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7F0B0" w14:textId="77777777" w:rsidR="00B641A6" w:rsidRPr="00F346FC" w:rsidRDefault="00B641A6" w:rsidP="00B641A6">
      <w:pPr>
        <w:tabs>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Calibri"/>
          <w:bCs/>
        </w:rPr>
      </w:pPr>
      <w:r w:rsidRPr="00F346FC">
        <w:rPr>
          <w:rFonts w:asciiTheme="minorHAnsi" w:hAnsiTheme="minorHAnsi"/>
          <w:color w:val="000000"/>
          <w:sz w:val="22"/>
          <w:szCs w:val="22"/>
        </w:rPr>
        <w:t>Form 20</w:t>
      </w:r>
    </w:p>
    <w:p w14:paraId="25997864" w14:textId="77777777" w:rsidR="00B641A6" w:rsidRPr="00F55213" w:rsidRDefault="00B641A6" w:rsidP="00B641A6">
      <w:pPr>
        <w:rPr>
          <w:rFonts w:asciiTheme="minorHAnsi" w:hAnsiTheme="minorHAnsi"/>
          <w:color w:val="000000"/>
          <w:sz w:val="22"/>
          <w:szCs w:val="22"/>
        </w:rPr>
      </w:pPr>
    </w:p>
    <w:p w14:paraId="0BAC4FC0" w14:textId="77777777" w:rsidR="00B641A6" w:rsidRPr="00F346FC" w:rsidRDefault="00B641A6" w:rsidP="00B641A6">
      <w:pPr>
        <w:spacing w:line="232" w:lineRule="auto"/>
        <w:jc w:val="center"/>
        <w:rPr>
          <w:rFonts w:asciiTheme="minorHAnsi" w:hAnsiTheme="minorHAnsi"/>
          <w:b/>
          <w:color w:val="000000"/>
          <w:sz w:val="22"/>
          <w:szCs w:val="22"/>
        </w:rPr>
      </w:pPr>
      <w:r w:rsidRPr="00F346FC">
        <w:rPr>
          <w:rFonts w:asciiTheme="minorHAnsi" w:hAnsiTheme="minorHAnsi"/>
          <w:b/>
          <w:color w:val="000000"/>
        </w:rPr>
        <w:t>Ill</w:t>
      </w:r>
      <w:r w:rsidRPr="00F346FC">
        <w:rPr>
          <w:rFonts w:asciiTheme="minorHAnsi" w:hAnsiTheme="minorHAnsi"/>
          <w:b/>
          <w:color w:val="000000"/>
          <w:sz w:val="22"/>
          <w:szCs w:val="22"/>
        </w:rPr>
        <w:t>inois Community College Board</w:t>
      </w:r>
    </w:p>
    <w:p w14:paraId="6C7C2DCC" w14:textId="77777777" w:rsidR="00B641A6" w:rsidRPr="009A1B6B" w:rsidRDefault="00B641A6" w:rsidP="00B641A6">
      <w:pPr>
        <w:pStyle w:val="Heading3"/>
        <w:jc w:val="center"/>
        <w:rPr>
          <w:rFonts w:asciiTheme="minorHAnsi" w:hAnsiTheme="minorHAnsi"/>
          <w:sz w:val="24"/>
          <w:szCs w:val="24"/>
        </w:rPr>
      </w:pPr>
      <w:bookmarkStart w:id="0" w:name="_Ref328487626"/>
      <w:bookmarkStart w:id="1" w:name="_Toc366837221"/>
      <w:r w:rsidRPr="009A1B6B">
        <w:rPr>
          <w:rFonts w:asciiTheme="minorHAnsi" w:hAnsiTheme="minorHAnsi"/>
          <w:sz w:val="24"/>
          <w:szCs w:val="24"/>
        </w:rPr>
        <w:t xml:space="preserve">Application for </w:t>
      </w:r>
      <w:r w:rsidRPr="009A1B6B">
        <w:rPr>
          <w:rFonts w:asciiTheme="minorHAnsi" w:hAnsiTheme="minorHAnsi"/>
          <w:i/>
          <w:sz w:val="24"/>
          <w:szCs w:val="24"/>
          <w:u w:val="single"/>
        </w:rPr>
        <w:t>Permanent</w:t>
      </w:r>
      <w:r w:rsidRPr="009A1B6B">
        <w:rPr>
          <w:rFonts w:asciiTheme="minorHAnsi" w:hAnsiTheme="minorHAnsi"/>
          <w:sz w:val="24"/>
          <w:szCs w:val="24"/>
        </w:rPr>
        <w:t xml:space="preserve"> Approval Career &amp; Technical Education Curriculum</w:t>
      </w:r>
      <w:bookmarkEnd w:id="0"/>
      <w:bookmarkEnd w:id="1"/>
    </w:p>
    <w:p w14:paraId="72F5DC06" w14:textId="77777777" w:rsidR="00B641A6" w:rsidRPr="00F55213" w:rsidRDefault="00B641A6" w:rsidP="00B641A6">
      <w:pPr>
        <w:rPr>
          <w:rFonts w:asciiTheme="minorHAnsi" w:hAnsiTheme="minorHAnsi"/>
        </w:rPr>
      </w:pPr>
    </w:p>
    <w:tbl>
      <w:tblPr>
        <w:tblStyle w:val="TableGrid"/>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920"/>
        <w:gridCol w:w="780"/>
        <w:gridCol w:w="344"/>
        <w:gridCol w:w="3190"/>
        <w:gridCol w:w="720"/>
        <w:gridCol w:w="214"/>
        <w:gridCol w:w="1958"/>
        <w:gridCol w:w="1144"/>
      </w:tblGrid>
      <w:tr w:rsidR="00B641A6" w:rsidRPr="00F55213" w14:paraId="7CA564B9" w14:textId="77777777" w:rsidTr="00885AD4">
        <w:tc>
          <w:tcPr>
            <w:tcW w:w="1708" w:type="dxa"/>
            <w:gridSpan w:val="2"/>
          </w:tcPr>
          <w:p w14:paraId="5D06C831"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b/>
                <w:bCs/>
                <w:color w:val="000000"/>
                <w:sz w:val="22"/>
                <w:szCs w:val="22"/>
              </w:rPr>
              <w:t>COLLEGE NAME:</w:t>
            </w:r>
          </w:p>
        </w:tc>
        <w:tc>
          <w:tcPr>
            <w:tcW w:w="3580" w:type="dxa"/>
            <w:gridSpan w:val="2"/>
            <w:shd w:val="clear" w:color="auto" w:fill="B4C6E7" w:themeFill="accent1" w:themeFillTint="66"/>
          </w:tcPr>
          <w:p w14:paraId="683ADCEF" w14:textId="77777777" w:rsidR="00B641A6" w:rsidRPr="00F55213" w:rsidRDefault="00B641A6" w:rsidP="00885AD4">
            <w:pPr>
              <w:spacing w:line="232" w:lineRule="auto"/>
              <w:rPr>
                <w:rFonts w:asciiTheme="minorHAnsi" w:hAnsiTheme="minorHAnsi"/>
                <w:b/>
                <w:bCs/>
                <w:color w:val="000000"/>
                <w:sz w:val="22"/>
                <w:szCs w:val="22"/>
              </w:rPr>
            </w:pPr>
          </w:p>
        </w:tc>
        <w:tc>
          <w:tcPr>
            <w:tcW w:w="2915" w:type="dxa"/>
            <w:gridSpan w:val="3"/>
          </w:tcPr>
          <w:p w14:paraId="353AB490"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b/>
                <w:bCs/>
                <w:color w:val="000000"/>
                <w:sz w:val="22"/>
                <w:szCs w:val="22"/>
              </w:rPr>
              <w:t>5-DIGIT COLLEGE NUMBER:</w:t>
            </w:r>
          </w:p>
        </w:tc>
        <w:tc>
          <w:tcPr>
            <w:tcW w:w="1157" w:type="dxa"/>
            <w:shd w:val="clear" w:color="auto" w:fill="B4C6E7" w:themeFill="accent1" w:themeFillTint="66"/>
          </w:tcPr>
          <w:p w14:paraId="282DB5D5" w14:textId="77777777" w:rsidR="00B641A6" w:rsidRPr="00F55213" w:rsidRDefault="00B641A6" w:rsidP="00885AD4">
            <w:pPr>
              <w:spacing w:line="232" w:lineRule="auto"/>
              <w:rPr>
                <w:rFonts w:asciiTheme="minorHAnsi" w:hAnsiTheme="minorHAnsi"/>
                <w:b/>
                <w:bCs/>
                <w:color w:val="000000"/>
                <w:sz w:val="22"/>
                <w:szCs w:val="22"/>
              </w:rPr>
            </w:pPr>
          </w:p>
        </w:tc>
      </w:tr>
      <w:tr w:rsidR="00B641A6" w:rsidRPr="00F55213" w14:paraId="4A3E3DC3" w14:textId="77777777" w:rsidTr="00885AD4">
        <w:tc>
          <w:tcPr>
            <w:tcW w:w="2057" w:type="dxa"/>
            <w:gridSpan w:val="3"/>
          </w:tcPr>
          <w:p w14:paraId="7015FDD2"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b/>
                <w:bCs/>
                <w:color w:val="000000"/>
                <w:sz w:val="22"/>
                <w:szCs w:val="22"/>
              </w:rPr>
              <w:t>CONTACT PERSON:</w:t>
            </w:r>
            <w:r w:rsidRPr="00090189">
              <w:rPr>
                <w:rFonts w:cs="Arial"/>
                <w:sz w:val="22"/>
                <w:szCs w:val="22"/>
                <w:u w:val="single"/>
              </w:rPr>
              <w:t xml:space="preserve"> </w:t>
            </w:r>
          </w:p>
        </w:tc>
        <w:tc>
          <w:tcPr>
            <w:tcW w:w="3231" w:type="dxa"/>
            <w:shd w:val="clear" w:color="auto" w:fill="B4C6E7" w:themeFill="accent1" w:themeFillTint="66"/>
          </w:tcPr>
          <w:p w14:paraId="16B761CB" w14:textId="77777777" w:rsidR="00B641A6" w:rsidRPr="00F55213" w:rsidRDefault="00B641A6" w:rsidP="00885AD4">
            <w:pPr>
              <w:spacing w:line="232" w:lineRule="auto"/>
              <w:rPr>
                <w:rFonts w:asciiTheme="minorHAnsi" w:hAnsiTheme="minorHAnsi"/>
                <w:b/>
                <w:bCs/>
                <w:color w:val="000000"/>
                <w:sz w:val="22"/>
                <w:szCs w:val="22"/>
              </w:rPr>
            </w:pPr>
          </w:p>
        </w:tc>
        <w:tc>
          <w:tcPr>
            <w:tcW w:w="934" w:type="dxa"/>
            <w:gridSpan w:val="2"/>
          </w:tcPr>
          <w:p w14:paraId="142F7002"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b/>
                <w:bCs/>
                <w:color w:val="000000"/>
                <w:sz w:val="22"/>
                <w:szCs w:val="22"/>
              </w:rPr>
              <w:t>PHONE:</w:t>
            </w:r>
          </w:p>
        </w:tc>
        <w:tc>
          <w:tcPr>
            <w:tcW w:w="3138" w:type="dxa"/>
            <w:gridSpan w:val="2"/>
            <w:shd w:val="clear" w:color="auto" w:fill="B4C6E7" w:themeFill="accent1" w:themeFillTint="66"/>
          </w:tcPr>
          <w:p w14:paraId="7AE8A63C" w14:textId="77777777" w:rsidR="00B641A6" w:rsidRPr="00F55213" w:rsidRDefault="00B641A6" w:rsidP="00885AD4">
            <w:pPr>
              <w:spacing w:line="232" w:lineRule="auto"/>
              <w:rPr>
                <w:rFonts w:asciiTheme="minorHAnsi" w:hAnsiTheme="minorHAnsi"/>
                <w:b/>
                <w:bCs/>
                <w:color w:val="000000"/>
                <w:sz w:val="22"/>
                <w:szCs w:val="22"/>
              </w:rPr>
            </w:pPr>
          </w:p>
        </w:tc>
      </w:tr>
      <w:tr w:rsidR="00B641A6" w:rsidRPr="00F55213" w14:paraId="4B966005" w14:textId="77777777" w:rsidTr="00885AD4">
        <w:tc>
          <w:tcPr>
            <w:tcW w:w="919" w:type="dxa"/>
          </w:tcPr>
          <w:p w14:paraId="50D44651"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b/>
                <w:bCs/>
                <w:color w:val="000000"/>
                <w:sz w:val="22"/>
                <w:szCs w:val="22"/>
              </w:rPr>
              <w:t xml:space="preserve">EMAIL: </w:t>
            </w:r>
          </w:p>
        </w:tc>
        <w:tc>
          <w:tcPr>
            <w:tcW w:w="4369" w:type="dxa"/>
            <w:gridSpan w:val="3"/>
            <w:shd w:val="clear" w:color="auto" w:fill="B4C6E7" w:themeFill="accent1" w:themeFillTint="66"/>
          </w:tcPr>
          <w:p w14:paraId="7A9A8184" w14:textId="77777777" w:rsidR="00B641A6" w:rsidRPr="00F55213" w:rsidRDefault="00B641A6" w:rsidP="00885AD4">
            <w:pPr>
              <w:spacing w:line="232" w:lineRule="auto"/>
              <w:rPr>
                <w:rFonts w:asciiTheme="minorHAnsi" w:hAnsiTheme="minorHAnsi"/>
                <w:b/>
                <w:bCs/>
                <w:color w:val="000000"/>
                <w:sz w:val="22"/>
                <w:szCs w:val="22"/>
              </w:rPr>
            </w:pPr>
          </w:p>
        </w:tc>
        <w:tc>
          <w:tcPr>
            <w:tcW w:w="720" w:type="dxa"/>
          </w:tcPr>
          <w:p w14:paraId="14679AF8"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b/>
                <w:color w:val="000000"/>
                <w:sz w:val="22"/>
                <w:szCs w:val="22"/>
              </w:rPr>
              <w:t>FAX:</w:t>
            </w:r>
          </w:p>
        </w:tc>
        <w:tc>
          <w:tcPr>
            <w:tcW w:w="3352" w:type="dxa"/>
            <w:gridSpan w:val="3"/>
            <w:shd w:val="clear" w:color="auto" w:fill="B4C6E7" w:themeFill="accent1" w:themeFillTint="66"/>
          </w:tcPr>
          <w:p w14:paraId="65B0D2DD" w14:textId="77777777" w:rsidR="00B641A6" w:rsidRPr="00F55213" w:rsidRDefault="00B641A6" w:rsidP="00885AD4">
            <w:pPr>
              <w:spacing w:line="232" w:lineRule="auto"/>
              <w:rPr>
                <w:rFonts w:asciiTheme="minorHAnsi" w:hAnsiTheme="minorHAnsi"/>
                <w:b/>
                <w:bCs/>
                <w:color w:val="000000"/>
                <w:sz w:val="22"/>
                <w:szCs w:val="22"/>
              </w:rPr>
            </w:pPr>
          </w:p>
        </w:tc>
      </w:tr>
    </w:tbl>
    <w:p w14:paraId="62EE83B2" w14:textId="77777777" w:rsidR="00B641A6" w:rsidRPr="00F55213" w:rsidRDefault="00B641A6" w:rsidP="00B641A6">
      <w:pPr>
        <w:spacing w:line="232" w:lineRule="auto"/>
        <w:rPr>
          <w:rFonts w:asciiTheme="minorHAnsi" w:hAnsiTheme="minorHAnsi"/>
          <w:b/>
          <w:bCs/>
          <w:color w:val="000000"/>
          <w:sz w:val="22"/>
          <w:szCs w:val="22"/>
        </w:rPr>
      </w:pPr>
    </w:p>
    <w:tbl>
      <w:tblPr>
        <w:tblStyle w:val="TableGrid"/>
        <w:tblW w:w="0" w:type="auto"/>
        <w:tblLook w:val="04A0" w:firstRow="1" w:lastRow="0" w:firstColumn="1" w:lastColumn="0" w:noHBand="0" w:noVBand="1"/>
      </w:tblPr>
      <w:tblGrid>
        <w:gridCol w:w="9350"/>
      </w:tblGrid>
      <w:tr w:rsidR="00B641A6" w:rsidRPr="00F55213" w14:paraId="58168721" w14:textId="77777777" w:rsidTr="00885AD4">
        <w:tc>
          <w:tcPr>
            <w:tcW w:w="9576" w:type="dxa"/>
          </w:tcPr>
          <w:p w14:paraId="733F225F" w14:textId="77777777" w:rsidR="00B641A6" w:rsidRPr="00F55213" w:rsidRDefault="00B641A6" w:rsidP="00885AD4">
            <w:pPr>
              <w:spacing w:line="232" w:lineRule="auto"/>
              <w:jc w:val="center"/>
              <w:rPr>
                <w:rFonts w:asciiTheme="minorHAnsi" w:hAnsiTheme="minorHAnsi"/>
                <w:b/>
                <w:bCs/>
                <w:color w:val="000000"/>
                <w:sz w:val="22"/>
                <w:szCs w:val="22"/>
              </w:rPr>
            </w:pPr>
            <w:r w:rsidRPr="00F55213">
              <w:rPr>
                <w:rFonts w:asciiTheme="minorHAnsi" w:hAnsiTheme="minorHAnsi"/>
                <w:b/>
                <w:bCs/>
                <w:color w:val="000000"/>
                <w:sz w:val="22"/>
                <w:szCs w:val="22"/>
                <w:u w:val="single"/>
              </w:rPr>
              <w:t>CURRICULUM INFORMATION</w:t>
            </w:r>
          </w:p>
        </w:tc>
      </w:tr>
    </w:tbl>
    <w:p w14:paraId="734AD720" w14:textId="77777777" w:rsidR="00B641A6" w:rsidRPr="00F55213" w:rsidRDefault="00B641A6" w:rsidP="00B641A6">
      <w:pPr>
        <w:spacing w:line="232" w:lineRule="auto"/>
        <w:rPr>
          <w:rFonts w:asciiTheme="minorHAnsi" w:hAnsiTheme="minorHAnsi"/>
          <w:b/>
          <w:bCs/>
          <w:color w:val="000000"/>
          <w:sz w:val="22"/>
          <w:szCs w:val="22"/>
        </w:rPr>
      </w:pPr>
    </w:p>
    <w:tbl>
      <w:tblPr>
        <w:tblStyle w:val="TableGrid"/>
        <w:tblW w:w="0" w:type="auto"/>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ayout w:type="fixed"/>
        <w:tblLook w:val="04A0" w:firstRow="1" w:lastRow="0" w:firstColumn="1" w:lastColumn="0" w:noHBand="0" w:noVBand="1"/>
      </w:tblPr>
      <w:tblGrid>
        <w:gridCol w:w="1188"/>
        <w:gridCol w:w="810"/>
        <w:gridCol w:w="3150"/>
        <w:gridCol w:w="1620"/>
        <w:gridCol w:w="540"/>
        <w:gridCol w:w="1134"/>
        <w:gridCol w:w="1134"/>
      </w:tblGrid>
      <w:tr w:rsidR="00B641A6" w:rsidRPr="00F55213" w14:paraId="026A724E" w14:textId="77777777" w:rsidTr="00885AD4">
        <w:tc>
          <w:tcPr>
            <w:tcW w:w="1188" w:type="dxa"/>
            <w:tcBorders>
              <w:top w:val="single" w:sz="6" w:space="0" w:color="auto"/>
              <w:left w:val="single" w:sz="6" w:space="0" w:color="auto"/>
              <w:bottom w:val="single" w:sz="6" w:space="0" w:color="auto"/>
              <w:right w:val="single" w:sz="6" w:space="0" w:color="auto"/>
            </w:tcBorders>
          </w:tcPr>
          <w:p w14:paraId="192BD42C" w14:textId="77777777" w:rsidR="00B641A6" w:rsidRPr="00F55213" w:rsidRDefault="00B641A6" w:rsidP="00885AD4">
            <w:pPr>
              <w:spacing w:line="232" w:lineRule="auto"/>
              <w:rPr>
                <w:rFonts w:asciiTheme="minorHAnsi" w:hAnsiTheme="minorHAnsi"/>
                <w:b/>
                <w:color w:val="000000"/>
                <w:sz w:val="22"/>
                <w:szCs w:val="22"/>
              </w:rPr>
            </w:pPr>
            <w:r w:rsidRPr="00F55213">
              <w:rPr>
                <w:rFonts w:asciiTheme="minorHAnsi" w:hAnsiTheme="minorHAnsi"/>
                <w:b/>
                <w:color w:val="000000"/>
                <w:sz w:val="22"/>
                <w:szCs w:val="22"/>
              </w:rPr>
              <w:t xml:space="preserve">AAS TITLE:  </w:t>
            </w:r>
          </w:p>
        </w:tc>
        <w:tc>
          <w:tcPr>
            <w:tcW w:w="3960" w:type="dxa"/>
            <w:gridSpan w:val="2"/>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4177650A" w14:textId="77777777" w:rsidR="00B641A6" w:rsidRPr="00F55213" w:rsidRDefault="00B641A6" w:rsidP="00885AD4">
            <w:pPr>
              <w:spacing w:line="232" w:lineRule="auto"/>
              <w:rPr>
                <w:rFonts w:asciiTheme="minorHAnsi" w:hAnsiTheme="minorHAnsi"/>
                <w:b/>
                <w:color w:val="000000"/>
                <w:sz w:val="22"/>
                <w:szCs w:val="22"/>
              </w:rPr>
            </w:pPr>
          </w:p>
        </w:tc>
        <w:tc>
          <w:tcPr>
            <w:tcW w:w="1620" w:type="dxa"/>
            <w:tcBorders>
              <w:top w:val="single" w:sz="6" w:space="0" w:color="auto"/>
              <w:left w:val="single" w:sz="6" w:space="0" w:color="auto"/>
              <w:bottom w:val="single" w:sz="6" w:space="0" w:color="auto"/>
              <w:right w:val="single" w:sz="6" w:space="0" w:color="auto"/>
            </w:tcBorders>
          </w:tcPr>
          <w:p w14:paraId="1C6C0E4C"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color w:val="000000"/>
                <w:sz w:val="22"/>
                <w:szCs w:val="22"/>
              </w:rPr>
              <w:t>CREDIT HOURS:</w:t>
            </w:r>
          </w:p>
        </w:tc>
        <w:tc>
          <w:tcPr>
            <w:tcW w:w="540"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786D2F08" w14:textId="77777777" w:rsidR="00B641A6" w:rsidRPr="00F55213" w:rsidRDefault="00B641A6" w:rsidP="00885AD4">
            <w:pPr>
              <w:spacing w:line="232" w:lineRule="auto"/>
              <w:rPr>
                <w:rFonts w:asciiTheme="minorHAnsi" w:hAnsiTheme="minorHAnsi"/>
                <w:b/>
                <w:bCs/>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FB2334E"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color w:val="000000"/>
                <w:sz w:val="22"/>
                <w:szCs w:val="22"/>
              </w:rPr>
              <w:t>CIP CODE:</w:t>
            </w:r>
          </w:p>
        </w:tc>
        <w:tc>
          <w:tcPr>
            <w:tcW w:w="1134"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4266F24E" w14:textId="77777777" w:rsidR="00B641A6" w:rsidRPr="00F55213" w:rsidRDefault="00B641A6" w:rsidP="00885AD4">
            <w:pPr>
              <w:spacing w:line="232" w:lineRule="auto"/>
              <w:rPr>
                <w:rFonts w:asciiTheme="minorHAnsi" w:hAnsiTheme="minorHAnsi"/>
                <w:b/>
                <w:bCs/>
                <w:color w:val="000000"/>
                <w:sz w:val="22"/>
                <w:szCs w:val="22"/>
              </w:rPr>
            </w:pPr>
          </w:p>
        </w:tc>
      </w:tr>
      <w:tr w:rsidR="00B641A6" w:rsidRPr="00F55213" w14:paraId="505FFB4D" w14:textId="77777777" w:rsidTr="00885AD4">
        <w:tc>
          <w:tcPr>
            <w:tcW w:w="1188" w:type="dxa"/>
            <w:tcBorders>
              <w:top w:val="single" w:sz="6" w:space="0" w:color="auto"/>
              <w:left w:val="single" w:sz="6" w:space="0" w:color="auto"/>
              <w:bottom w:val="single" w:sz="6" w:space="0" w:color="auto"/>
              <w:right w:val="single" w:sz="6" w:space="0" w:color="auto"/>
            </w:tcBorders>
          </w:tcPr>
          <w:p w14:paraId="48AFD741" w14:textId="77777777" w:rsidR="00B641A6" w:rsidRPr="00F55213" w:rsidRDefault="00B641A6" w:rsidP="00885AD4">
            <w:pPr>
              <w:tabs>
                <w:tab w:val="center" w:pos="2466"/>
              </w:tabs>
              <w:spacing w:line="232" w:lineRule="auto"/>
              <w:rPr>
                <w:rFonts w:asciiTheme="minorHAnsi" w:hAnsiTheme="minorHAnsi"/>
                <w:b/>
                <w:bCs/>
                <w:color w:val="000000"/>
                <w:sz w:val="22"/>
                <w:szCs w:val="22"/>
              </w:rPr>
            </w:pPr>
            <w:r w:rsidRPr="00F55213">
              <w:rPr>
                <w:rFonts w:asciiTheme="minorHAnsi" w:hAnsiTheme="minorHAnsi"/>
                <w:b/>
                <w:color w:val="000000"/>
                <w:sz w:val="22"/>
                <w:szCs w:val="22"/>
              </w:rPr>
              <w:t>AAS TITLE:</w:t>
            </w:r>
            <w:r>
              <w:rPr>
                <w:rFonts w:asciiTheme="minorHAnsi" w:hAnsiTheme="minorHAnsi"/>
                <w:b/>
                <w:color w:val="000000"/>
                <w:sz w:val="22"/>
                <w:szCs w:val="22"/>
              </w:rPr>
              <w:tab/>
            </w:r>
          </w:p>
        </w:tc>
        <w:tc>
          <w:tcPr>
            <w:tcW w:w="3960" w:type="dxa"/>
            <w:gridSpan w:val="2"/>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1CE1A5F2" w14:textId="77777777" w:rsidR="00B641A6" w:rsidRPr="00F55213" w:rsidRDefault="00B641A6" w:rsidP="00885AD4">
            <w:pPr>
              <w:tabs>
                <w:tab w:val="center" w:pos="2466"/>
              </w:tabs>
              <w:spacing w:line="232" w:lineRule="auto"/>
              <w:rPr>
                <w:rFonts w:asciiTheme="minorHAnsi" w:hAnsiTheme="minorHAnsi"/>
                <w:b/>
                <w:bCs/>
                <w:color w:val="000000"/>
                <w:sz w:val="22"/>
                <w:szCs w:val="22"/>
              </w:rPr>
            </w:pPr>
          </w:p>
        </w:tc>
        <w:tc>
          <w:tcPr>
            <w:tcW w:w="1620" w:type="dxa"/>
            <w:tcBorders>
              <w:top w:val="single" w:sz="6" w:space="0" w:color="auto"/>
              <w:left w:val="single" w:sz="6" w:space="0" w:color="auto"/>
              <w:bottom w:val="single" w:sz="6" w:space="0" w:color="auto"/>
              <w:right w:val="single" w:sz="6" w:space="0" w:color="auto"/>
            </w:tcBorders>
          </w:tcPr>
          <w:p w14:paraId="17A7EA6A"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color w:val="000000"/>
                <w:sz w:val="22"/>
                <w:szCs w:val="22"/>
              </w:rPr>
              <w:t>CREDIT HOURS:</w:t>
            </w:r>
          </w:p>
        </w:tc>
        <w:tc>
          <w:tcPr>
            <w:tcW w:w="540"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1FD8B283" w14:textId="77777777" w:rsidR="00B641A6" w:rsidRPr="00F55213" w:rsidRDefault="00B641A6" w:rsidP="00885AD4">
            <w:pPr>
              <w:spacing w:line="232" w:lineRule="auto"/>
              <w:rPr>
                <w:rFonts w:asciiTheme="minorHAnsi" w:hAnsiTheme="minorHAnsi"/>
                <w:b/>
                <w:bCs/>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14:paraId="57450270"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color w:val="000000"/>
                <w:sz w:val="22"/>
                <w:szCs w:val="22"/>
              </w:rPr>
              <w:t>CIP CODE:</w:t>
            </w:r>
          </w:p>
        </w:tc>
        <w:tc>
          <w:tcPr>
            <w:tcW w:w="1134"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0D7B5B08" w14:textId="77777777" w:rsidR="00B641A6" w:rsidRPr="00F55213" w:rsidRDefault="00B641A6" w:rsidP="00885AD4">
            <w:pPr>
              <w:spacing w:line="232" w:lineRule="auto"/>
              <w:rPr>
                <w:rFonts w:asciiTheme="minorHAnsi" w:hAnsiTheme="minorHAnsi"/>
                <w:b/>
                <w:bCs/>
                <w:color w:val="000000"/>
                <w:sz w:val="22"/>
                <w:szCs w:val="22"/>
              </w:rPr>
            </w:pPr>
          </w:p>
        </w:tc>
      </w:tr>
      <w:tr w:rsidR="00B641A6" w:rsidRPr="00F55213" w14:paraId="1B61C93E" w14:textId="77777777" w:rsidTr="00885AD4">
        <w:tc>
          <w:tcPr>
            <w:tcW w:w="1998" w:type="dxa"/>
            <w:gridSpan w:val="2"/>
            <w:tcBorders>
              <w:top w:val="single" w:sz="6" w:space="0" w:color="auto"/>
              <w:left w:val="single" w:sz="6" w:space="0" w:color="auto"/>
              <w:bottom w:val="single" w:sz="6" w:space="0" w:color="auto"/>
              <w:right w:val="single" w:sz="6" w:space="0" w:color="auto"/>
            </w:tcBorders>
          </w:tcPr>
          <w:p w14:paraId="0D38980F"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b/>
                <w:bCs/>
                <w:color w:val="000000"/>
                <w:sz w:val="22"/>
                <w:szCs w:val="22"/>
              </w:rPr>
              <w:t>CERTIFICATE TITLE:</w:t>
            </w:r>
          </w:p>
        </w:tc>
        <w:tc>
          <w:tcPr>
            <w:tcW w:w="3150"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4F2E3E2E" w14:textId="77777777" w:rsidR="00B641A6" w:rsidRPr="00F55213" w:rsidRDefault="00B641A6" w:rsidP="00885AD4">
            <w:pPr>
              <w:spacing w:line="232" w:lineRule="auto"/>
              <w:rPr>
                <w:rFonts w:asciiTheme="minorHAnsi" w:hAnsiTheme="minorHAnsi"/>
                <w:b/>
                <w:bCs/>
                <w:color w:val="000000"/>
                <w:sz w:val="22"/>
                <w:szCs w:val="22"/>
              </w:rPr>
            </w:pPr>
          </w:p>
        </w:tc>
        <w:tc>
          <w:tcPr>
            <w:tcW w:w="1620" w:type="dxa"/>
            <w:tcBorders>
              <w:top w:val="single" w:sz="6" w:space="0" w:color="auto"/>
              <w:left w:val="single" w:sz="6" w:space="0" w:color="auto"/>
              <w:bottom w:val="single" w:sz="6" w:space="0" w:color="auto"/>
              <w:right w:val="single" w:sz="6" w:space="0" w:color="auto"/>
            </w:tcBorders>
          </w:tcPr>
          <w:p w14:paraId="3C145689"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color w:val="000000"/>
                <w:sz w:val="22"/>
                <w:szCs w:val="22"/>
              </w:rPr>
              <w:t>CREDIT HOURS:</w:t>
            </w:r>
          </w:p>
        </w:tc>
        <w:tc>
          <w:tcPr>
            <w:tcW w:w="540"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734887DA" w14:textId="77777777" w:rsidR="00B641A6" w:rsidRPr="00F55213" w:rsidRDefault="00B641A6" w:rsidP="00885AD4">
            <w:pPr>
              <w:spacing w:line="232" w:lineRule="auto"/>
              <w:rPr>
                <w:rFonts w:asciiTheme="minorHAnsi" w:hAnsiTheme="minorHAnsi"/>
                <w:b/>
                <w:bCs/>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14:paraId="4090BE57"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color w:val="000000"/>
                <w:sz w:val="22"/>
                <w:szCs w:val="22"/>
              </w:rPr>
              <w:t>CIP CODE:</w:t>
            </w:r>
          </w:p>
        </w:tc>
        <w:tc>
          <w:tcPr>
            <w:tcW w:w="1134"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0BE2EB19" w14:textId="77777777" w:rsidR="00B641A6" w:rsidRPr="00F55213" w:rsidRDefault="00B641A6" w:rsidP="00885AD4">
            <w:pPr>
              <w:spacing w:line="232" w:lineRule="auto"/>
              <w:rPr>
                <w:rFonts w:asciiTheme="minorHAnsi" w:hAnsiTheme="minorHAnsi"/>
                <w:b/>
                <w:bCs/>
                <w:color w:val="000000"/>
                <w:sz w:val="22"/>
                <w:szCs w:val="22"/>
              </w:rPr>
            </w:pPr>
          </w:p>
        </w:tc>
      </w:tr>
      <w:tr w:rsidR="00B641A6" w:rsidRPr="00F55213" w14:paraId="6B5584AB" w14:textId="77777777" w:rsidTr="00885AD4">
        <w:tc>
          <w:tcPr>
            <w:tcW w:w="1998" w:type="dxa"/>
            <w:gridSpan w:val="2"/>
            <w:tcBorders>
              <w:top w:val="single" w:sz="6" w:space="0" w:color="auto"/>
              <w:left w:val="single" w:sz="6" w:space="0" w:color="auto"/>
              <w:bottom w:val="single" w:sz="6" w:space="0" w:color="auto"/>
              <w:right w:val="single" w:sz="6" w:space="0" w:color="auto"/>
            </w:tcBorders>
          </w:tcPr>
          <w:p w14:paraId="11721AFB"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b/>
                <w:bCs/>
                <w:color w:val="000000"/>
                <w:sz w:val="22"/>
                <w:szCs w:val="22"/>
              </w:rPr>
              <w:t>CERTIFICATE TITLE:</w:t>
            </w:r>
          </w:p>
        </w:tc>
        <w:tc>
          <w:tcPr>
            <w:tcW w:w="3150"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6181BF49" w14:textId="77777777" w:rsidR="00B641A6" w:rsidRPr="00F55213" w:rsidRDefault="00B641A6" w:rsidP="00885AD4">
            <w:pPr>
              <w:spacing w:line="232" w:lineRule="auto"/>
              <w:rPr>
                <w:rFonts w:asciiTheme="minorHAnsi" w:hAnsiTheme="minorHAnsi"/>
                <w:b/>
                <w:bCs/>
                <w:color w:val="000000"/>
                <w:sz w:val="22"/>
                <w:szCs w:val="22"/>
              </w:rPr>
            </w:pPr>
          </w:p>
        </w:tc>
        <w:tc>
          <w:tcPr>
            <w:tcW w:w="1620" w:type="dxa"/>
            <w:tcBorders>
              <w:top w:val="single" w:sz="6" w:space="0" w:color="auto"/>
              <w:left w:val="single" w:sz="6" w:space="0" w:color="auto"/>
              <w:bottom w:val="single" w:sz="6" w:space="0" w:color="auto"/>
              <w:right w:val="single" w:sz="6" w:space="0" w:color="auto"/>
            </w:tcBorders>
          </w:tcPr>
          <w:p w14:paraId="499444E3"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color w:val="000000"/>
                <w:sz w:val="22"/>
                <w:szCs w:val="22"/>
              </w:rPr>
              <w:t>CREDIT HOURS:</w:t>
            </w:r>
          </w:p>
        </w:tc>
        <w:tc>
          <w:tcPr>
            <w:tcW w:w="540"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58238B7C" w14:textId="77777777" w:rsidR="00B641A6" w:rsidRPr="00F55213" w:rsidRDefault="00B641A6" w:rsidP="00885AD4">
            <w:pPr>
              <w:spacing w:line="232" w:lineRule="auto"/>
              <w:rPr>
                <w:rFonts w:asciiTheme="minorHAnsi" w:hAnsiTheme="minorHAnsi"/>
                <w:b/>
                <w:bCs/>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14:paraId="66AAF7C6"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color w:val="000000"/>
                <w:sz w:val="22"/>
                <w:szCs w:val="22"/>
              </w:rPr>
              <w:t>CIP CODE:</w:t>
            </w:r>
          </w:p>
        </w:tc>
        <w:tc>
          <w:tcPr>
            <w:tcW w:w="1134"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47F05E11" w14:textId="77777777" w:rsidR="00B641A6" w:rsidRPr="00F55213" w:rsidRDefault="00B641A6" w:rsidP="00885AD4">
            <w:pPr>
              <w:spacing w:line="232" w:lineRule="auto"/>
              <w:rPr>
                <w:rFonts w:asciiTheme="minorHAnsi" w:hAnsiTheme="minorHAnsi"/>
                <w:b/>
                <w:bCs/>
                <w:color w:val="000000"/>
                <w:sz w:val="22"/>
                <w:szCs w:val="22"/>
              </w:rPr>
            </w:pPr>
          </w:p>
        </w:tc>
      </w:tr>
    </w:tbl>
    <w:p w14:paraId="4ACF93CC" w14:textId="77777777" w:rsidR="00B641A6" w:rsidRPr="00F55213" w:rsidRDefault="00B641A6" w:rsidP="00B641A6">
      <w:pPr>
        <w:spacing w:line="232" w:lineRule="auto"/>
        <w:rPr>
          <w:rFonts w:asciiTheme="minorHAnsi" w:hAnsiTheme="minorHAnsi"/>
          <w:b/>
          <w:bCs/>
          <w:color w:val="000000"/>
          <w:sz w:val="22"/>
          <w:szCs w:val="22"/>
        </w:rPr>
      </w:pPr>
    </w:p>
    <w:tbl>
      <w:tblPr>
        <w:tblStyle w:val="TableGrid"/>
        <w:tblW w:w="0" w:type="auto"/>
        <w:tblLook w:val="04A0" w:firstRow="1" w:lastRow="0" w:firstColumn="1" w:lastColumn="0" w:noHBand="0" w:noVBand="1"/>
      </w:tblPr>
      <w:tblGrid>
        <w:gridCol w:w="3008"/>
        <w:gridCol w:w="630"/>
        <w:gridCol w:w="353"/>
        <w:gridCol w:w="693"/>
        <w:gridCol w:w="1186"/>
        <w:gridCol w:w="1144"/>
        <w:gridCol w:w="1192"/>
        <w:gridCol w:w="1144"/>
      </w:tblGrid>
      <w:tr w:rsidR="00B641A6" w:rsidRPr="00F55213" w14:paraId="13138BDC" w14:textId="77777777" w:rsidTr="00885AD4">
        <w:tc>
          <w:tcPr>
            <w:tcW w:w="3078" w:type="dxa"/>
          </w:tcPr>
          <w:p w14:paraId="1865E6BB"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b/>
                <w:color w:val="000000"/>
                <w:sz w:val="22"/>
                <w:szCs w:val="22"/>
              </w:rPr>
              <w:t xml:space="preserve">PROPOSED CLASSIFICATION:  </w:t>
            </w:r>
          </w:p>
        </w:tc>
        <w:tc>
          <w:tcPr>
            <w:tcW w:w="990" w:type="dxa"/>
            <w:gridSpan w:val="2"/>
          </w:tcPr>
          <w:p w14:paraId="185163CF"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color w:val="000000"/>
                <w:sz w:val="22"/>
                <w:szCs w:val="22"/>
              </w:rPr>
              <w:t>District</w:t>
            </w:r>
          </w:p>
        </w:tc>
        <w:tc>
          <w:tcPr>
            <w:tcW w:w="720" w:type="dxa"/>
            <w:shd w:val="clear" w:color="auto" w:fill="B4C6E7" w:themeFill="accent1" w:themeFillTint="66"/>
          </w:tcPr>
          <w:p w14:paraId="056EC7CE" w14:textId="77777777" w:rsidR="00B641A6" w:rsidRPr="00F55213" w:rsidRDefault="00B641A6" w:rsidP="00885AD4">
            <w:pPr>
              <w:spacing w:line="232" w:lineRule="auto"/>
              <w:rPr>
                <w:rFonts w:asciiTheme="minorHAnsi" w:hAnsiTheme="minorHAnsi"/>
                <w:b/>
                <w:bCs/>
                <w:color w:val="000000"/>
                <w:sz w:val="22"/>
                <w:szCs w:val="22"/>
              </w:rPr>
            </w:pPr>
          </w:p>
        </w:tc>
        <w:tc>
          <w:tcPr>
            <w:tcW w:w="1197" w:type="dxa"/>
          </w:tcPr>
          <w:p w14:paraId="05F3E7E1"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color w:val="000000"/>
                <w:sz w:val="22"/>
                <w:szCs w:val="22"/>
              </w:rPr>
              <w:t>Regional</w:t>
            </w:r>
          </w:p>
        </w:tc>
        <w:tc>
          <w:tcPr>
            <w:tcW w:w="1197" w:type="dxa"/>
            <w:shd w:val="clear" w:color="auto" w:fill="B4C6E7" w:themeFill="accent1" w:themeFillTint="66"/>
          </w:tcPr>
          <w:p w14:paraId="7913657F" w14:textId="77777777" w:rsidR="00B641A6" w:rsidRPr="00F55213" w:rsidRDefault="00B641A6" w:rsidP="00885AD4">
            <w:pPr>
              <w:spacing w:line="232" w:lineRule="auto"/>
              <w:rPr>
                <w:rFonts w:asciiTheme="minorHAnsi" w:hAnsiTheme="minorHAnsi"/>
                <w:b/>
                <w:bCs/>
                <w:color w:val="000000"/>
                <w:sz w:val="22"/>
                <w:szCs w:val="22"/>
              </w:rPr>
            </w:pPr>
          </w:p>
        </w:tc>
        <w:tc>
          <w:tcPr>
            <w:tcW w:w="1197" w:type="dxa"/>
          </w:tcPr>
          <w:p w14:paraId="7829B344"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color w:val="000000"/>
                <w:sz w:val="22"/>
                <w:szCs w:val="22"/>
              </w:rPr>
              <w:t>Statewide</w:t>
            </w:r>
          </w:p>
        </w:tc>
        <w:tc>
          <w:tcPr>
            <w:tcW w:w="1197" w:type="dxa"/>
            <w:shd w:val="clear" w:color="auto" w:fill="B4C6E7" w:themeFill="accent1" w:themeFillTint="66"/>
          </w:tcPr>
          <w:p w14:paraId="72CF3AE6" w14:textId="77777777" w:rsidR="00B641A6" w:rsidRPr="00F55213" w:rsidRDefault="00B641A6" w:rsidP="00885AD4">
            <w:pPr>
              <w:spacing w:line="232" w:lineRule="auto"/>
              <w:rPr>
                <w:rFonts w:asciiTheme="minorHAnsi" w:hAnsiTheme="minorHAnsi"/>
                <w:b/>
                <w:bCs/>
                <w:color w:val="000000"/>
                <w:sz w:val="22"/>
                <w:szCs w:val="22"/>
              </w:rPr>
            </w:pPr>
          </w:p>
        </w:tc>
      </w:tr>
      <w:tr w:rsidR="00B641A6" w:rsidRPr="00F55213" w14:paraId="66B3AC1B" w14:textId="77777777" w:rsidTr="00885AD4">
        <w:tc>
          <w:tcPr>
            <w:tcW w:w="3708" w:type="dxa"/>
            <w:gridSpan w:val="2"/>
          </w:tcPr>
          <w:p w14:paraId="6FE92599"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b/>
                <w:color w:val="000000"/>
                <w:sz w:val="22"/>
                <w:szCs w:val="22"/>
              </w:rPr>
              <w:t xml:space="preserve">PROPOSED IMPLEMENTATION DATE:  </w:t>
            </w:r>
          </w:p>
        </w:tc>
        <w:tc>
          <w:tcPr>
            <w:tcW w:w="5868" w:type="dxa"/>
            <w:gridSpan w:val="6"/>
            <w:shd w:val="clear" w:color="auto" w:fill="B4C6E7" w:themeFill="accent1" w:themeFillTint="66"/>
          </w:tcPr>
          <w:p w14:paraId="5E546500" w14:textId="77777777" w:rsidR="00B641A6" w:rsidRPr="00F55213" w:rsidRDefault="00B641A6" w:rsidP="00885AD4">
            <w:pPr>
              <w:spacing w:line="232" w:lineRule="auto"/>
              <w:rPr>
                <w:rFonts w:asciiTheme="minorHAnsi" w:hAnsiTheme="minorHAnsi"/>
                <w:b/>
                <w:bCs/>
                <w:color w:val="000000"/>
                <w:sz w:val="22"/>
                <w:szCs w:val="22"/>
              </w:rPr>
            </w:pPr>
          </w:p>
        </w:tc>
      </w:tr>
    </w:tbl>
    <w:p w14:paraId="15DE725C" w14:textId="77777777" w:rsidR="00B641A6" w:rsidRPr="00F55213" w:rsidRDefault="00B641A6" w:rsidP="00B641A6">
      <w:pPr>
        <w:spacing w:line="232" w:lineRule="auto"/>
        <w:rPr>
          <w:rFonts w:asciiTheme="minorHAnsi" w:hAnsiTheme="minorHAnsi"/>
          <w:b/>
          <w:bCs/>
          <w:color w:val="000000"/>
          <w:sz w:val="22"/>
          <w:szCs w:val="22"/>
        </w:rPr>
      </w:pPr>
    </w:p>
    <w:tbl>
      <w:tblPr>
        <w:tblStyle w:val="TableGrid"/>
        <w:tblW w:w="0" w:type="auto"/>
        <w:tblLook w:val="04A0" w:firstRow="1" w:lastRow="0" w:firstColumn="1" w:lastColumn="0" w:noHBand="0" w:noVBand="1"/>
      </w:tblPr>
      <w:tblGrid>
        <w:gridCol w:w="1003"/>
        <w:gridCol w:w="1685"/>
        <w:gridCol w:w="6662"/>
      </w:tblGrid>
      <w:tr w:rsidR="00B641A6" w:rsidRPr="00F55213" w14:paraId="57B703D4" w14:textId="77777777" w:rsidTr="00885AD4">
        <w:trPr>
          <w:gridAfter w:val="1"/>
          <w:wAfter w:w="6858" w:type="dxa"/>
        </w:trPr>
        <w:tc>
          <w:tcPr>
            <w:tcW w:w="2718" w:type="dxa"/>
            <w:gridSpan w:val="2"/>
          </w:tcPr>
          <w:p w14:paraId="11D5F224" w14:textId="77777777" w:rsidR="00B641A6" w:rsidRPr="00F55213" w:rsidRDefault="00B641A6" w:rsidP="00885AD4">
            <w:pPr>
              <w:rPr>
                <w:rFonts w:asciiTheme="minorHAnsi" w:hAnsiTheme="minorHAnsi"/>
                <w:b/>
                <w:bCs/>
                <w:color w:val="000000"/>
                <w:sz w:val="22"/>
                <w:szCs w:val="22"/>
              </w:rPr>
            </w:pPr>
            <w:r w:rsidRPr="00F55213">
              <w:rPr>
                <w:rFonts w:asciiTheme="minorHAnsi" w:hAnsiTheme="minorHAnsi"/>
                <w:b/>
                <w:bCs/>
                <w:sz w:val="22"/>
                <w:szCs w:val="22"/>
              </w:rPr>
              <w:t xml:space="preserve">SUBMISSION INCLUDES: </w:t>
            </w:r>
          </w:p>
        </w:tc>
      </w:tr>
      <w:tr w:rsidR="00B641A6" w:rsidRPr="00F55213" w14:paraId="01DA8BD3" w14:textId="77777777" w:rsidTr="00885AD4">
        <w:tc>
          <w:tcPr>
            <w:tcW w:w="1008" w:type="dxa"/>
            <w:shd w:val="clear" w:color="auto" w:fill="B4C6E7" w:themeFill="accent1" w:themeFillTint="66"/>
          </w:tcPr>
          <w:p w14:paraId="231AB110" w14:textId="77777777" w:rsidR="00B641A6" w:rsidRPr="00F55213" w:rsidRDefault="00B641A6" w:rsidP="00885AD4">
            <w:pPr>
              <w:spacing w:line="232" w:lineRule="auto"/>
              <w:rPr>
                <w:rFonts w:asciiTheme="minorHAnsi" w:hAnsiTheme="minorHAnsi"/>
                <w:b/>
                <w:bCs/>
                <w:color w:val="000000"/>
                <w:sz w:val="22"/>
                <w:szCs w:val="22"/>
              </w:rPr>
            </w:pPr>
          </w:p>
        </w:tc>
        <w:tc>
          <w:tcPr>
            <w:tcW w:w="8568" w:type="dxa"/>
            <w:gridSpan w:val="2"/>
          </w:tcPr>
          <w:p w14:paraId="52076C82" w14:textId="77777777" w:rsidR="00B641A6" w:rsidRPr="00F55213" w:rsidRDefault="00B641A6" w:rsidP="00885AD4">
            <w:pPr>
              <w:rPr>
                <w:rFonts w:asciiTheme="minorHAnsi" w:hAnsiTheme="minorHAnsi"/>
                <w:b/>
                <w:bCs/>
                <w:color w:val="000000"/>
                <w:sz w:val="22"/>
                <w:szCs w:val="22"/>
              </w:rPr>
            </w:pPr>
            <w:r w:rsidRPr="00F55213">
              <w:rPr>
                <w:rFonts w:asciiTheme="minorHAnsi" w:hAnsiTheme="minorHAnsi"/>
                <w:b/>
                <w:color w:val="000000"/>
                <w:sz w:val="22"/>
                <w:szCs w:val="22"/>
              </w:rPr>
              <w:t xml:space="preserve">Part A: </w:t>
            </w:r>
            <w:r w:rsidRPr="00F55213">
              <w:rPr>
                <w:rFonts w:asciiTheme="minorHAnsi" w:hAnsiTheme="minorHAnsi"/>
                <w:color w:val="000000"/>
                <w:sz w:val="22"/>
                <w:szCs w:val="22"/>
              </w:rPr>
              <w:t>Feasibility, Curriculum Quality and Cost Analysis</w:t>
            </w:r>
          </w:p>
        </w:tc>
      </w:tr>
      <w:tr w:rsidR="00B641A6" w:rsidRPr="00F55213" w14:paraId="16EC81BF" w14:textId="77777777" w:rsidTr="00885AD4">
        <w:tc>
          <w:tcPr>
            <w:tcW w:w="1008" w:type="dxa"/>
            <w:shd w:val="clear" w:color="auto" w:fill="B4C6E7" w:themeFill="accent1" w:themeFillTint="66"/>
          </w:tcPr>
          <w:p w14:paraId="3832D3E7" w14:textId="77777777" w:rsidR="00B641A6" w:rsidRPr="00F55213" w:rsidRDefault="00B641A6" w:rsidP="00885AD4">
            <w:pPr>
              <w:spacing w:line="232" w:lineRule="auto"/>
              <w:rPr>
                <w:rFonts w:asciiTheme="minorHAnsi" w:hAnsiTheme="minorHAnsi"/>
                <w:b/>
                <w:bCs/>
                <w:color w:val="000000"/>
                <w:sz w:val="22"/>
                <w:szCs w:val="22"/>
              </w:rPr>
            </w:pPr>
          </w:p>
        </w:tc>
        <w:tc>
          <w:tcPr>
            <w:tcW w:w="8568" w:type="dxa"/>
            <w:gridSpan w:val="2"/>
          </w:tcPr>
          <w:p w14:paraId="10F80BE1" w14:textId="77777777" w:rsidR="00B641A6" w:rsidRPr="00F55213" w:rsidRDefault="00B641A6" w:rsidP="00885AD4">
            <w:pPr>
              <w:rPr>
                <w:rFonts w:asciiTheme="minorHAnsi" w:hAnsiTheme="minorHAnsi"/>
                <w:b/>
                <w:bCs/>
                <w:color w:val="000000"/>
                <w:sz w:val="22"/>
                <w:szCs w:val="22"/>
              </w:rPr>
            </w:pPr>
            <w:r w:rsidRPr="00F55213">
              <w:rPr>
                <w:rFonts w:asciiTheme="minorHAnsi" w:hAnsiTheme="minorHAnsi"/>
                <w:b/>
                <w:color w:val="000000"/>
                <w:sz w:val="22"/>
                <w:szCs w:val="22"/>
              </w:rPr>
              <w:t>Part B:</w:t>
            </w:r>
            <w:r w:rsidRPr="00F55213">
              <w:rPr>
                <w:rFonts w:asciiTheme="minorHAnsi" w:hAnsiTheme="minorHAnsi"/>
                <w:color w:val="000000"/>
                <w:sz w:val="22"/>
                <w:szCs w:val="22"/>
              </w:rPr>
              <w:t xml:space="preserve"> Supportive Documentation and Data   </w:t>
            </w:r>
          </w:p>
        </w:tc>
      </w:tr>
    </w:tbl>
    <w:p w14:paraId="0A3A290C" w14:textId="77777777" w:rsidR="00B641A6" w:rsidRPr="00F55213" w:rsidRDefault="00B641A6" w:rsidP="00B641A6">
      <w:pPr>
        <w:spacing w:line="232" w:lineRule="auto"/>
        <w:rPr>
          <w:rFonts w:asciiTheme="minorHAnsi" w:hAnsiTheme="minorHAnsi"/>
          <w:b/>
          <w:bCs/>
          <w:color w:val="000000"/>
          <w:sz w:val="22"/>
          <w:szCs w:val="22"/>
        </w:rPr>
      </w:pPr>
    </w:p>
    <w:p w14:paraId="74456EB9" w14:textId="77777777" w:rsidR="00B641A6" w:rsidRPr="00F55213" w:rsidRDefault="00B641A6" w:rsidP="00B641A6">
      <w:pPr>
        <w:spacing w:line="232" w:lineRule="auto"/>
        <w:rPr>
          <w:rFonts w:asciiTheme="minorHAnsi" w:hAnsiTheme="minorHAnsi"/>
          <w:b/>
          <w:bCs/>
          <w:color w:val="000000"/>
          <w:sz w:val="22"/>
          <w:szCs w:val="22"/>
        </w:rPr>
      </w:pPr>
    </w:p>
    <w:tbl>
      <w:tblPr>
        <w:tblStyle w:val="TableGrid"/>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513"/>
        <w:gridCol w:w="2754"/>
        <w:gridCol w:w="720"/>
        <w:gridCol w:w="344"/>
        <w:gridCol w:w="1939"/>
      </w:tblGrid>
      <w:tr w:rsidR="00B641A6" w:rsidRPr="00F55213" w14:paraId="55C99BE6" w14:textId="77777777" w:rsidTr="00885AD4">
        <w:tc>
          <w:tcPr>
            <w:tcW w:w="6498" w:type="dxa"/>
            <w:gridSpan w:val="2"/>
          </w:tcPr>
          <w:p w14:paraId="26B5A658"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b/>
                <w:i/>
                <w:sz w:val="22"/>
                <w:szCs w:val="22"/>
              </w:rPr>
              <w:t xml:space="preserve">This curriculum was approved by the college Board of Trustees on:  </w:t>
            </w:r>
            <w:r w:rsidRPr="00F55213">
              <w:rPr>
                <w:rFonts w:asciiTheme="minorHAnsi" w:hAnsiTheme="minorHAnsi"/>
                <w:b/>
                <w:i/>
                <w:sz w:val="22"/>
                <w:szCs w:val="22"/>
                <w:u w:val="single"/>
              </w:rPr>
              <w:t xml:space="preserve">                                  </w:t>
            </w:r>
          </w:p>
        </w:tc>
        <w:tc>
          <w:tcPr>
            <w:tcW w:w="720" w:type="dxa"/>
          </w:tcPr>
          <w:p w14:paraId="21BB509E"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b/>
                <w:bCs/>
                <w:color w:val="000000"/>
                <w:sz w:val="22"/>
                <w:szCs w:val="22"/>
              </w:rPr>
              <w:t>Date:</w:t>
            </w:r>
          </w:p>
        </w:tc>
        <w:tc>
          <w:tcPr>
            <w:tcW w:w="2358" w:type="dxa"/>
            <w:gridSpan w:val="2"/>
            <w:shd w:val="clear" w:color="auto" w:fill="B4C6E7" w:themeFill="accent1" w:themeFillTint="66"/>
          </w:tcPr>
          <w:p w14:paraId="2A107E4A" w14:textId="77777777" w:rsidR="00B641A6" w:rsidRPr="00F55213" w:rsidRDefault="00B641A6" w:rsidP="00885AD4">
            <w:pPr>
              <w:spacing w:line="232" w:lineRule="auto"/>
              <w:rPr>
                <w:rFonts w:asciiTheme="minorHAnsi" w:hAnsiTheme="minorHAnsi"/>
                <w:b/>
                <w:bCs/>
                <w:color w:val="000000"/>
                <w:sz w:val="22"/>
                <w:szCs w:val="22"/>
              </w:rPr>
            </w:pPr>
          </w:p>
        </w:tc>
      </w:tr>
      <w:tr w:rsidR="00B641A6" w:rsidRPr="00F55213" w14:paraId="43A12CA0" w14:textId="77777777" w:rsidTr="00885AD4">
        <w:tc>
          <w:tcPr>
            <w:tcW w:w="3618" w:type="dxa"/>
          </w:tcPr>
          <w:p w14:paraId="326E972E" w14:textId="77777777" w:rsidR="00B641A6" w:rsidRPr="00F55213" w:rsidRDefault="00B641A6" w:rsidP="00885AD4">
            <w:pPr>
              <w:spacing w:line="232" w:lineRule="auto"/>
              <w:rPr>
                <w:rFonts w:asciiTheme="minorHAnsi" w:hAnsiTheme="minorHAnsi"/>
                <w:b/>
                <w:bCs/>
                <w:color w:val="000000"/>
                <w:sz w:val="22"/>
                <w:szCs w:val="22"/>
              </w:rPr>
            </w:pPr>
            <w:r w:rsidRPr="00F55213">
              <w:rPr>
                <w:rFonts w:asciiTheme="minorHAnsi" w:hAnsiTheme="minorHAnsi"/>
                <w:b/>
                <w:sz w:val="22"/>
                <w:szCs w:val="22"/>
              </w:rPr>
              <w:t>State approval is hereby requested</w:t>
            </w:r>
            <w:r w:rsidRPr="00F55213">
              <w:rPr>
                <w:rFonts w:asciiTheme="minorHAnsi" w:hAnsiTheme="minorHAnsi"/>
                <w:sz w:val="22"/>
                <w:szCs w:val="22"/>
              </w:rPr>
              <w:t xml:space="preserve">:  </w:t>
            </w:r>
            <w:r w:rsidRPr="00F55213">
              <w:rPr>
                <w:rFonts w:asciiTheme="minorHAnsi" w:hAnsiTheme="minorHAnsi"/>
                <w:sz w:val="22"/>
                <w:szCs w:val="22"/>
                <w:u w:val="single"/>
              </w:rPr>
              <w:t xml:space="preserve"> </w:t>
            </w:r>
          </w:p>
        </w:tc>
        <w:tc>
          <w:tcPr>
            <w:tcW w:w="5958" w:type="dxa"/>
            <w:gridSpan w:val="4"/>
            <w:shd w:val="clear" w:color="auto" w:fill="B4C6E7" w:themeFill="accent1" w:themeFillTint="66"/>
          </w:tcPr>
          <w:p w14:paraId="57AA8445" w14:textId="77777777" w:rsidR="00B641A6" w:rsidRPr="00F55213" w:rsidRDefault="00B641A6" w:rsidP="00885AD4">
            <w:pPr>
              <w:spacing w:line="232" w:lineRule="auto"/>
              <w:rPr>
                <w:rFonts w:asciiTheme="minorHAnsi" w:hAnsiTheme="minorHAnsi"/>
                <w:bCs/>
                <w:i/>
                <w:color w:val="000000"/>
                <w:sz w:val="22"/>
                <w:szCs w:val="22"/>
              </w:rPr>
            </w:pPr>
          </w:p>
        </w:tc>
      </w:tr>
      <w:tr w:rsidR="00B641A6" w:rsidRPr="00F55213" w14:paraId="2C147905" w14:textId="77777777" w:rsidTr="00885AD4">
        <w:tc>
          <w:tcPr>
            <w:tcW w:w="7578" w:type="dxa"/>
            <w:gridSpan w:val="4"/>
          </w:tcPr>
          <w:p w14:paraId="1939BCA3" w14:textId="77777777" w:rsidR="00B641A6" w:rsidRPr="00F55213" w:rsidRDefault="00B641A6" w:rsidP="00885AD4">
            <w:pPr>
              <w:spacing w:line="232" w:lineRule="auto"/>
              <w:rPr>
                <w:rFonts w:asciiTheme="minorHAnsi" w:hAnsiTheme="minorHAnsi"/>
                <w:b/>
                <w:bCs/>
                <w:color w:val="000000"/>
                <w:sz w:val="22"/>
                <w:szCs w:val="22"/>
              </w:rPr>
            </w:pPr>
            <w:r>
              <w:rPr>
                <w:rFonts w:asciiTheme="minorHAnsi" w:hAnsiTheme="minorHAnsi"/>
                <w:i/>
                <w:iCs/>
                <w:sz w:val="22"/>
                <w:szCs w:val="22"/>
              </w:rPr>
              <w:t xml:space="preserve">                                                             </w:t>
            </w:r>
            <w:r w:rsidRPr="00F55213">
              <w:rPr>
                <w:rFonts w:asciiTheme="minorHAnsi" w:hAnsiTheme="minorHAnsi"/>
                <w:i/>
                <w:iCs/>
                <w:sz w:val="22"/>
                <w:szCs w:val="22"/>
              </w:rPr>
              <w:t>Required</w:t>
            </w:r>
            <w:r>
              <w:rPr>
                <w:rFonts w:asciiTheme="minorHAnsi" w:hAnsiTheme="minorHAnsi"/>
                <w:sz w:val="22"/>
                <w:szCs w:val="22"/>
              </w:rPr>
              <w:t>-</w:t>
            </w:r>
            <w:r w:rsidRPr="00F55213">
              <w:rPr>
                <w:rFonts w:asciiTheme="minorHAnsi" w:hAnsiTheme="minorHAnsi"/>
                <w:sz w:val="22"/>
                <w:szCs w:val="22"/>
              </w:rPr>
              <w:t xml:space="preserve"> Chief Administrative Officer Signature          </w:t>
            </w:r>
          </w:p>
        </w:tc>
        <w:tc>
          <w:tcPr>
            <w:tcW w:w="1998" w:type="dxa"/>
          </w:tcPr>
          <w:p w14:paraId="570669C4" w14:textId="77777777" w:rsidR="00B641A6" w:rsidRPr="00F55213" w:rsidRDefault="00B641A6" w:rsidP="00885AD4">
            <w:pPr>
              <w:spacing w:line="232" w:lineRule="auto"/>
              <w:rPr>
                <w:rFonts w:asciiTheme="minorHAnsi" w:hAnsiTheme="minorHAnsi"/>
                <w:bCs/>
                <w:i/>
                <w:color w:val="000000"/>
                <w:sz w:val="22"/>
                <w:szCs w:val="22"/>
              </w:rPr>
            </w:pPr>
            <w:r w:rsidRPr="00F55213">
              <w:rPr>
                <w:rFonts w:asciiTheme="minorHAnsi" w:hAnsiTheme="minorHAnsi"/>
                <w:bCs/>
                <w:i/>
                <w:color w:val="000000"/>
                <w:sz w:val="22"/>
                <w:szCs w:val="22"/>
              </w:rPr>
              <w:t>Date</w:t>
            </w:r>
          </w:p>
        </w:tc>
      </w:tr>
    </w:tbl>
    <w:p w14:paraId="28736F1D" w14:textId="77777777" w:rsidR="00B641A6" w:rsidRPr="00F55213" w:rsidRDefault="00B641A6" w:rsidP="00B641A6">
      <w:pPr>
        <w:tabs>
          <w:tab w:val="left" w:pos="6430"/>
        </w:tabs>
        <w:spacing w:line="232" w:lineRule="auto"/>
        <w:rPr>
          <w:rFonts w:asciiTheme="minorHAnsi" w:hAnsiTheme="minorHAnsi"/>
          <w:b/>
          <w:bCs/>
          <w:color w:val="000000"/>
          <w:sz w:val="22"/>
          <w:szCs w:val="22"/>
        </w:rPr>
      </w:pPr>
      <w:r>
        <w:rPr>
          <w:rFonts w:asciiTheme="minorHAnsi" w:hAnsiTheme="minorHAnsi"/>
          <w:b/>
          <w:bCs/>
          <w:color w:val="000000"/>
          <w:sz w:val="22"/>
          <w:szCs w:val="22"/>
        </w:rPr>
        <w:tab/>
      </w:r>
    </w:p>
    <w:tbl>
      <w:tblPr>
        <w:tblStyle w:val="TableGrid"/>
        <w:tblW w:w="0" w:type="auto"/>
        <w:tblLook w:val="04A0" w:firstRow="1" w:lastRow="0" w:firstColumn="1" w:lastColumn="0" w:noHBand="0" w:noVBand="1"/>
      </w:tblPr>
      <w:tblGrid>
        <w:gridCol w:w="1701"/>
        <w:gridCol w:w="517"/>
        <w:gridCol w:w="1221"/>
        <w:gridCol w:w="866"/>
        <w:gridCol w:w="2654"/>
        <w:gridCol w:w="2311"/>
      </w:tblGrid>
      <w:tr w:rsidR="00B641A6" w:rsidRPr="00F55213" w14:paraId="466D72D0" w14:textId="77777777" w:rsidTr="00885AD4">
        <w:trPr>
          <w:gridAfter w:val="5"/>
          <w:wAfter w:w="7848" w:type="dxa"/>
        </w:trPr>
        <w:tc>
          <w:tcPr>
            <w:tcW w:w="1728" w:type="dxa"/>
            <w:tcBorders>
              <w:top w:val="double" w:sz="12" w:space="0" w:color="auto"/>
              <w:left w:val="double" w:sz="12" w:space="0" w:color="auto"/>
              <w:bottom w:val="single" w:sz="6" w:space="0" w:color="auto"/>
              <w:right w:val="double" w:sz="12" w:space="0" w:color="auto"/>
            </w:tcBorders>
            <w:shd w:val="clear" w:color="auto" w:fill="D9D9D9" w:themeFill="background1" w:themeFillShade="D9"/>
          </w:tcPr>
          <w:p w14:paraId="6F7A6B26" w14:textId="77777777" w:rsidR="00B641A6" w:rsidRPr="00F55213" w:rsidRDefault="00B641A6" w:rsidP="00885AD4">
            <w:pPr>
              <w:rPr>
                <w:rFonts w:asciiTheme="minorHAnsi" w:hAnsiTheme="minorHAnsi"/>
                <w:color w:val="000000"/>
                <w:sz w:val="22"/>
                <w:szCs w:val="22"/>
              </w:rPr>
            </w:pPr>
            <w:r w:rsidRPr="00F55213">
              <w:rPr>
                <w:rFonts w:asciiTheme="minorHAnsi" w:hAnsiTheme="minorHAnsi"/>
                <w:b/>
                <w:bCs/>
                <w:sz w:val="22"/>
                <w:szCs w:val="22"/>
              </w:rPr>
              <w:t>ICCB USE ONLY:</w:t>
            </w:r>
          </w:p>
        </w:tc>
      </w:tr>
      <w:tr w:rsidR="00B641A6" w:rsidRPr="00F55213" w14:paraId="7C362C57" w14:textId="77777777" w:rsidTr="00885AD4">
        <w:tc>
          <w:tcPr>
            <w:tcW w:w="2268" w:type="dxa"/>
            <w:gridSpan w:val="2"/>
            <w:tcBorders>
              <w:top w:val="double" w:sz="12" w:space="0" w:color="auto"/>
              <w:left w:val="double" w:sz="12" w:space="0" w:color="auto"/>
              <w:bottom w:val="single" w:sz="6" w:space="0" w:color="auto"/>
              <w:right w:val="single" w:sz="6" w:space="0" w:color="auto"/>
            </w:tcBorders>
            <w:shd w:val="clear" w:color="auto" w:fill="D9D9D9" w:themeFill="background1" w:themeFillShade="D9"/>
          </w:tcPr>
          <w:p w14:paraId="6FDA5F84" w14:textId="77777777" w:rsidR="00B641A6" w:rsidRPr="00F55213" w:rsidRDefault="00B641A6" w:rsidP="00885AD4">
            <w:pPr>
              <w:spacing w:line="232" w:lineRule="auto"/>
              <w:rPr>
                <w:rFonts w:asciiTheme="minorHAnsi" w:hAnsiTheme="minorHAnsi"/>
                <w:color w:val="000000"/>
                <w:sz w:val="22"/>
                <w:szCs w:val="22"/>
              </w:rPr>
            </w:pPr>
            <w:r w:rsidRPr="00F55213">
              <w:rPr>
                <w:rFonts w:asciiTheme="minorHAnsi" w:hAnsiTheme="minorHAnsi"/>
                <w:sz w:val="22"/>
                <w:szCs w:val="22"/>
              </w:rPr>
              <w:t>ICCB APPROVAL DATE:</w:t>
            </w:r>
          </w:p>
        </w:tc>
        <w:tc>
          <w:tcPr>
            <w:tcW w:w="2160" w:type="dxa"/>
            <w:gridSpan w:val="2"/>
            <w:tcBorders>
              <w:top w:val="double" w:sz="12" w:space="0" w:color="auto"/>
              <w:left w:val="single" w:sz="6" w:space="0" w:color="auto"/>
              <w:bottom w:val="single" w:sz="6" w:space="0" w:color="auto"/>
              <w:right w:val="single" w:sz="6" w:space="0" w:color="auto"/>
            </w:tcBorders>
            <w:shd w:val="clear" w:color="auto" w:fill="D9D9D9" w:themeFill="background1" w:themeFillShade="D9"/>
          </w:tcPr>
          <w:p w14:paraId="278F2F82" w14:textId="77777777" w:rsidR="00B641A6" w:rsidRPr="00F55213" w:rsidRDefault="00B641A6" w:rsidP="00885AD4">
            <w:pPr>
              <w:spacing w:line="232" w:lineRule="auto"/>
              <w:rPr>
                <w:rFonts w:asciiTheme="minorHAnsi" w:hAnsiTheme="minorHAnsi"/>
                <w:color w:val="000000"/>
                <w:sz w:val="22"/>
                <w:szCs w:val="22"/>
              </w:rPr>
            </w:pPr>
            <w:r w:rsidRPr="00F55213">
              <w:rPr>
                <w:rFonts w:asciiTheme="minorHAnsi" w:hAnsiTheme="minorHAnsi"/>
                <w:color w:val="000000"/>
                <w:sz w:val="22"/>
                <w:szCs w:val="22"/>
              </w:rPr>
              <w:t>AAS:</w:t>
            </w:r>
          </w:p>
        </w:tc>
        <w:tc>
          <w:tcPr>
            <w:tcW w:w="2754" w:type="dxa"/>
            <w:tcBorders>
              <w:top w:val="double" w:sz="12" w:space="0" w:color="auto"/>
              <w:left w:val="single" w:sz="6" w:space="0" w:color="auto"/>
              <w:bottom w:val="single" w:sz="6" w:space="0" w:color="auto"/>
              <w:right w:val="single" w:sz="6" w:space="0" w:color="auto"/>
            </w:tcBorders>
            <w:shd w:val="clear" w:color="auto" w:fill="D9D9D9" w:themeFill="background1" w:themeFillShade="D9"/>
          </w:tcPr>
          <w:p w14:paraId="3B1E5F13" w14:textId="77777777" w:rsidR="00B641A6" w:rsidRPr="00F55213" w:rsidRDefault="00B641A6" w:rsidP="00885AD4">
            <w:pPr>
              <w:spacing w:line="232" w:lineRule="auto"/>
              <w:rPr>
                <w:rFonts w:asciiTheme="minorHAnsi" w:hAnsiTheme="minorHAnsi"/>
                <w:color w:val="000000"/>
                <w:sz w:val="22"/>
                <w:szCs w:val="22"/>
              </w:rPr>
            </w:pPr>
            <w:r>
              <w:rPr>
                <w:rFonts w:asciiTheme="minorHAnsi" w:hAnsiTheme="minorHAnsi"/>
                <w:sz w:val="22"/>
                <w:szCs w:val="22"/>
              </w:rPr>
              <w:t>&lt;</w:t>
            </w:r>
            <w:r w:rsidRPr="00F55213">
              <w:rPr>
                <w:rFonts w:asciiTheme="minorHAnsi" w:hAnsiTheme="minorHAnsi"/>
                <w:sz w:val="22"/>
                <w:szCs w:val="22"/>
              </w:rPr>
              <w:t xml:space="preserve">29 </w:t>
            </w:r>
            <w:proofErr w:type="spellStart"/>
            <w:r w:rsidRPr="00F55213">
              <w:rPr>
                <w:rFonts w:asciiTheme="minorHAnsi" w:hAnsiTheme="minorHAnsi"/>
                <w:sz w:val="22"/>
                <w:szCs w:val="22"/>
              </w:rPr>
              <w:t>ch</w:t>
            </w:r>
            <w:proofErr w:type="spellEnd"/>
            <w:r w:rsidRPr="00F55213">
              <w:rPr>
                <w:rFonts w:asciiTheme="minorHAnsi" w:hAnsiTheme="minorHAnsi"/>
                <w:sz w:val="22"/>
                <w:szCs w:val="22"/>
              </w:rPr>
              <w:t xml:space="preserve"> Cert:</w:t>
            </w:r>
          </w:p>
        </w:tc>
        <w:tc>
          <w:tcPr>
            <w:tcW w:w="2394" w:type="dxa"/>
            <w:tcBorders>
              <w:top w:val="double" w:sz="12" w:space="0" w:color="auto"/>
              <w:left w:val="single" w:sz="6" w:space="0" w:color="auto"/>
              <w:bottom w:val="single" w:sz="6" w:space="0" w:color="auto"/>
              <w:right w:val="double" w:sz="12" w:space="0" w:color="auto"/>
            </w:tcBorders>
            <w:shd w:val="clear" w:color="auto" w:fill="D9D9D9" w:themeFill="background1" w:themeFillShade="D9"/>
          </w:tcPr>
          <w:p w14:paraId="1732355F" w14:textId="77777777" w:rsidR="00B641A6" w:rsidRPr="00F55213" w:rsidRDefault="00B641A6" w:rsidP="00885AD4">
            <w:pPr>
              <w:spacing w:line="232" w:lineRule="auto"/>
              <w:rPr>
                <w:rFonts w:asciiTheme="minorHAnsi" w:hAnsiTheme="minorHAnsi"/>
                <w:color w:val="000000"/>
                <w:sz w:val="22"/>
                <w:szCs w:val="22"/>
              </w:rPr>
            </w:pPr>
            <w:r w:rsidRPr="00F55213">
              <w:rPr>
                <w:rFonts w:asciiTheme="minorHAnsi" w:hAnsiTheme="minorHAnsi"/>
                <w:sz w:val="22"/>
                <w:szCs w:val="22"/>
              </w:rPr>
              <w:t xml:space="preserve">30+ </w:t>
            </w:r>
            <w:proofErr w:type="spellStart"/>
            <w:r>
              <w:rPr>
                <w:rFonts w:asciiTheme="minorHAnsi" w:hAnsiTheme="minorHAnsi"/>
                <w:sz w:val="22"/>
                <w:szCs w:val="22"/>
              </w:rPr>
              <w:t>ch</w:t>
            </w:r>
            <w:proofErr w:type="spellEnd"/>
            <w:r>
              <w:rPr>
                <w:rFonts w:asciiTheme="minorHAnsi" w:hAnsiTheme="minorHAnsi"/>
                <w:sz w:val="22"/>
                <w:szCs w:val="22"/>
              </w:rPr>
              <w:t xml:space="preserve"> </w:t>
            </w:r>
            <w:r w:rsidRPr="00F55213">
              <w:rPr>
                <w:rFonts w:asciiTheme="minorHAnsi" w:hAnsiTheme="minorHAnsi"/>
                <w:sz w:val="22"/>
                <w:szCs w:val="22"/>
              </w:rPr>
              <w:t>Cert:</w:t>
            </w:r>
          </w:p>
        </w:tc>
      </w:tr>
      <w:tr w:rsidR="00B641A6" w:rsidRPr="00F55213" w14:paraId="098D6BF9" w14:textId="77777777" w:rsidTr="00885AD4">
        <w:trPr>
          <w:trHeight w:val="386"/>
        </w:trPr>
        <w:tc>
          <w:tcPr>
            <w:tcW w:w="3528" w:type="dxa"/>
            <w:gridSpan w:val="3"/>
            <w:tcBorders>
              <w:top w:val="single" w:sz="6" w:space="0" w:color="auto"/>
              <w:left w:val="double" w:sz="12" w:space="0" w:color="auto"/>
              <w:bottom w:val="double" w:sz="12" w:space="0" w:color="auto"/>
              <w:right w:val="single" w:sz="6" w:space="0" w:color="auto"/>
            </w:tcBorders>
            <w:shd w:val="clear" w:color="auto" w:fill="D9D9D9" w:themeFill="background1" w:themeFillShade="D9"/>
          </w:tcPr>
          <w:p w14:paraId="454FF39A" w14:textId="77777777" w:rsidR="00B641A6" w:rsidRPr="00F55213" w:rsidRDefault="00B641A6" w:rsidP="00885AD4">
            <w:pPr>
              <w:rPr>
                <w:rFonts w:asciiTheme="minorHAnsi" w:hAnsiTheme="minorHAnsi"/>
                <w:color w:val="000000"/>
                <w:sz w:val="22"/>
                <w:szCs w:val="22"/>
              </w:rPr>
            </w:pPr>
            <w:r w:rsidRPr="00F55213">
              <w:rPr>
                <w:rFonts w:asciiTheme="minorHAnsi" w:hAnsiTheme="minorHAnsi"/>
                <w:sz w:val="22"/>
                <w:szCs w:val="22"/>
              </w:rPr>
              <w:t xml:space="preserve">IBHE APPROVAL DATE for AAS: </w:t>
            </w:r>
          </w:p>
        </w:tc>
        <w:tc>
          <w:tcPr>
            <w:tcW w:w="6048" w:type="dxa"/>
            <w:gridSpan w:val="3"/>
            <w:tcBorders>
              <w:top w:val="single" w:sz="6" w:space="0" w:color="auto"/>
              <w:left w:val="single" w:sz="6" w:space="0" w:color="auto"/>
              <w:bottom w:val="double" w:sz="12" w:space="0" w:color="auto"/>
              <w:right w:val="double" w:sz="12" w:space="0" w:color="auto"/>
            </w:tcBorders>
            <w:shd w:val="clear" w:color="auto" w:fill="D9D9D9" w:themeFill="background1" w:themeFillShade="D9"/>
          </w:tcPr>
          <w:p w14:paraId="2741274D" w14:textId="77777777" w:rsidR="00B641A6" w:rsidRPr="00F55213" w:rsidRDefault="00B641A6" w:rsidP="00885AD4">
            <w:pPr>
              <w:spacing w:line="232" w:lineRule="auto"/>
              <w:rPr>
                <w:rFonts w:asciiTheme="minorHAnsi" w:hAnsiTheme="minorHAnsi"/>
                <w:color w:val="000000"/>
                <w:sz w:val="22"/>
                <w:szCs w:val="22"/>
              </w:rPr>
            </w:pPr>
          </w:p>
        </w:tc>
      </w:tr>
    </w:tbl>
    <w:p w14:paraId="1173EF60" w14:textId="77777777" w:rsidR="00B641A6" w:rsidRPr="00F55213" w:rsidRDefault="00B641A6" w:rsidP="00B641A6">
      <w:pPr>
        <w:spacing w:line="232" w:lineRule="auto"/>
        <w:rPr>
          <w:rFonts w:asciiTheme="minorHAnsi" w:hAnsiTheme="minorHAnsi"/>
          <w:color w:val="000000"/>
          <w:sz w:val="22"/>
          <w:szCs w:val="22"/>
        </w:rPr>
      </w:pPr>
    </w:p>
    <w:p w14:paraId="27B2E708" w14:textId="77777777" w:rsidR="00B641A6" w:rsidRPr="00F55213" w:rsidRDefault="00B641A6" w:rsidP="00B641A6">
      <w:pPr>
        <w:autoSpaceDE/>
        <w:autoSpaceDN/>
        <w:adjustRightInd/>
        <w:spacing w:after="200" w:line="276" w:lineRule="auto"/>
        <w:jc w:val="center"/>
        <w:rPr>
          <w:rFonts w:asciiTheme="minorHAnsi" w:hAnsiTheme="minorHAnsi"/>
          <w:b/>
          <w:bCs/>
          <w:color w:val="000000"/>
          <w:sz w:val="24"/>
          <w:szCs w:val="24"/>
        </w:rPr>
      </w:pPr>
      <w:r w:rsidRPr="00F55213">
        <w:rPr>
          <w:rFonts w:asciiTheme="minorHAnsi" w:hAnsiTheme="minorHAnsi" w:cs="AvantGarde Bk BT"/>
          <w:b/>
          <w:i/>
          <w:u w:val="single"/>
        </w:rPr>
        <w:t>Please note: ICCB Use only Box must remain on front page of Application Form.</w:t>
      </w:r>
    </w:p>
    <w:p w14:paraId="1555D761" w14:textId="77777777" w:rsidR="00B641A6" w:rsidRPr="00F55213" w:rsidRDefault="00B641A6" w:rsidP="00B641A6">
      <w:pPr>
        <w:autoSpaceDE/>
        <w:autoSpaceDN/>
        <w:adjustRightInd/>
        <w:spacing w:after="200" w:line="276" w:lineRule="auto"/>
        <w:rPr>
          <w:rFonts w:asciiTheme="minorHAnsi" w:hAnsiTheme="minorHAnsi"/>
          <w:b/>
          <w:bCs/>
          <w:color w:val="000000"/>
          <w:sz w:val="24"/>
          <w:szCs w:val="24"/>
        </w:rPr>
      </w:pPr>
    </w:p>
    <w:p w14:paraId="193463EE" w14:textId="77777777" w:rsidR="00B641A6" w:rsidRDefault="00B641A6" w:rsidP="00B641A6">
      <w:pPr>
        <w:jc w:val="center"/>
        <w:rPr>
          <w:rFonts w:asciiTheme="minorHAnsi" w:hAnsiTheme="minorHAnsi"/>
          <w:b/>
          <w:color w:val="000000"/>
          <w:sz w:val="22"/>
          <w:szCs w:val="22"/>
        </w:rPr>
      </w:pPr>
    </w:p>
    <w:p w14:paraId="09EA6413" w14:textId="77777777" w:rsidR="00B641A6" w:rsidRDefault="00B641A6" w:rsidP="00B641A6">
      <w:pPr>
        <w:jc w:val="center"/>
        <w:rPr>
          <w:rFonts w:asciiTheme="minorHAnsi" w:hAnsiTheme="minorHAnsi"/>
          <w:b/>
          <w:color w:val="000000"/>
          <w:sz w:val="22"/>
          <w:szCs w:val="22"/>
        </w:rPr>
      </w:pPr>
    </w:p>
    <w:p w14:paraId="000DF2BD" w14:textId="77777777" w:rsidR="00B641A6" w:rsidRDefault="00B641A6" w:rsidP="00B641A6">
      <w:pPr>
        <w:jc w:val="center"/>
        <w:rPr>
          <w:rFonts w:asciiTheme="minorHAnsi" w:hAnsiTheme="minorHAnsi"/>
          <w:b/>
          <w:color w:val="000000"/>
          <w:sz w:val="22"/>
          <w:szCs w:val="22"/>
        </w:rPr>
      </w:pPr>
    </w:p>
    <w:p w14:paraId="3225FB3A" w14:textId="77777777" w:rsidR="00B641A6" w:rsidRDefault="00B641A6" w:rsidP="00B641A6">
      <w:pPr>
        <w:jc w:val="center"/>
        <w:rPr>
          <w:rFonts w:asciiTheme="minorHAnsi" w:hAnsiTheme="minorHAnsi"/>
          <w:b/>
          <w:color w:val="000000"/>
          <w:sz w:val="22"/>
          <w:szCs w:val="22"/>
        </w:rPr>
      </w:pPr>
    </w:p>
    <w:p w14:paraId="7623AD3F" w14:textId="77777777" w:rsidR="00B641A6" w:rsidRDefault="00B641A6" w:rsidP="00B641A6">
      <w:pPr>
        <w:jc w:val="center"/>
        <w:rPr>
          <w:rFonts w:asciiTheme="minorHAnsi" w:hAnsiTheme="minorHAnsi"/>
          <w:b/>
          <w:color w:val="000000"/>
          <w:sz w:val="22"/>
          <w:szCs w:val="22"/>
        </w:rPr>
      </w:pPr>
    </w:p>
    <w:p w14:paraId="46CA165E" w14:textId="77777777" w:rsidR="00DC736E" w:rsidRDefault="00DC736E" w:rsidP="00B641A6">
      <w:pPr>
        <w:jc w:val="center"/>
        <w:rPr>
          <w:rFonts w:asciiTheme="minorHAnsi" w:hAnsiTheme="minorHAnsi"/>
          <w:b/>
          <w:color w:val="000000"/>
          <w:sz w:val="22"/>
          <w:szCs w:val="22"/>
        </w:rPr>
      </w:pPr>
    </w:p>
    <w:p w14:paraId="2472F3AE" w14:textId="77777777" w:rsidR="00DC736E" w:rsidRDefault="00DC736E" w:rsidP="00B641A6">
      <w:pPr>
        <w:jc w:val="center"/>
        <w:rPr>
          <w:rFonts w:asciiTheme="minorHAnsi" w:hAnsiTheme="minorHAnsi"/>
          <w:b/>
          <w:color w:val="000000"/>
          <w:sz w:val="22"/>
          <w:szCs w:val="22"/>
        </w:rPr>
      </w:pPr>
    </w:p>
    <w:p w14:paraId="03A4BAF7" w14:textId="77777777" w:rsidR="00DC736E" w:rsidRDefault="00DC736E" w:rsidP="00B641A6">
      <w:pPr>
        <w:jc w:val="center"/>
        <w:rPr>
          <w:rFonts w:asciiTheme="minorHAnsi" w:hAnsiTheme="minorHAnsi"/>
          <w:b/>
          <w:color w:val="000000"/>
          <w:sz w:val="22"/>
          <w:szCs w:val="22"/>
        </w:rPr>
      </w:pPr>
    </w:p>
    <w:p w14:paraId="1CE7E893" w14:textId="77777777" w:rsidR="00DC736E" w:rsidRDefault="00DC736E" w:rsidP="00B641A6">
      <w:pPr>
        <w:jc w:val="center"/>
        <w:rPr>
          <w:rFonts w:asciiTheme="minorHAnsi" w:hAnsiTheme="minorHAnsi"/>
          <w:b/>
          <w:color w:val="000000"/>
          <w:sz w:val="22"/>
          <w:szCs w:val="22"/>
        </w:rPr>
      </w:pPr>
    </w:p>
    <w:p w14:paraId="21CA80A0" w14:textId="77777777" w:rsidR="00DC736E" w:rsidRDefault="00DC736E" w:rsidP="00B641A6">
      <w:pPr>
        <w:jc w:val="center"/>
        <w:rPr>
          <w:rFonts w:asciiTheme="minorHAnsi" w:hAnsiTheme="minorHAnsi"/>
          <w:b/>
          <w:color w:val="000000"/>
          <w:sz w:val="22"/>
          <w:szCs w:val="22"/>
        </w:rPr>
      </w:pPr>
    </w:p>
    <w:p w14:paraId="51BA34CF" w14:textId="07D2170A" w:rsidR="00B641A6" w:rsidRPr="00BE4D05" w:rsidRDefault="00B641A6" w:rsidP="00B641A6">
      <w:pPr>
        <w:jc w:val="center"/>
        <w:rPr>
          <w:rFonts w:asciiTheme="minorHAnsi" w:hAnsiTheme="minorHAnsi"/>
          <w:b/>
          <w:bCs/>
          <w:color w:val="000000"/>
          <w:sz w:val="22"/>
          <w:szCs w:val="22"/>
        </w:rPr>
      </w:pPr>
      <w:r w:rsidRPr="00BE4D05">
        <w:rPr>
          <w:rFonts w:asciiTheme="minorHAnsi" w:hAnsiTheme="minorHAnsi"/>
          <w:b/>
          <w:color w:val="000000"/>
          <w:sz w:val="22"/>
          <w:szCs w:val="22"/>
        </w:rPr>
        <w:t>APPLICATION FOR PERMANENT APPROVAL</w:t>
      </w:r>
    </w:p>
    <w:p w14:paraId="6F88CAD4" w14:textId="77777777" w:rsidR="00B641A6" w:rsidRPr="00BE4D05" w:rsidRDefault="00B641A6" w:rsidP="00B641A6">
      <w:pPr>
        <w:jc w:val="center"/>
        <w:rPr>
          <w:rFonts w:asciiTheme="minorHAnsi" w:hAnsiTheme="minorHAnsi"/>
          <w:b/>
          <w:bCs/>
          <w:color w:val="000000"/>
          <w:sz w:val="22"/>
          <w:szCs w:val="22"/>
        </w:rPr>
      </w:pPr>
      <w:r w:rsidRPr="00BE4D05">
        <w:rPr>
          <w:rFonts w:asciiTheme="minorHAnsi" w:hAnsiTheme="minorHAnsi"/>
          <w:b/>
          <w:color w:val="000000"/>
          <w:sz w:val="22"/>
          <w:szCs w:val="22"/>
        </w:rPr>
        <w:t>CAREER &amp; TECHNICAL EDUCATION CURRICULUM</w:t>
      </w:r>
    </w:p>
    <w:p w14:paraId="6DDA1ADA" w14:textId="77777777" w:rsidR="00B641A6" w:rsidRPr="00BE4D05" w:rsidRDefault="00B641A6" w:rsidP="00B641A6">
      <w:pPr>
        <w:jc w:val="center"/>
        <w:rPr>
          <w:rFonts w:asciiTheme="minorHAnsi" w:hAnsiTheme="minorHAnsi"/>
          <w:b/>
          <w:bCs/>
          <w:color w:val="000000"/>
          <w:sz w:val="22"/>
          <w:szCs w:val="22"/>
        </w:rPr>
      </w:pPr>
    </w:p>
    <w:p w14:paraId="63451681" w14:textId="77777777" w:rsidR="00B641A6" w:rsidRPr="00BE4D05" w:rsidRDefault="00B641A6" w:rsidP="00B641A6">
      <w:pPr>
        <w:jc w:val="center"/>
        <w:rPr>
          <w:rFonts w:asciiTheme="minorHAnsi" w:hAnsiTheme="minorHAnsi"/>
          <w:b/>
          <w:bCs/>
          <w:color w:val="000000"/>
          <w:sz w:val="22"/>
          <w:szCs w:val="22"/>
        </w:rPr>
      </w:pPr>
      <w:r w:rsidRPr="00BE4D05">
        <w:rPr>
          <w:rFonts w:asciiTheme="minorHAnsi" w:hAnsiTheme="minorHAnsi"/>
          <w:b/>
          <w:bCs/>
          <w:color w:val="000000"/>
          <w:sz w:val="22"/>
          <w:szCs w:val="22"/>
        </w:rPr>
        <w:t>INSTRUCTIONS</w:t>
      </w:r>
    </w:p>
    <w:p w14:paraId="6C7D2FB2" w14:textId="77777777" w:rsidR="00B641A6" w:rsidRPr="00F55213" w:rsidRDefault="00B641A6" w:rsidP="00B641A6">
      <w:pPr>
        <w:jc w:val="both"/>
        <w:rPr>
          <w:rFonts w:asciiTheme="minorHAnsi" w:hAnsiTheme="minorHAnsi"/>
          <w:color w:val="000000"/>
          <w:sz w:val="24"/>
          <w:szCs w:val="24"/>
        </w:rPr>
      </w:pPr>
    </w:p>
    <w:p w14:paraId="199BC1E4" w14:textId="77777777" w:rsidR="00B641A6" w:rsidRDefault="00B641A6" w:rsidP="00B641A6">
      <w:pPr>
        <w:jc w:val="both"/>
        <w:rPr>
          <w:rFonts w:asciiTheme="minorHAnsi" w:hAnsiTheme="minorHAnsi"/>
          <w:b/>
          <w:color w:val="000000"/>
        </w:rPr>
      </w:pPr>
      <w:r w:rsidRPr="00F55213">
        <w:rPr>
          <w:rFonts w:asciiTheme="minorHAnsi" w:hAnsiTheme="minorHAnsi"/>
          <w:color w:val="000000"/>
        </w:rPr>
        <w:t xml:space="preserve">Community Colleges are required to submit requests to offer new degrees and certificate programs to the ICCB for review and approval. </w:t>
      </w:r>
      <w:r w:rsidRPr="00BD71F5">
        <w:rPr>
          <w:rFonts w:asciiTheme="minorHAnsi" w:hAnsiTheme="minorHAnsi"/>
          <w:b/>
          <w:color w:val="000000"/>
        </w:rPr>
        <w:t xml:space="preserve">The curriculum approval application should be completed in its entirety, </w:t>
      </w:r>
      <w:r>
        <w:rPr>
          <w:rFonts w:asciiTheme="minorHAnsi" w:hAnsiTheme="minorHAnsi"/>
          <w:b/>
          <w:color w:val="000000"/>
        </w:rPr>
        <w:t xml:space="preserve">with one electronic copy (MS Word format or MS Word and PDF) emailed to ICCB staff. </w:t>
      </w:r>
    </w:p>
    <w:p w14:paraId="076A15FB" w14:textId="77777777" w:rsidR="00B641A6" w:rsidRDefault="00B641A6" w:rsidP="00B641A6">
      <w:pPr>
        <w:jc w:val="both"/>
        <w:rPr>
          <w:rFonts w:asciiTheme="minorHAnsi" w:hAnsiTheme="minorHAnsi"/>
          <w:b/>
          <w:color w:val="000000"/>
        </w:rPr>
      </w:pPr>
    </w:p>
    <w:p w14:paraId="0BDA02F9" w14:textId="77777777" w:rsidR="00B641A6" w:rsidRDefault="00B641A6" w:rsidP="00B641A6">
      <w:pPr>
        <w:jc w:val="both"/>
        <w:rPr>
          <w:ins w:id="2" w:author="Tricia Broughton" w:date="2019-06-18T12:10:00Z"/>
          <w:rFonts w:asciiTheme="minorHAnsi" w:hAnsiTheme="minorHAnsi"/>
          <w:b/>
          <w:color w:val="000000"/>
        </w:rPr>
      </w:pPr>
    </w:p>
    <w:p w14:paraId="45B0B431" w14:textId="77777777" w:rsidR="00B641A6" w:rsidRPr="003E13CB" w:rsidRDefault="00B641A6" w:rsidP="00B641A6">
      <w:pPr>
        <w:jc w:val="both"/>
        <w:rPr>
          <w:rFonts w:asciiTheme="minorHAnsi" w:hAnsiTheme="minorHAnsi"/>
          <w:b/>
          <w:color w:val="000000"/>
        </w:rPr>
      </w:pPr>
      <w:r w:rsidRPr="003E13CB">
        <w:rPr>
          <w:rFonts w:asciiTheme="minorHAnsi" w:hAnsiTheme="minorHAnsi"/>
          <w:b/>
          <w:color w:val="000000"/>
        </w:rPr>
        <w:t xml:space="preserve">Please </w:t>
      </w:r>
      <w:r>
        <w:rPr>
          <w:rFonts w:asciiTheme="minorHAnsi" w:hAnsiTheme="minorHAnsi"/>
          <w:b/>
          <w:color w:val="000000"/>
        </w:rPr>
        <w:t xml:space="preserve">send applications via email </w:t>
      </w:r>
      <w:r w:rsidRPr="003E13CB">
        <w:rPr>
          <w:rFonts w:asciiTheme="minorHAnsi" w:hAnsiTheme="minorHAnsi"/>
          <w:b/>
          <w:color w:val="000000"/>
        </w:rPr>
        <w:t>to:</w:t>
      </w:r>
    </w:p>
    <w:p w14:paraId="26FD9C4F" w14:textId="77777777" w:rsidR="00B641A6" w:rsidRDefault="00B641A6" w:rsidP="00B641A6">
      <w:pPr>
        <w:jc w:val="both"/>
        <w:rPr>
          <w:rFonts w:asciiTheme="minorHAnsi" w:hAnsiTheme="minorHAnsi"/>
          <w:color w:val="000000"/>
        </w:rPr>
      </w:pPr>
      <w:r>
        <w:rPr>
          <w:rFonts w:asciiTheme="minorHAnsi" w:hAnsiTheme="minorHAnsi"/>
          <w:color w:val="000000"/>
        </w:rPr>
        <w:t>Tricia Broughton, Director for Curriculum &amp; Instruction</w:t>
      </w:r>
    </w:p>
    <w:p w14:paraId="6A625ABD" w14:textId="77777777" w:rsidR="00B641A6" w:rsidRPr="00EA0C7F" w:rsidRDefault="00EF265B" w:rsidP="00B641A6">
      <w:pPr>
        <w:jc w:val="both"/>
        <w:rPr>
          <w:rFonts w:asciiTheme="minorHAnsi" w:hAnsiTheme="minorHAnsi"/>
          <w:bCs/>
          <w:iCs/>
        </w:rPr>
      </w:pPr>
      <w:hyperlink r:id="rId5" w:history="1">
        <w:r w:rsidR="00B641A6" w:rsidRPr="00AA12AA">
          <w:rPr>
            <w:rStyle w:val="Hyperlink"/>
            <w:rFonts w:asciiTheme="minorHAnsi" w:hAnsiTheme="minorHAnsi"/>
          </w:rPr>
          <w:t>tricia.broughton@illinois.gov</w:t>
        </w:r>
      </w:hyperlink>
      <w:r w:rsidR="00B641A6">
        <w:rPr>
          <w:rFonts w:asciiTheme="minorHAnsi" w:hAnsiTheme="minorHAnsi"/>
          <w:color w:val="000000"/>
        </w:rPr>
        <w:t xml:space="preserve"> </w:t>
      </w:r>
    </w:p>
    <w:p w14:paraId="5A3FEEE8" w14:textId="77777777" w:rsidR="00B641A6" w:rsidRPr="00F55213" w:rsidRDefault="00B641A6" w:rsidP="00B641A6">
      <w:pPr>
        <w:jc w:val="both"/>
        <w:rPr>
          <w:rFonts w:asciiTheme="minorHAnsi" w:hAnsiTheme="minorHAnsi"/>
          <w:bCs/>
          <w:iCs/>
          <w:color w:val="000000"/>
        </w:rPr>
      </w:pPr>
      <w:r w:rsidRPr="00F55213">
        <w:rPr>
          <w:rFonts w:asciiTheme="minorHAnsi" w:hAnsiTheme="minorHAnsi"/>
          <w:i/>
          <w:iCs/>
          <w:color w:val="000000"/>
        </w:rPr>
        <w:t xml:space="preserve"> </w:t>
      </w:r>
      <w:r w:rsidRPr="00F55213">
        <w:rPr>
          <w:rFonts w:asciiTheme="minorHAnsi" w:hAnsiTheme="minorHAnsi"/>
          <w:color w:val="000000"/>
        </w:rPr>
        <w:t xml:space="preserve"> </w:t>
      </w:r>
    </w:p>
    <w:p w14:paraId="61BD29D9" w14:textId="77777777" w:rsidR="00B641A6" w:rsidRPr="007B28E5" w:rsidRDefault="00B641A6" w:rsidP="00B641A6">
      <w:pPr>
        <w:jc w:val="both"/>
        <w:rPr>
          <w:rFonts w:asciiTheme="minorHAnsi" w:hAnsiTheme="minorHAnsi"/>
          <w:bCs/>
          <w:color w:val="000000"/>
        </w:rPr>
      </w:pPr>
      <w:r>
        <w:rPr>
          <w:rFonts w:asciiTheme="minorHAnsi" w:hAnsiTheme="minorHAnsi"/>
          <w:b/>
          <w:bCs/>
          <w:color w:val="000000"/>
        </w:rPr>
        <w:t xml:space="preserve">Application. </w:t>
      </w:r>
      <w:r w:rsidRPr="007B28E5">
        <w:rPr>
          <w:rFonts w:asciiTheme="minorHAnsi" w:hAnsiTheme="minorHAnsi"/>
          <w:bCs/>
          <w:color w:val="000000"/>
        </w:rPr>
        <w:t xml:space="preserve">Complete the Form 20 as indicated. </w:t>
      </w:r>
      <w:r>
        <w:rPr>
          <w:rFonts w:asciiTheme="minorHAnsi" w:hAnsiTheme="minorHAnsi"/>
          <w:bCs/>
          <w:color w:val="000000"/>
        </w:rPr>
        <w:t>I</w:t>
      </w:r>
      <w:r w:rsidRPr="006F3CA6">
        <w:rPr>
          <w:rFonts w:asciiTheme="minorHAnsi" w:hAnsiTheme="minorHAnsi" w:cs="AvantGarde Bk BT"/>
          <w:szCs w:val="22"/>
        </w:rPr>
        <w:t>nclud</w:t>
      </w:r>
      <w:r>
        <w:rPr>
          <w:rFonts w:asciiTheme="minorHAnsi" w:hAnsiTheme="minorHAnsi" w:cs="AvantGarde Bk BT"/>
          <w:szCs w:val="22"/>
        </w:rPr>
        <w:t>e</w:t>
      </w:r>
      <w:r w:rsidRPr="006F3CA6">
        <w:rPr>
          <w:rFonts w:asciiTheme="minorHAnsi" w:hAnsiTheme="minorHAnsi" w:cs="AvantGarde Bk BT"/>
          <w:szCs w:val="22"/>
        </w:rPr>
        <w:t xml:space="preserve"> the Form 22 "Curriculum Addition/Withdrawal/Change to the Curriculum Master File".  </w:t>
      </w:r>
      <w:r w:rsidRPr="00B147ED">
        <w:rPr>
          <w:rFonts w:asciiTheme="minorHAnsi" w:hAnsiTheme="minorHAnsi" w:cstheme="minorHAnsi"/>
          <w:b/>
          <w:szCs w:val="22"/>
        </w:rPr>
        <w:t>NOTE:</w:t>
      </w:r>
      <w:r w:rsidRPr="00B147ED">
        <w:rPr>
          <w:rFonts w:asciiTheme="minorHAnsi" w:hAnsiTheme="minorHAnsi" w:cstheme="minorHAnsi"/>
          <w:szCs w:val="22"/>
        </w:rPr>
        <w:t xml:space="preserve"> The signature boxes must remain on the cover page of the application. </w:t>
      </w:r>
    </w:p>
    <w:p w14:paraId="30FB556E" w14:textId="77777777" w:rsidR="00B641A6" w:rsidRDefault="00B641A6" w:rsidP="00B641A6">
      <w:pPr>
        <w:jc w:val="both"/>
        <w:rPr>
          <w:rFonts w:asciiTheme="minorHAnsi" w:hAnsiTheme="minorHAnsi"/>
          <w:bCs/>
          <w:color w:val="000000"/>
        </w:rPr>
      </w:pPr>
    </w:p>
    <w:p w14:paraId="35093082" w14:textId="77777777" w:rsidR="00B641A6" w:rsidRPr="00F55213" w:rsidRDefault="00B641A6" w:rsidP="00B641A6">
      <w:pPr>
        <w:jc w:val="both"/>
        <w:rPr>
          <w:rFonts w:asciiTheme="minorHAnsi" w:hAnsiTheme="minorHAnsi"/>
          <w:color w:val="000000"/>
        </w:rPr>
      </w:pPr>
      <w:r w:rsidRPr="004E1157">
        <w:rPr>
          <w:rFonts w:asciiTheme="minorHAnsi" w:hAnsiTheme="minorHAnsi"/>
          <w:bCs/>
          <w:color w:val="000000"/>
          <w:u w:val="single"/>
        </w:rPr>
        <w:t>NOTE</w:t>
      </w:r>
      <w:r>
        <w:rPr>
          <w:rFonts w:asciiTheme="minorHAnsi" w:hAnsiTheme="minorHAnsi"/>
          <w:bCs/>
          <w:color w:val="000000"/>
          <w:u w:val="single"/>
        </w:rPr>
        <w:t>S</w:t>
      </w:r>
      <w:r w:rsidRPr="004E1157">
        <w:rPr>
          <w:rFonts w:asciiTheme="minorHAnsi" w:hAnsiTheme="minorHAnsi"/>
          <w:bCs/>
          <w:color w:val="000000"/>
          <w:u w:val="single"/>
        </w:rPr>
        <w:t xml:space="preserve"> for Approval of Related AAS Degree and Certificate Curricula.</w:t>
      </w:r>
      <w:r w:rsidRPr="007B28E5">
        <w:rPr>
          <w:rFonts w:asciiTheme="minorHAnsi" w:hAnsiTheme="minorHAnsi"/>
          <w:color w:val="000000"/>
        </w:rPr>
        <w:t xml:space="preserve">  </w:t>
      </w:r>
      <w:r w:rsidRPr="00F55213">
        <w:rPr>
          <w:rFonts w:asciiTheme="minorHAnsi" w:hAnsiTheme="minorHAnsi"/>
          <w:color w:val="000000"/>
        </w:rPr>
        <w:t xml:space="preserve">When applying for approval of closely related AAS degree and Certificate programs, the college should submit a </w:t>
      </w:r>
      <w:r w:rsidRPr="00AA3CE5">
        <w:rPr>
          <w:rFonts w:asciiTheme="minorHAnsi" w:hAnsiTheme="minorHAnsi"/>
          <w:b/>
          <w:color w:val="000000"/>
        </w:rPr>
        <w:t>single</w:t>
      </w:r>
      <w:r w:rsidRPr="00F55213">
        <w:rPr>
          <w:rFonts w:asciiTheme="minorHAnsi" w:hAnsiTheme="minorHAnsi"/>
          <w:color w:val="000000"/>
        </w:rPr>
        <w:t xml:space="preserve"> application that reflects all programs.  (For example, a Hospitality Management AAS and a related Hospitality Certificate would use a single application.)  In the application, ensure that information is tailored as needed to each curriculum, as the rationale and supporting information may vary for each program.  </w:t>
      </w:r>
    </w:p>
    <w:p w14:paraId="3C96B302" w14:textId="77777777" w:rsidR="00B641A6" w:rsidRPr="00F55213" w:rsidRDefault="00B641A6" w:rsidP="00B641A6">
      <w:pPr>
        <w:jc w:val="both"/>
        <w:rPr>
          <w:rFonts w:asciiTheme="minorHAnsi" w:hAnsiTheme="minorHAnsi"/>
          <w:color w:val="000000"/>
        </w:rPr>
      </w:pPr>
    </w:p>
    <w:p w14:paraId="7C5E2E03" w14:textId="77777777" w:rsidR="00B641A6" w:rsidRDefault="00B641A6" w:rsidP="00B641A6">
      <w:pPr>
        <w:jc w:val="both"/>
        <w:rPr>
          <w:rFonts w:asciiTheme="minorHAnsi" w:hAnsiTheme="minorHAnsi"/>
          <w:color w:val="000000"/>
        </w:rPr>
      </w:pPr>
      <w:r w:rsidRPr="00F55213">
        <w:rPr>
          <w:rFonts w:asciiTheme="minorHAnsi" w:hAnsiTheme="minorHAnsi"/>
          <w:b/>
          <w:color w:val="000000"/>
        </w:rPr>
        <w:t>Application Timeline</w:t>
      </w:r>
      <w:r>
        <w:rPr>
          <w:rFonts w:asciiTheme="minorHAnsi" w:hAnsiTheme="minorHAnsi"/>
          <w:b/>
          <w:color w:val="000000"/>
        </w:rPr>
        <w:t>.</w:t>
      </w:r>
      <w:r w:rsidRPr="00F55213">
        <w:rPr>
          <w:rFonts w:asciiTheme="minorHAnsi" w:hAnsiTheme="minorHAnsi"/>
          <w:color w:val="000000"/>
        </w:rPr>
        <w:t xml:space="preserve"> Requests are reviewed on an ongoing basis. Clarification and/or additional information may be requested by ICCB staff if the application is unclear or incomplete. All requests must be reviewed, recommended and approved by ICCB</w:t>
      </w:r>
      <w:r>
        <w:rPr>
          <w:rFonts w:asciiTheme="minorHAnsi" w:hAnsiTheme="minorHAnsi"/>
          <w:color w:val="000000"/>
        </w:rPr>
        <w:t>, and potentially the IBHE</w:t>
      </w:r>
      <w:r w:rsidRPr="00F55213">
        <w:rPr>
          <w:rFonts w:asciiTheme="minorHAnsi" w:hAnsiTheme="minorHAnsi"/>
          <w:color w:val="000000"/>
        </w:rPr>
        <w:t xml:space="preserve">. The Board considers new program requests at each meeting. </w:t>
      </w:r>
    </w:p>
    <w:p w14:paraId="44182492" w14:textId="77777777" w:rsidR="00B641A6" w:rsidRDefault="00B641A6" w:rsidP="00B641A6">
      <w:pPr>
        <w:jc w:val="both"/>
        <w:rPr>
          <w:rFonts w:asciiTheme="minorHAnsi" w:hAnsiTheme="minorHAnsi"/>
          <w:color w:val="000000"/>
        </w:rPr>
      </w:pPr>
    </w:p>
    <w:p w14:paraId="6D3FDC10" w14:textId="77777777" w:rsidR="00B641A6" w:rsidRPr="00476A95" w:rsidRDefault="00B641A6" w:rsidP="00B641A6">
      <w:pPr>
        <w:numPr>
          <w:ilvl w:val="12"/>
          <w:numId w:val="0"/>
        </w:numPr>
        <w:tabs>
          <w:tab w:val="left" w:pos="5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Calibri"/>
          <w:u w:val="single"/>
        </w:rPr>
      </w:pPr>
      <w:r w:rsidRPr="000C4E04">
        <w:rPr>
          <w:rFonts w:asciiTheme="minorHAnsi" w:hAnsiTheme="minorHAnsi"/>
          <w:b/>
          <w:bCs/>
          <w:color w:val="000000"/>
        </w:rPr>
        <w:t>For More Information:</w:t>
      </w:r>
      <w:r w:rsidRPr="00F55213">
        <w:rPr>
          <w:rFonts w:asciiTheme="minorHAnsi" w:hAnsiTheme="minorHAnsi"/>
          <w:color w:val="000000"/>
        </w:rPr>
        <w:t xml:space="preserve"> </w:t>
      </w:r>
      <w:r w:rsidRPr="00EC0BB1">
        <w:rPr>
          <w:rFonts w:asciiTheme="minorHAnsi" w:hAnsiTheme="minorHAnsi" w:cs="Calibri"/>
        </w:rPr>
        <w:t>Questions regarding the c</w:t>
      </w:r>
      <w:r>
        <w:rPr>
          <w:rFonts w:asciiTheme="minorHAnsi" w:hAnsiTheme="minorHAnsi" w:cs="Calibri"/>
        </w:rPr>
        <w:t xml:space="preserve">ompletion of the application </w:t>
      </w:r>
      <w:r w:rsidRPr="00EC0BB1">
        <w:rPr>
          <w:rFonts w:asciiTheme="minorHAnsi" w:hAnsiTheme="minorHAnsi" w:cs="Calibri"/>
        </w:rPr>
        <w:t xml:space="preserve">can be directed to ICCB </w:t>
      </w:r>
      <w:r>
        <w:rPr>
          <w:rFonts w:asciiTheme="minorHAnsi" w:hAnsiTheme="minorHAnsi" w:cs="Calibri"/>
        </w:rPr>
        <w:t xml:space="preserve">Academic Affairs </w:t>
      </w:r>
      <w:r w:rsidRPr="00EC0BB1">
        <w:rPr>
          <w:rFonts w:asciiTheme="minorHAnsi" w:hAnsiTheme="minorHAnsi" w:cs="Calibri"/>
        </w:rPr>
        <w:t xml:space="preserve">staff. </w:t>
      </w:r>
      <w:r w:rsidRPr="00F55213">
        <w:rPr>
          <w:rFonts w:asciiTheme="minorHAnsi" w:hAnsiTheme="minorHAnsi"/>
          <w:color w:val="000000"/>
        </w:rPr>
        <w:t>Pertinent information is also contained in the</w:t>
      </w:r>
      <w:r>
        <w:rPr>
          <w:rFonts w:asciiTheme="minorHAnsi" w:hAnsiTheme="minorHAnsi"/>
          <w:color w:val="000000"/>
        </w:rPr>
        <w:t xml:space="preserve"> </w:t>
      </w:r>
      <w:hyperlink r:id="rId6" w:history="1">
        <w:r w:rsidRPr="00267D49">
          <w:rPr>
            <w:rStyle w:val="Hyperlink"/>
            <w:rFonts w:asciiTheme="minorHAnsi" w:hAnsiTheme="minorHAnsi" w:cstheme="minorHAnsi"/>
            <w:sz w:val="22"/>
            <w:szCs w:val="22"/>
          </w:rPr>
          <w:t>Administrative Rules</w:t>
        </w:r>
      </w:hyperlink>
      <w:r>
        <w:rPr>
          <w:rFonts w:asciiTheme="minorHAnsi" w:hAnsiTheme="minorHAnsi"/>
          <w:color w:val="000000"/>
        </w:rPr>
        <w:t xml:space="preserve">. </w:t>
      </w:r>
      <w:r w:rsidRPr="006A214E">
        <w:rPr>
          <w:rFonts w:asciiTheme="minorHAnsi" w:hAnsiTheme="minorHAnsi"/>
          <w:bCs/>
        </w:rPr>
        <w:t xml:space="preserve">Contact Tricia Broughton at </w:t>
      </w:r>
      <w:hyperlink r:id="rId7" w:history="1">
        <w:r w:rsidRPr="00521BD9">
          <w:rPr>
            <w:rStyle w:val="Hyperlink"/>
            <w:rFonts w:asciiTheme="minorHAnsi" w:hAnsiTheme="minorHAnsi" w:cstheme="minorHAnsi"/>
            <w:bCs/>
          </w:rPr>
          <w:t>tricia.</w:t>
        </w:r>
        <w:r w:rsidRPr="00521BD9">
          <w:rPr>
            <w:rStyle w:val="Hyperlink"/>
            <w:rFonts w:asciiTheme="minorHAnsi" w:hAnsiTheme="minorHAnsi" w:cstheme="minorHAnsi"/>
          </w:rPr>
          <w:t>broughton@illinois.gov</w:t>
        </w:r>
      </w:hyperlink>
      <w:r w:rsidRPr="006A214E">
        <w:rPr>
          <w:rFonts w:asciiTheme="minorHAnsi" w:hAnsiTheme="minorHAnsi"/>
        </w:rPr>
        <w:t xml:space="preserve"> with questions.</w:t>
      </w:r>
    </w:p>
    <w:p w14:paraId="45EA48A6" w14:textId="77777777" w:rsidR="00B641A6" w:rsidRPr="00AA3CE5" w:rsidRDefault="00B641A6" w:rsidP="00B641A6">
      <w:pPr>
        <w:jc w:val="both"/>
        <w:rPr>
          <w:rFonts w:asciiTheme="minorHAnsi" w:hAnsiTheme="minorHAnsi"/>
          <w:color w:val="000000"/>
          <w:u w:val="single"/>
        </w:rPr>
      </w:pPr>
    </w:p>
    <w:p w14:paraId="47F1E571" w14:textId="77777777" w:rsidR="00B641A6" w:rsidRPr="007B28E5" w:rsidRDefault="00B641A6" w:rsidP="00B641A6">
      <w:pPr>
        <w:jc w:val="both"/>
        <w:rPr>
          <w:rFonts w:asciiTheme="minorHAnsi" w:hAnsiTheme="minorHAnsi"/>
          <w:bCs/>
          <w:color w:val="000000"/>
        </w:rPr>
      </w:pPr>
      <w:r w:rsidRPr="002139EB">
        <w:rPr>
          <w:rFonts w:asciiTheme="minorHAnsi" w:hAnsiTheme="minorHAnsi" w:cstheme="minorHAnsi"/>
          <w:b/>
          <w:szCs w:val="22"/>
        </w:rPr>
        <w:t>Approval Notification.</w:t>
      </w:r>
      <w:r>
        <w:rPr>
          <w:rFonts w:asciiTheme="minorHAnsi" w:hAnsiTheme="minorHAnsi" w:cstheme="minorHAnsi"/>
          <w:szCs w:val="22"/>
        </w:rPr>
        <w:t xml:space="preserve"> Once approval by all appropriate Boards has been granted, ICCB Academic Affairs staff will notify the appropriate college staff by email. Approval documentation will include a copy of the dated Form 20 cover page, a copy of the processed Form 22, and an approval letter from our Executive Director to the College President indicating the approval dates of both Boards, if necessary. Questions regarding the status of this documentation should be directed to Tricia Broughton at </w:t>
      </w:r>
      <w:hyperlink r:id="rId8" w:history="1">
        <w:r w:rsidRPr="00A07E1F">
          <w:rPr>
            <w:rStyle w:val="Hyperlink"/>
            <w:rFonts w:asciiTheme="minorHAnsi" w:hAnsiTheme="minorHAnsi" w:cstheme="minorHAnsi"/>
            <w:szCs w:val="22"/>
          </w:rPr>
          <w:t>tricia.broughton@illinois.gov</w:t>
        </w:r>
      </w:hyperlink>
      <w:r>
        <w:rPr>
          <w:rFonts w:asciiTheme="minorHAnsi" w:hAnsiTheme="minorHAnsi" w:cstheme="minorHAnsi"/>
          <w:szCs w:val="22"/>
        </w:rPr>
        <w:t xml:space="preserve"> . </w:t>
      </w:r>
    </w:p>
    <w:p w14:paraId="25FBF16D" w14:textId="77777777" w:rsidR="00B641A6" w:rsidRDefault="00B641A6" w:rsidP="00B641A6">
      <w:pPr>
        <w:autoSpaceDE/>
        <w:autoSpaceDN/>
        <w:adjustRightInd/>
        <w:spacing w:after="200" w:line="276" w:lineRule="auto"/>
        <w:rPr>
          <w:rFonts w:asciiTheme="minorHAnsi" w:hAnsiTheme="minorHAnsi"/>
          <w:color w:val="000000"/>
        </w:rPr>
      </w:pPr>
      <w:r>
        <w:rPr>
          <w:rFonts w:asciiTheme="minorHAnsi" w:hAnsiTheme="minorHAnsi"/>
          <w:color w:val="000000"/>
        </w:rPr>
        <w:br w:type="page"/>
      </w:r>
    </w:p>
    <w:p w14:paraId="4D69A01D" w14:textId="77777777" w:rsidR="00B641A6" w:rsidRPr="00F55213" w:rsidRDefault="00B641A6" w:rsidP="00B641A6">
      <w:pPr>
        <w:jc w:val="center"/>
        <w:rPr>
          <w:rFonts w:asciiTheme="minorHAnsi" w:hAnsiTheme="minorHAnsi"/>
          <w:b/>
          <w:bCs/>
          <w:color w:val="000000"/>
        </w:rPr>
      </w:pPr>
      <w:r w:rsidRPr="00F55213">
        <w:rPr>
          <w:rFonts w:asciiTheme="minorHAnsi" w:hAnsiTheme="minorHAnsi"/>
          <w:b/>
          <w:bCs/>
          <w:color w:val="000000"/>
        </w:rPr>
        <w:lastRenderedPageBreak/>
        <w:t>OCCUPATIONAL CURRICULUM APPROVAL APPLICATION</w:t>
      </w:r>
    </w:p>
    <w:p w14:paraId="6830573E" w14:textId="77777777" w:rsidR="00B641A6" w:rsidRPr="00F55213" w:rsidRDefault="00B641A6" w:rsidP="00B641A6">
      <w:pPr>
        <w:jc w:val="center"/>
        <w:rPr>
          <w:rFonts w:asciiTheme="minorHAnsi" w:hAnsiTheme="minorHAnsi"/>
          <w:b/>
          <w:bCs/>
          <w:color w:val="000000"/>
        </w:rPr>
      </w:pPr>
      <w:r w:rsidRPr="00F55213">
        <w:rPr>
          <w:rFonts w:asciiTheme="minorHAnsi" w:hAnsiTheme="minorHAnsi"/>
          <w:b/>
          <w:bCs/>
          <w:color w:val="000000"/>
        </w:rPr>
        <w:t>PART A: Feasibility, Curriculum Quality and Cost Analysis</w:t>
      </w:r>
    </w:p>
    <w:p w14:paraId="218FD625" w14:textId="77777777" w:rsidR="00B641A6" w:rsidRPr="00F55213" w:rsidRDefault="00B641A6" w:rsidP="00B641A6">
      <w:pPr>
        <w:rPr>
          <w:rFonts w:asciiTheme="minorHAnsi" w:hAnsiTheme="minorHAnsi"/>
          <w:b/>
          <w:bCs/>
          <w:color w:val="000000"/>
        </w:rPr>
      </w:pPr>
    </w:p>
    <w:p w14:paraId="2616FD25" w14:textId="77777777" w:rsidR="00B641A6" w:rsidRPr="00F55213" w:rsidRDefault="00B641A6" w:rsidP="00B641A6">
      <w:pPr>
        <w:spacing w:line="2" w:lineRule="exact"/>
        <w:rPr>
          <w:rFonts w:asciiTheme="minorHAnsi" w:hAnsiTheme="minorHAnsi"/>
          <w:color w:val="000000"/>
        </w:rPr>
      </w:pPr>
    </w:p>
    <w:p w14:paraId="5AFA34A7" w14:textId="77777777" w:rsidR="00B641A6" w:rsidRPr="00F55213" w:rsidRDefault="00B641A6" w:rsidP="00B641A6">
      <w:pPr>
        <w:pStyle w:val="Level1"/>
        <w:tabs>
          <w:tab w:val="left" w:pos="720"/>
        </w:tabs>
        <w:ind w:left="0"/>
        <w:rPr>
          <w:rFonts w:asciiTheme="minorHAnsi" w:hAnsiTheme="minorHAnsi"/>
          <w:color w:val="000000"/>
          <w:sz w:val="20"/>
          <w:szCs w:val="20"/>
          <w:u w:val="single"/>
        </w:rPr>
      </w:pPr>
      <w:r w:rsidRPr="00F55213">
        <w:rPr>
          <w:rFonts w:asciiTheme="minorHAnsi" w:hAnsiTheme="minorHAnsi"/>
          <w:b/>
          <w:color w:val="000000"/>
          <w:sz w:val="20"/>
          <w:szCs w:val="20"/>
          <w:u w:val="single"/>
        </w:rPr>
        <w:t>FEASIBILITY</w:t>
      </w:r>
    </w:p>
    <w:p w14:paraId="4BC2DE0F" w14:textId="77777777" w:rsidR="00B641A6" w:rsidRPr="00F55213" w:rsidRDefault="00B641A6" w:rsidP="00B641A6">
      <w:pPr>
        <w:pStyle w:val="Level1"/>
        <w:tabs>
          <w:tab w:val="left" w:pos="720"/>
        </w:tabs>
        <w:ind w:left="0"/>
        <w:jc w:val="both"/>
        <w:rPr>
          <w:rFonts w:asciiTheme="minorHAnsi" w:hAnsiTheme="minorHAnsi"/>
          <w:sz w:val="20"/>
          <w:szCs w:val="20"/>
        </w:rPr>
      </w:pPr>
      <w:r w:rsidRPr="00F55213">
        <w:rPr>
          <w:rFonts w:asciiTheme="minorHAnsi" w:hAnsiTheme="minorHAnsi"/>
          <w:b/>
          <w:sz w:val="20"/>
          <w:szCs w:val="20"/>
        </w:rPr>
        <w:t xml:space="preserve">1. Labor Market Need. </w:t>
      </w:r>
      <w:r w:rsidRPr="00F55213">
        <w:rPr>
          <w:rFonts w:asciiTheme="minorHAnsi" w:hAnsiTheme="minorHAnsi"/>
          <w:sz w:val="20"/>
          <w:szCs w:val="20"/>
        </w:rPr>
        <w:t>Verify that the program is feasible from a labor mar</w:t>
      </w:r>
      <w:r>
        <w:rPr>
          <w:rFonts w:asciiTheme="minorHAnsi" w:hAnsiTheme="minorHAnsi"/>
          <w:sz w:val="20"/>
          <w:szCs w:val="20"/>
        </w:rPr>
        <w:t xml:space="preserve">ket standpoint and demonstrate </w:t>
      </w:r>
      <w:r w:rsidRPr="00F55213">
        <w:rPr>
          <w:rFonts w:asciiTheme="minorHAnsi" w:hAnsiTheme="minorHAnsi"/>
          <w:sz w:val="20"/>
          <w:szCs w:val="20"/>
        </w:rPr>
        <w:t>convincing evidence of labor market need.</w:t>
      </w:r>
    </w:p>
    <w:p w14:paraId="0DCDB4CD" w14:textId="77777777" w:rsidR="00B641A6" w:rsidRPr="00F55213" w:rsidRDefault="00B641A6" w:rsidP="00B641A6">
      <w:pPr>
        <w:pStyle w:val="Level1"/>
        <w:tabs>
          <w:tab w:val="left" w:pos="720"/>
        </w:tabs>
        <w:ind w:left="0"/>
        <w:rPr>
          <w:rFonts w:asciiTheme="minorHAnsi" w:hAnsiTheme="minorHAnsi"/>
          <w:sz w:val="20"/>
          <w:szCs w:val="20"/>
        </w:rPr>
      </w:pPr>
    </w:p>
    <w:p w14:paraId="279DDDA9" w14:textId="77777777" w:rsidR="00B641A6" w:rsidRPr="00F55213" w:rsidRDefault="00B641A6" w:rsidP="00B641A6">
      <w:pPr>
        <w:spacing w:line="2" w:lineRule="exact"/>
        <w:rPr>
          <w:rFonts w:asciiTheme="minorHAnsi" w:hAnsiTheme="minorHAnsi"/>
          <w:color w:val="000000"/>
        </w:rPr>
      </w:pPr>
    </w:p>
    <w:p w14:paraId="6E4D7748" w14:textId="77777777" w:rsidR="00B641A6" w:rsidRPr="00F55213" w:rsidRDefault="00B641A6" w:rsidP="00B641A6">
      <w:pPr>
        <w:spacing w:line="2" w:lineRule="exact"/>
        <w:rPr>
          <w:rFonts w:asciiTheme="minorHAnsi" w:hAnsiTheme="minorHAnsi"/>
          <w:color w:val="000000"/>
        </w:rPr>
      </w:pPr>
    </w:p>
    <w:p w14:paraId="2CE5EBA9" w14:textId="77777777" w:rsidR="00B641A6" w:rsidRPr="00F55213" w:rsidRDefault="00B641A6" w:rsidP="00B641A6">
      <w:pPr>
        <w:spacing w:line="2" w:lineRule="exact"/>
        <w:rPr>
          <w:rFonts w:asciiTheme="minorHAnsi" w:hAnsiTheme="minorHAnsi"/>
          <w:color w:val="000000"/>
        </w:rPr>
      </w:pPr>
    </w:p>
    <w:p w14:paraId="0B8E7875" w14:textId="77777777" w:rsidR="00B641A6" w:rsidRPr="00F55213" w:rsidRDefault="00B641A6" w:rsidP="00B641A6">
      <w:pPr>
        <w:ind w:left="720"/>
        <w:jc w:val="both"/>
        <w:rPr>
          <w:rFonts w:asciiTheme="minorHAnsi" w:hAnsiTheme="minorHAnsi"/>
          <w:b/>
          <w:color w:val="000000"/>
        </w:rPr>
      </w:pPr>
      <w:r w:rsidRPr="00F55213">
        <w:rPr>
          <w:rFonts w:asciiTheme="minorHAnsi" w:hAnsiTheme="minorHAnsi"/>
          <w:b/>
          <w:color w:val="000000"/>
        </w:rPr>
        <w:t>a. Program purpose:</w:t>
      </w:r>
      <w:r w:rsidRPr="00F55213">
        <w:rPr>
          <w:rFonts w:asciiTheme="minorHAnsi" w:hAnsiTheme="minorHAnsi"/>
          <w:color w:val="000000"/>
        </w:rPr>
        <w:t xml:space="preserve"> Briefly describe the </w:t>
      </w:r>
      <w:r>
        <w:rPr>
          <w:rFonts w:asciiTheme="minorHAnsi" w:hAnsiTheme="minorHAnsi"/>
          <w:color w:val="000000"/>
        </w:rPr>
        <w:t>employment goal for completers of the program</w:t>
      </w:r>
      <w:r w:rsidRPr="00F55213">
        <w:rPr>
          <w:rFonts w:asciiTheme="minorHAnsi" w:hAnsiTheme="minorHAnsi"/>
          <w:color w:val="000000"/>
        </w:rPr>
        <w:t xml:space="preserve">. (i.e. “….to </w:t>
      </w:r>
      <w:r>
        <w:rPr>
          <w:rFonts w:asciiTheme="minorHAnsi" w:hAnsiTheme="minorHAnsi"/>
          <w:color w:val="000000"/>
        </w:rPr>
        <w:t>provide</w:t>
      </w:r>
      <w:r w:rsidRPr="00F55213">
        <w:rPr>
          <w:rFonts w:asciiTheme="minorHAnsi" w:hAnsiTheme="minorHAnsi"/>
          <w:color w:val="000000"/>
        </w:rPr>
        <w:t xml:space="preserve"> entry-level employment training or support the pursuance of advancement opportunities”.)</w:t>
      </w:r>
      <w:r>
        <w:rPr>
          <w:rFonts w:asciiTheme="minorHAnsi" w:hAnsiTheme="minorHAnsi"/>
          <w:color w:val="000000"/>
        </w:rPr>
        <w:t xml:space="preserve"> If more than one program is included in the application, delineate the purpose for </w:t>
      </w:r>
      <w:r w:rsidRPr="00BD4130">
        <w:rPr>
          <w:rFonts w:asciiTheme="minorHAnsi" w:hAnsiTheme="minorHAnsi"/>
          <w:color w:val="000000"/>
          <w:u w:val="single"/>
        </w:rPr>
        <w:t>each</w:t>
      </w:r>
      <w:r>
        <w:rPr>
          <w:rFonts w:asciiTheme="minorHAnsi" w:hAnsiTheme="minorHAnsi"/>
          <w:color w:val="000000"/>
        </w:rPr>
        <w:t xml:space="preserve"> program.</w:t>
      </w:r>
    </w:p>
    <w:p w14:paraId="73AFCD9C" w14:textId="77777777" w:rsidR="00B641A6" w:rsidRPr="00F55213" w:rsidRDefault="00B641A6" w:rsidP="00B641A6">
      <w:pPr>
        <w:ind w:left="720"/>
        <w:jc w:val="both"/>
        <w:rPr>
          <w:rFonts w:asciiTheme="minorHAnsi" w:hAnsiTheme="minorHAnsi"/>
          <w:b/>
          <w:color w:val="000000"/>
        </w:rPr>
      </w:pPr>
    </w:p>
    <w:p w14:paraId="3A6FC0D9" w14:textId="77777777" w:rsidR="00B641A6" w:rsidRPr="00F55213" w:rsidRDefault="00B641A6" w:rsidP="00B641A6">
      <w:pPr>
        <w:ind w:left="720"/>
        <w:jc w:val="both"/>
        <w:rPr>
          <w:rFonts w:asciiTheme="minorHAnsi" w:hAnsiTheme="minorHAnsi"/>
          <w:color w:val="000000"/>
        </w:rPr>
      </w:pPr>
      <w:r w:rsidRPr="00F55213">
        <w:rPr>
          <w:rFonts w:asciiTheme="minorHAnsi" w:hAnsiTheme="minorHAnsi"/>
          <w:b/>
          <w:color w:val="000000"/>
        </w:rPr>
        <w:t>b. Target population.</w:t>
      </w:r>
      <w:r w:rsidRPr="00F55213">
        <w:rPr>
          <w:rFonts w:asciiTheme="minorHAnsi" w:hAnsiTheme="minorHAnsi"/>
          <w:color w:val="000000"/>
        </w:rPr>
        <w:t xml:space="preserve"> Describe the target audience for the proposed program. Indicate whether this program is intended for individuals seeking entry-level employment, for advancement or cross-training opportunities for existing employees, or for those looking to increase their skill set through specialized education and training.</w:t>
      </w:r>
    </w:p>
    <w:p w14:paraId="6C462350" w14:textId="77777777" w:rsidR="00B641A6" w:rsidRPr="00F55213" w:rsidRDefault="00B641A6" w:rsidP="00B641A6">
      <w:pPr>
        <w:jc w:val="both"/>
        <w:rPr>
          <w:rFonts w:asciiTheme="minorHAnsi" w:hAnsiTheme="minorHAnsi"/>
          <w:color w:val="000000"/>
        </w:rPr>
      </w:pPr>
    </w:p>
    <w:p w14:paraId="59C5B623" w14:textId="77777777" w:rsidR="00B641A6" w:rsidRPr="00F55213" w:rsidRDefault="00B641A6" w:rsidP="00B641A6">
      <w:pPr>
        <w:pStyle w:val="Level1"/>
        <w:tabs>
          <w:tab w:val="left" w:pos="720"/>
          <w:tab w:val="left" w:pos="1440"/>
        </w:tabs>
        <w:jc w:val="both"/>
        <w:rPr>
          <w:rFonts w:asciiTheme="minorHAnsi" w:hAnsiTheme="minorHAnsi"/>
          <w:color w:val="000000"/>
          <w:sz w:val="20"/>
          <w:szCs w:val="20"/>
        </w:rPr>
      </w:pPr>
      <w:r w:rsidRPr="00F55213">
        <w:rPr>
          <w:rFonts w:asciiTheme="minorHAnsi" w:hAnsiTheme="minorHAnsi"/>
          <w:b/>
          <w:color w:val="000000"/>
          <w:sz w:val="20"/>
          <w:szCs w:val="20"/>
        </w:rPr>
        <w:t>c. Related occupations.</w:t>
      </w:r>
      <w:r w:rsidRPr="00F55213">
        <w:rPr>
          <w:rFonts w:asciiTheme="minorHAnsi" w:hAnsiTheme="minorHAnsi"/>
          <w:color w:val="000000"/>
          <w:sz w:val="20"/>
          <w:szCs w:val="20"/>
        </w:rPr>
        <w:t xml:space="preserve"> Describe the types of jobs for which the program(s) will train graduates (i.e. specific occupational titles and/or multiple jobs within a Career Cluster/Pathway(s)</w:t>
      </w:r>
      <w:r>
        <w:rPr>
          <w:rFonts w:asciiTheme="minorHAnsi" w:hAnsiTheme="minorHAnsi"/>
          <w:color w:val="000000"/>
          <w:sz w:val="20"/>
          <w:szCs w:val="20"/>
        </w:rPr>
        <w:t xml:space="preserve"> and specify cluster</w:t>
      </w:r>
      <w:r w:rsidRPr="00F55213">
        <w:rPr>
          <w:rFonts w:asciiTheme="minorHAnsi" w:hAnsiTheme="minorHAnsi"/>
          <w:color w:val="000000"/>
          <w:sz w:val="20"/>
          <w:szCs w:val="20"/>
        </w:rPr>
        <w:t xml:space="preserve">). See </w:t>
      </w:r>
      <w:hyperlink r:id="rId9" w:history="1">
        <w:r>
          <w:rPr>
            <w:rStyle w:val="Hyperlink"/>
            <w:rFonts w:asciiTheme="minorHAnsi" w:hAnsiTheme="minorHAnsi"/>
            <w:sz w:val="20"/>
            <w:szCs w:val="20"/>
          </w:rPr>
          <w:t>CTE Career Clusters</w:t>
        </w:r>
      </w:hyperlink>
      <w:r w:rsidRPr="00F55213">
        <w:rPr>
          <w:rFonts w:asciiTheme="minorHAnsi" w:hAnsiTheme="minorHAnsi"/>
          <w:color w:val="000000"/>
          <w:sz w:val="20"/>
          <w:szCs w:val="20"/>
        </w:rPr>
        <w:t xml:space="preserve"> or</w:t>
      </w:r>
      <w:r>
        <w:rPr>
          <w:rFonts w:asciiTheme="minorHAnsi" w:hAnsiTheme="minorHAnsi"/>
          <w:color w:val="000000"/>
          <w:sz w:val="20"/>
          <w:szCs w:val="20"/>
        </w:rPr>
        <w:t xml:space="preserve"> </w:t>
      </w:r>
      <w:hyperlink r:id="rId10" w:history="1">
        <w:r w:rsidRPr="0013785A">
          <w:rPr>
            <w:rStyle w:val="Hyperlink"/>
            <w:rFonts w:asciiTheme="minorHAnsi" w:hAnsiTheme="minorHAnsi"/>
            <w:sz w:val="20"/>
            <w:szCs w:val="20"/>
          </w:rPr>
          <w:t>Illinois Programs of Study</w:t>
        </w:r>
      </w:hyperlink>
      <w:r w:rsidRPr="00F55213">
        <w:rPr>
          <w:rFonts w:asciiTheme="minorHAnsi" w:hAnsiTheme="minorHAnsi"/>
          <w:color w:val="000000"/>
          <w:sz w:val="20"/>
          <w:szCs w:val="20"/>
        </w:rPr>
        <w:t xml:space="preserve"> for more </w:t>
      </w:r>
      <w:r>
        <w:rPr>
          <w:rFonts w:asciiTheme="minorHAnsi" w:hAnsiTheme="minorHAnsi"/>
          <w:color w:val="000000"/>
          <w:sz w:val="20"/>
          <w:szCs w:val="20"/>
        </w:rPr>
        <w:t xml:space="preserve">information on Career Clusters </w:t>
      </w:r>
      <w:r w:rsidRPr="00F55213">
        <w:rPr>
          <w:rFonts w:asciiTheme="minorHAnsi" w:hAnsiTheme="minorHAnsi"/>
          <w:color w:val="000000"/>
          <w:sz w:val="20"/>
          <w:szCs w:val="20"/>
        </w:rPr>
        <w:t xml:space="preserve">and Programs of Study in Illinois. Complete the </w:t>
      </w:r>
      <w:r w:rsidRPr="00F55213">
        <w:rPr>
          <w:rFonts w:asciiTheme="minorHAnsi" w:hAnsiTheme="minorHAnsi"/>
          <w:b/>
          <w:color w:val="000000"/>
          <w:sz w:val="20"/>
          <w:szCs w:val="20"/>
        </w:rPr>
        <w:t xml:space="preserve">Occupational Chart </w:t>
      </w:r>
      <w:r w:rsidRPr="00F55213">
        <w:rPr>
          <w:rFonts w:asciiTheme="minorHAnsi" w:hAnsiTheme="minorHAnsi"/>
          <w:color w:val="000000"/>
          <w:sz w:val="20"/>
          <w:szCs w:val="20"/>
        </w:rPr>
        <w:t xml:space="preserve">(Part B). </w:t>
      </w:r>
    </w:p>
    <w:p w14:paraId="10E94325" w14:textId="77777777" w:rsidR="00B641A6" w:rsidRPr="00F55213" w:rsidRDefault="00B641A6" w:rsidP="00B641A6">
      <w:pPr>
        <w:numPr>
          <w:ilvl w:val="12"/>
          <w:numId w:val="0"/>
        </w:numPr>
        <w:jc w:val="both"/>
        <w:rPr>
          <w:rFonts w:asciiTheme="minorHAnsi" w:hAnsiTheme="minorHAnsi"/>
          <w:color w:val="000000"/>
        </w:rPr>
      </w:pPr>
    </w:p>
    <w:p w14:paraId="5FC1A188" w14:textId="77777777" w:rsidR="00B641A6" w:rsidRPr="00F55213" w:rsidRDefault="00B641A6" w:rsidP="00B641A6">
      <w:pPr>
        <w:pStyle w:val="Level1"/>
        <w:tabs>
          <w:tab w:val="left" w:pos="720"/>
          <w:tab w:val="left" w:pos="1440"/>
        </w:tabs>
        <w:jc w:val="both"/>
        <w:rPr>
          <w:rFonts w:asciiTheme="minorHAnsi" w:hAnsiTheme="minorHAnsi"/>
          <w:color w:val="000000"/>
          <w:sz w:val="20"/>
          <w:szCs w:val="20"/>
        </w:rPr>
      </w:pPr>
      <w:r w:rsidRPr="00F55213">
        <w:rPr>
          <w:rFonts w:asciiTheme="minorHAnsi" w:hAnsiTheme="minorHAnsi"/>
          <w:b/>
          <w:bCs/>
          <w:color w:val="000000"/>
          <w:sz w:val="20"/>
          <w:szCs w:val="20"/>
        </w:rPr>
        <w:t>d. Supply-Demand Information.</w:t>
      </w:r>
      <w:r w:rsidRPr="00F55213">
        <w:rPr>
          <w:rFonts w:asciiTheme="minorHAnsi" w:hAnsiTheme="minorHAnsi"/>
          <w:color w:val="000000"/>
          <w:sz w:val="20"/>
          <w:szCs w:val="20"/>
        </w:rPr>
        <w:t xml:space="preserve">  Append in Part B labor market information from current sources (i.e., the Illinois Department of Employment Security) which represent projected demand/job openings versus existing supply/completers in related programs in</w:t>
      </w:r>
      <w:r w:rsidRPr="00F55213">
        <w:rPr>
          <w:rFonts w:asciiTheme="minorHAnsi" w:hAnsiTheme="minorHAnsi"/>
          <w:b/>
          <w:i/>
          <w:color w:val="000000"/>
          <w:sz w:val="20"/>
          <w:szCs w:val="20"/>
        </w:rPr>
        <w:t xml:space="preserve"> </w:t>
      </w:r>
      <w:r w:rsidRPr="00F55213">
        <w:rPr>
          <w:rFonts w:asciiTheme="minorHAnsi" w:hAnsiTheme="minorHAnsi"/>
          <w:i/>
          <w:color w:val="000000"/>
          <w:sz w:val="20"/>
          <w:szCs w:val="20"/>
        </w:rPr>
        <w:t>your district and/or neighboring districts as appropriate</w:t>
      </w:r>
      <w:r w:rsidRPr="00F55213">
        <w:rPr>
          <w:rFonts w:asciiTheme="minorHAnsi" w:hAnsiTheme="minorHAnsi"/>
          <w:color w:val="000000"/>
          <w:sz w:val="20"/>
          <w:szCs w:val="20"/>
        </w:rPr>
        <w:t xml:space="preserve">.  For comparison purposes you may want to include statewide data and/or regional data. Regional proposals should include data reflective of all districts to be served. Complete the </w:t>
      </w:r>
      <w:r w:rsidRPr="00F55213">
        <w:rPr>
          <w:rFonts w:asciiTheme="minorHAnsi" w:hAnsiTheme="minorHAnsi"/>
          <w:b/>
          <w:color w:val="000000"/>
          <w:sz w:val="20"/>
          <w:szCs w:val="20"/>
        </w:rPr>
        <w:t>Enrollment Chart</w:t>
      </w:r>
      <w:r w:rsidRPr="00F55213">
        <w:rPr>
          <w:rFonts w:asciiTheme="minorHAnsi" w:hAnsiTheme="minorHAnsi"/>
          <w:color w:val="000000"/>
          <w:sz w:val="20"/>
          <w:szCs w:val="20"/>
        </w:rPr>
        <w:t xml:space="preserve"> (Part B). </w:t>
      </w:r>
    </w:p>
    <w:p w14:paraId="225EB600" w14:textId="77777777" w:rsidR="00B641A6" w:rsidRPr="00F55213" w:rsidRDefault="00B641A6" w:rsidP="00B641A6">
      <w:pPr>
        <w:numPr>
          <w:ilvl w:val="12"/>
          <w:numId w:val="0"/>
        </w:numPr>
        <w:jc w:val="both"/>
        <w:rPr>
          <w:rFonts w:asciiTheme="minorHAnsi" w:hAnsiTheme="minorHAnsi"/>
          <w:color w:val="000000"/>
        </w:rPr>
      </w:pPr>
    </w:p>
    <w:p w14:paraId="2678DE71" w14:textId="77777777" w:rsidR="00B641A6" w:rsidRDefault="00B641A6" w:rsidP="00B641A6">
      <w:pPr>
        <w:numPr>
          <w:ilvl w:val="12"/>
          <w:numId w:val="0"/>
        </w:numPr>
        <w:tabs>
          <w:tab w:val="left" w:pos="720"/>
        </w:tabs>
        <w:ind w:left="720" w:hanging="720"/>
        <w:jc w:val="both"/>
        <w:rPr>
          <w:rFonts w:asciiTheme="minorHAnsi" w:hAnsiTheme="minorHAnsi"/>
          <w:color w:val="000000"/>
        </w:rPr>
      </w:pPr>
      <w:r w:rsidRPr="00F55213">
        <w:rPr>
          <w:rFonts w:asciiTheme="minorHAnsi" w:hAnsiTheme="minorHAnsi"/>
          <w:color w:val="000000"/>
        </w:rPr>
        <w:tab/>
      </w:r>
      <w:r w:rsidRPr="00F55213">
        <w:rPr>
          <w:rFonts w:asciiTheme="minorHAnsi" w:hAnsiTheme="minorHAnsi"/>
          <w:b/>
          <w:color w:val="000000"/>
        </w:rPr>
        <w:t>e.</w:t>
      </w:r>
      <w:r w:rsidRPr="00F55213">
        <w:rPr>
          <w:rFonts w:asciiTheme="minorHAnsi" w:hAnsiTheme="minorHAnsi"/>
          <w:color w:val="000000"/>
        </w:rPr>
        <w:t xml:space="preserve"> </w:t>
      </w:r>
      <w:r w:rsidRPr="00F55213">
        <w:rPr>
          <w:rFonts w:asciiTheme="minorHAnsi" w:hAnsiTheme="minorHAnsi"/>
          <w:b/>
          <w:bCs/>
          <w:color w:val="000000"/>
        </w:rPr>
        <w:t>Alternate Documentation.</w:t>
      </w:r>
      <w:r w:rsidRPr="00F55213">
        <w:rPr>
          <w:rFonts w:asciiTheme="minorHAnsi" w:hAnsiTheme="minorHAnsi"/>
          <w:color w:val="000000"/>
        </w:rPr>
        <w:t xml:space="preserve">  If labor market data is not applicable (such as with some new and emerging occupations), or not available (such as for your district) provide alternate documentation of program </w:t>
      </w:r>
      <w:r w:rsidRPr="00CE7648">
        <w:rPr>
          <w:rFonts w:asciiTheme="minorHAnsi" w:hAnsiTheme="minorHAnsi"/>
          <w:color w:val="000000"/>
        </w:rPr>
        <w:t>need. This might include survey data, local classified /online advertisements for related occupations, or job outlook information from reputable sources. Append to Part B of this application. See ICCB’s “Labor Market Analysis: Ten Easy Steps to Conduct a Basic Analysis for Program Approval” for</w:t>
      </w:r>
      <w:r>
        <w:rPr>
          <w:rFonts w:asciiTheme="minorHAnsi" w:hAnsiTheme="minorHAnsi"/>
          <w:color w:val="000000"/>
        </w:rPr>
        <w:t xml:space="preserve"> more information. </w:t>
      </w:r>
      <w:hyperlink w:anchor="_Appendix_B_-" w:history="1">
        <w:r w:rsidRPr="00CE7648">
          <w:rPr>
            <w:rStyle w:val="Hyperlink"/>
            <w:rFonts w:asciiTheme="minorHAnsi" w:hAnsiTheme="minorHAnsi"/>
          </w:rPr>
          <w:t>Appendix B - Labor Market Need Analysis: Ten Easy Steps to Conduct a Basic Analysis for Program Approval</w:t>
        </w:r>
      </w:hyperlink>
      <w:r>
        <w:rPr>
          <w:rFonts w:asciiTheme="minorHAnsi" w:hAnsiTheme="minorHAnsi"/>
          <w:color w:val="000000"/>
        </w:rPr>
        <w:t xml:space="preserve">  </w:t>
      </w:r>
    </w:p>
    <w:p w14:paraId="05FA509F" w14:textId="77777777" w:rsidR="00B641A6" w:rsidRPr="00F55213" w:rsidRDefault="00B641A6" w:rsidP="00B641A6">
      <w:pPr>
        <w:numPr>
          <w:ilvl w:val="12"/>
          <w:numId w:val="0"/>
        </w:numPr>
        <w:tabs>
          <w:tab w:val="left" w:pos="720"/>
        </w:tabs>
        <w:ind w:left="720" w:hanging="720"/>
        <w:jc w:val="both"/>
        <w:rPr>
          <w:rFonts w:asciiTheme="minorHAnsi" w:hAnsiTheme="minorHAnsi"/>
          <w:b/>
          <w:bCs/>
          <w:color w:val="000000"/>
        </w:rPr>
      </w:pPr>
    </w:p>
    <w:p w14:paraId="6EF3A6BF" w14:textId="77777777" w:rsidR="00B641A6" w:rsidRPr="00F55213" w:rsidRDefault="00B641A6" w:rsidP="00B641A6">
      <w:pPr>
        <w:pStyle w:val="Level1"/>
        <w:tabs>
          <w:tab w:val="left" w:pos="720"/>
          <w:tab w:val="left" w:pos="1440"/>
        </w:tabs>
        <w:rPr>
          <w:rFonts w:asciiTheme="minorHAnsi" w:hAnsiTheme="minorHAnsi"/>
          <w:color w:val="000000"/>
          <w:sz w:val="20"/>
          <w:szCs w:val="20"/>
        </w:rPr>
      </w:pPr>
      <w:r w:rsidRPr="00F55213">
        <w:rPr>
          <w:rFonts w:asciiTheme="minorHAnsi" w:hAnsiTheme="minorHAnsi"/>
          <w:b/>
          <w:bCs/>
          <w:color w:val="000000"/>
          <w:sz w:val="20"/>
          <w:szCs w:val="20"/>
        </w:rPr>
        <w:t>f. Planning and Collaboration.</w:t>
      </w:r>
      <w:r w:rsidRPr="00F55213">
        <w:rPr>
          <w:rFonts w:asciiTheme="minorHAnsi" w:hAnsiTheme="minorHAnsi"/>
          <w:color w:val="000000"/>
          <w:sz w:val="20"/>
          <w:szCs w:val="20"/>
        </w:rPr>
        <w:t xml:space="preserve">  Describe how the proposed curriculum fits into the college</w:t>
      </w:r>
      <w:r>
        <w:rPr>
          <w:rFonts w:asciiTheme="minorHAnsi" w:hAnsiTheme="minorHAnsi"/>
          <w:color w:val="000000"/>
          <w:sz w:val="20"/>
          <w:szCs w:val="20"/>
        </w:rPr>
        <w:t>s</w:t>
      </w:r>
      <w:r w:rsidRPr="00F55213">
        <w:rPr>
          <w:rFonts w:asciiTheme="minorHAnsi" w:hAnsiTheme="minorHAnsi"/>
          <w:color w:val="000000"/>
          <w:sz w:val="20"/>
          <w:szCs w:val="20"/>
        </w:rPr>
        <w:t xml:space="preserve"> overall plans and goals to meet career and technical education/workforce preparation needs within the district/region.  </w:t>
      </w:r>
    </w:p>
    <w:p w14:paraId="1450D611" w14:textId="77777777" w:rsidR="00B641A6" w:rsidRPr="00F55213" w:rsidRDefault="00B641A6" w:rsidP="00B641A6">
      <w:pPr>
        <w:pStyle w:val="Level1"/>
        <w:tabs>
          <w:tab w:val="left" w:pos="1440"/>
        </w:tabs>
        <w:ind w:left="1440" w:hanging="720"/>
        <w:rPr>
          <w:rFonts w:asciiTheme="minorHAnsi" w:hAnsiTheme="minorHAnsi"/>
          <w:b/>
          <w:bCs/>
          <w:color w:val="000000"/>
          <w:sz w:val="20"/>
          <w:szCs w:val="20"/>
        </w:rPr>
      </w:pPr>
      <w:r w:rsidRPr="00F55213">
        <w:rPr>
          <w:rFonts w:asciiTheme="minorHAnsi" w:hAnsiTheme="minorHAnsi"/>
          <w:b/>
          <w:bCs/>
          <w:color w:val="000000"/>
          <w:sz w:val="20"/>
          <w:szCs w:val="20"/>
        </w:rPr>
        <w:tab/>
      </w:r>
    </w:p>
    <w:p w14:paraId="7C30F435" w14:textId="77777777" w:rsidR="00B641A6" w:rsidRPr="002306BC" w:rsidRDefault="00B641A6" w:rsidP="00B641A6">
      <w:pPr>
        <w:pStyle w:val="Level2"/>
        <w:numPr>
          <w:ilvl w:val="1"/>
          <w:numId w:val="1"/>
        </w:numPr>
        <w:tabs>
          <w:tab w:val="left" w:pos="360"/>
          <w:tab w:val="left" w:pos="720"/>
          <w:tab w:val="left" w:pos="1080"/>
          <w:tab w:val="left" w:pos="1440"/>
        </w:tabs>
        <w:ind w:left="1530" w:hanging="180"/>
        <w:rPr>
          <w:rFonts w:asciiTheme="minorHAnsi" w:hAnsiTheme="minorHAnsi" w:cstheme="minorHAnsi"/>
          <w:color w:val="000000"/>
          <w:sz w:val="20"/>
          <w:szCs w:val="20"/>
        </w:rPr>
      </w:pPr>
      <w:r w:rsidRPr="00F55213">
        <w:rPr>
          <w:rFonts w:asciiTheme="minorHAnsi" w:hAnsiTheme="minorHAnsi"/>
          <w:b/>
          <w:bCs/>
          <w:color w:val="000000"/>
          <w:sz w:val="20"/>
          <w:szCs w:val="20"/>
        </w:rPr>
        <w:t>Educational &amp; Workforce Partnerships.</w:t>
      </w:r>
      <w:r w:rsidRPr="00F55213">
        <w:rPr>
          <w:rFonts w:asciiTheme="minorHAnsi" w:hAnsiTheme="minorHAnsi"/>
          <w:color w:val="000000"/>
          <w:sz w:val="20"/>
          <w:szCs w:val="20"/>
        </w:rPr>
        <w:t xml:space="preserve"> Address how the program meets priority needs, and describe steps taken to plan and deliver the curriculum in collaboration with others, such as the Program Advisory Committee, Secondary institutions, Baccalaureate Institutions, Local Workforce Boards, Labor </w:t>
      </w:r>
      <w:r w:rsidRPr="002306BC">
        <w:rPr>
          <w:rFonts w:asciiTheme="minorHAnsi" w:hAnsiTheme="minorHAnsi" w:cstheme="minorHAnsi"/>
          <w:color w:val="000000"/>
          <w:sz w:val="20"/>
          <w:szCs w:val="20"/>
        </w:rPr>
        <w:t>Councils and other appropriate partners.</w:t>
      </w:r>
    </w:p>
    <w:p w14:paraId="7D1591A2" w14:textId="48A9E883" w:rsidR="00B641A6" w:rsidRPr="002306BC" w:rsidRDefault="00B641A6" w:rsidP="00B641A6">
      <w:pPr>
        <w:widowControl w:val="0"/>
        <w:numPr>
          <w:ilvl w:val="1"/>
          <w:numId w:val="1"/>
        </w:numPr>
        <w:tabs>
          <w:tab w:val="left" w:pos="360"/>
          <w:tab w:val="left" w:pos="720"/>
          <w:tab w:val="left" w:pos="1080"/>
          <w:tab w:val="left" w:pos="1440"/>
        </w:tabs>
        <w:ind w:left="1530" w:hanging="180"/>
        <w:jc w:val="both"/>
        <w:rPr>
          <w:rFonts w:asciiTheme="minorHAnsi" w:eastAsia="Times New Roman" w:hAnsiTheme="minorHAnsi" w:cstheme="minorHAnsi"/>
          <w:color w:val="000000"/>
        </w:rPr>
      </w:pPr>
      <w:r w:rsidRPr="002306BC">
        <w:rPr>
          <w:rFonts w:asciiTheme="minorHAnsi" w:hAnsiTheme="minorHAnsi" w:cstheme="minorHAnsi"/>
          <w:b/>
          <w:bCs/>
          <w:color w:val="000000"/>
        </w:rPr>
        <w:t>Employer Partners.</w:t>
      </w:r>
      <w:r w:rsidRPr="002306BC">
        <w:rPr>
          <w:rFonts w:asciiTheme="minorHAnsi" w:hAnsiTheme="minorHAnsi" w:cstheme="minorHAnsi"/>
          <w:color w:val="000000"/>
        </w:rPr>
        <w:t xml:space="preserve">  </w:t>
      </w:r>
      <w:r w:rsidR="00997510">
        <w:rPr>
          <w:rFonts w:asciiTheme="minorHAnsi" w:hAnsiTheme="minorHAnsi" w:cstheme="minorHAnsi"/>
          <w:color w:val="000000"/>
        </w:rPr>
        <w:t>Complete the Employer Partner Chart by l</w:t>
      </w:r>
      <w:r w:rsidRPr="002306BC">
        <w:rPr>
          <w:rFonts w:asciiTheme="minorHAnsi" w:hAnsiTheme="minorHAnsi" w:cstheme="minorHAnsi"/>
          <w:color w:val="000000"/>
        </w:rPr>
        <w:t>ist</w:t>
      </w:r>
      <w:r w:rsidR="00997510">
        <w:rPr>
          <w:rFonts w:asciiTheme="minorHAnsi" w:hAnsiTheme="minorHAnsi" w:cstheme="minorHAnsi"/>
          <w:color w:val="000000"/>
        </w:rPr>
        <w:t>ing</w:t>
      </w:r>
      <w:r w:rsidRPr="002306BC">
        <w:rPr>
          <w:rFonts w:asciiTheme="minorHAnsi" w:hAnsiTheme="minorHAnsi" w:cstheme="minorHAnsi"/>
          <w:color w:val="000000"/>
        </w:rPr>
        <w:t xml:space="preserve"> all employer partners and their locations (</w:t>
      </w:r>
      <w:r w:rsidR="00997510">
        <w:rPr>
          <w:rFonts w:asciiTheme="minorHAnsi" w:hAnsiTheme="minorHAnsi" w:cstheme="minorHAnsi"/>
          <w:color w:val="000000"/>
        </w:rPr>
        <w:t>Part B)</w:t>
      </w:r>
      <w:r w:rsidRPr="002306BC">
        <w:rPr>
          <w:rFonts w:asciiTheme="minorHAnsi" w:hAnsiTheme="minorHAnsi" w:cstheme="minorHAnsi"/>
          <w:color w:val="000000"/>
        </w:rPr>
        <w:t xml:space="preserve">. </w:t>
      </w:r>
      <w:r w:rsidRPr="002306BC">
        <w:rPr>
          <w:rFonts w:asciiTheme="minorHAnsi" w:eastAsia="Times New Roman" w:hAnsiTheme="minorHAnsi" w:cstheme="minorHAnsi"/>
          <w:color w:val="000000"/>
        </w:rPr>
        <w:t xml:space="preserve">Employer partners include those that are actively engaged in the development, implementation, and evaluation of the CTE program. Additionally, employer partners may be engaged in the work-based learning component of the program and where successful students may obtain available employment. </w:t>
      </w:r>
    </w:p>
    <w:p w14:paraId="3F80E1C6" w14:textId="3873596E" w:rsidR="00B641A6" w:rsidRDefault="00B641A6" w:rsidP="00B641A6">
      <w:pPr>
        <w:pStyle w:val="Level2"/>
        <w:numPr>
          <w:ilvl w:val="1"/>
          <w:numId w:val="1"/>
        </w:numPr>
        <w:tabs>
          <w:tab w:val="left" w:pos="360"/>
          <w:tab w:val="left" w:pos="720"/>
          <w:tab w:val="left" w:pos="1080"/>
          <w:tab w:val="left" w:pos="1440"/>
        </w:tabs>
        <w:ind w:left="1530" w:hanging="180"/>
        <w:rPr>
          <w:rFonts w:asciiTheme="minorHAnsi" w:hAnsiTheme="minorHAnsi"/>
          <w:color w:val="000000"/>
          <w:sz w:val="20"/>
          <w:szCs w:val="20"/>
        </w:rPr>
      </w:pPr>
      <w:r w:rsidRPr="002306BC">
        <w:rPr>
          <w:rFonts w:asciiTheme="minorHAnsi" w:hAnsiTheme="minorHAnsi" w:cstheme="minorHAnsi"/>
          <w:b/>
          <w:bCs/>
          <w:color w:val="000000"/>
          <w:sz w:val="20"/>
          <w:szCs w:val="20"/>
        </w:rPr>
        <w:t>Employer Input.</w:t>
      </w:r>
      <w:r w:rsidRPr="002306BC">
        <w:rPr>
          <w:rFonts w:asciiTheme="minorHAnsi" w:hAnsiTheme="minorHAnsi" w:cstheme="minorHAnsi"/>
          <w:color w:val="000000"/>
          <w:sz w:val="20"/>
          <w:szCs w:val="20"/>
        </w:rPr>
        <w:t xml:space="preserve"> </w:t>
      </w:r>
      <w:r w:rsidR="00997510">
        <w:rPr>
          <w:rFonts w:asciiTheme="minorHAnsi" w:hAnsiTheme="minorHAnsi" w:cstheme="minorHAnsi"/>
          <w:color w:val="000000"/>
          <w:sz w:val="20"/>
          <w:szCs w:val="20"/>
        </w:rPr>
        <w:t xml:space="preserve">Describe how employers were engaged. </w:t>
      </w:r>
      <w:r w:rsidRPr="002306BC">
        <w:rPr>
          <w:rFonts w:asciiTheme="minorHAnsi" w:hAnsiTheme="minorHAnsi" w:cstheme="minorHAnsi"/>
          <w:color w:val="000000"/>
          <w:sz w:val="20"/>
          <w:szCs w:val="20"/>
        </w:rPr>
        <w:t>Append employer advisory committee meeting minutes and other pertinent</w:t>
      </w:r>
      <w:r w:rsidRPr="00F55213">
        <w:rPr>
          <w:rFonts w:asciiTheme="minorHAnsi" w:hAnsiTheme="minorHAnsi"/>
          <w:color w:val="000000"/>
          <w:sz w:val="20"/>
          <w:szCs w:val="20"/>
        </w:rPr>
        <w:t xml:space="preserve"> documents to reflect the private sector input obtained in the development of the proposed curriculum.</w:t>
      </w:r>
    </w:p>
    <w:p w14:paraId="4E622E63" w14:textId="77777777" w:rsidR="00B641A6" w:rsidRDefault="00B641A6" w:rsidP="00B641A6">
      <w:pPr>
        <w:pStyle w:val="Level2"/>
        <w:tabs>
          <w:tab w:val="left" w:pos="360"/>
          <w:tab w:val="left" w:pos="720"/>
          <w:tab w:val="left" w:pos="1080"/>
          <w:tab w:val="left" w:pos="1440"/>
        </w:tabs>
        <w:ind w:left="1530"/>
        <w:rPr>
          <w:rFonts w:asciiTheme="minorHAnsi" w:hAnsiTheme="minorHAnsi"/>
          <w:color w:val="000000"/>
          <w:sz w:val="20"/>
          <w:szCs w:val="20"/>
        </w:rPr>
      </w:pPr>
    </w:p>
    <w:p w14:paraId="279A746B" w14:textId="77777777" w:rsidR="00B641A6" w:rsidRPr="00761DB8" w:rsidRDefault="00B641A6" w:rsidP="00B641A6">
      <w:pPr>
        <w:ind w:left="720"/>
        <w:rPr>
          <w:rFonts w:asciiTheme="minorHAnsi" w:hAnsiTheme="minorHAnsi" w:cstheme="minorHAnsi"/>
        </w:rPr>
      </w:pPr>
      <w:r w:rsidRPr="00761DB8">
        <w:rPr>
          <w:rFonts w:asciiTheme="minorHAnsi" w:hAnsiTheme="minorHAnsi" w:cstheme="minorHAnsi"/>
          <w:b/>
          <w:bCs/>
          <w:color w:val="000000"/>
        </w:rPr>
        <w:t xml:space="preserve">g. </w:t>
      </w:r>
      <w:r w:rsidRPr="00761DB8">
        <w:rPr>
          <w:rFonts w:asciiTheme="minorHAnsi" w:hAnsiTheme="minorHAnsi" w:cstheme="minorHAnsi"/>
          <w:b/>
          <w:bCs/>
        </w:rPr>
        <w:t>Addressing Issues of Equity.</w:t>
      </w:r>
      <w:r w:rsidRPr="00761DB8">
        <w:rPr>
          <w:rFonts w:asciiTheme="minorHAnsi" w:hAnsiTheme="minorHAnsi" w:cstheme="minorHAnsi"/>
        </w:rPr>
        <w:t xml:space="preserve"> Describe institutional-level plans to close equity gaps as it pertains to students and the proposed program(s). </w:t>
      </w:r>
    </w:p>
    <w:p w14:paraId="6B70E849" w14:textId="77777777" w:rsidR="00B641A6" w:rsidRPr="00761DB8" w:rsidRDefault="00B641A6" w:rsidP="00B641A6">
      <w:pPr>
        <w:ind w:left="1440"/>
        <w:rPr>
          <w:rFonts w:asciiTheme="minorHAnsi" w:hAnsiTheme="minorHAnsi" w:cstheme="minorHAnsi"/>
          <w:b/>
          <w:bCs/>
          <w:u w:val="single"/>
        </w:rPr>
      </w:pPr>
      <w:r w:rsidRPr="00761DB8">
        <w:rPr>
          <w:rFonts w:asciiTheme="minorHAnsi" w:hAnsiTheme="minorHAnsi" w:cstheme="minorHAnsi"/>
          <w:b/>
          <w:bCs/>
        </w:rPr>
        <w:lastRenderedPageBreak/>
        <w:t>1. Institutional Plan.</w:t>
      </w:r>
      <w:r w:rsidRPr="00761DB8">
        <w:rPr>
          <w:rFonts w:asciiTheme="minorHAnsi" w:hAnsiTheme="minorHAnsi" w:cstheme="minorHAnsi"/>
        </w:rPr>
        <w:t xml:space="preserve"> Describe the institution’s plan, as it relates to the proposed program(s), for   attracting, recruiting, retaining, and completing a diverse group of students including working adults, students of color, low-income students or students from other underrepresented/underserved backgrounds.</w:t>
      </w:r>
    </w:p>
    <w:p w14:paraId="658C3A4B" w14:textId="77777777" w:rsidR="00B641A6" w:rsidRPr="00761DB8" w:rsidRDefault="00B641A6" w:rsidP="00B641A6">
      <w:pPr>
        <w:ind w:left="1440"/>
        <w:rPr>
          <w:rFonts w:asciiTheme="minorHAnsi" w:hAnsiTheme="minorHAnsi" w:cstheme="minorHAnsi"/>
        </w:rPr>
      </w:pPr>
      <w:r w:rsidRPr="00761DB8">
        <w:rPr>
          <w:rFonts w:asciiTheme="minorHAnsi" w:hAnsiTheme="minorHAnsi" w:cstheme="minorHAnsi"/>
          <w:b/>
          <w:bCs/>
        </w:rPr>
        <w:t>2. Support Services.</w:t>
      </w:r>
      <w:r w:rsidRPr="00761DB8">
        <w:rPr>
          <w:rFonts w:asciiTheme="minorHAnsi" w:hAnsiTheme="minorHAnsi" w:cstheme="minorHAnsi"/>
        </w:rPr>
        <w:t xml:space="preserve"> Describe the institutions and/or program-specific student support services to ensure equitable access and success for all students enrolled in the proposed program(s). </w:t>
      </w:r>
    </w:p>
    <w:p w14:paraId="4FA5402A" w14:textId="77777777" w:rsidR="00B641A6" w:rsidRPr="00761DB8" w:rsidRDefault="00B641A6" w:rsidP="00B641A6">
      <w:pPr>
        <w:ind w:left="1440"/>
        <w:rPr>
          <w:rFonts w:asciiTheme="minorHAnsi" w:hAnsiTheme="minorHAnsi" w:cstheme="minorHAnsi"/>
        </w:rPr>
      </w:pPr>
      <w:r w:rsidRPr="00761DB8">
        <w:rPr>
          <w:rFonts w:asciiTheme="minorHAnsi" w:hAnsiTheme="minorHAnsi" w:cstheme="minorHAnsi"/>
          <w:b/>
          <w:bCs/>
        </w:rPr>
        <w:t>3. Evidence-based Practices.</w:t>
      </w:r>
      <w:r w:rsidRPr="00761DB8">
        <w:rPr>
          <w:rFonts w:asciiTheme="minorHAnsi" w:hAnsiTheme="minorHAnsi" w:cstheme="minorHAnsi"/>
        </w:rPr>
        <w:t xml:space="preserve"> What evidence-based best practices has the college identified and will deploy to ensure equitable completion of programs and/or credentials.</w:t>
      </w:r>
    </w:p>
    <w:p w14:paraId="119B5AD6" w14:textId="77777777" w:rsidR="00B641A6" w:rsidRPr="00E361F3" w:rsidRDefault="00B641A6" w:rsidP="00B641A6">
      <w:pPr>
        <w:ind w:left="1440"/>
        <w:rPr>
          <w:rFonts w:asciiTheme="minorHAnsi" w:hAnsiTheme="minorHAnsi" w:cstheme="minorHAnsi"/>
        </w:rPr>
      </w:pPr>
      <w:r w:rsidRPr="00761DB8">
        <w:rPr>
          <w:rFonts w:asciiTheme="minorHAnsi" w:hAnsiTheme="minorHAnsi" w:cstheme="minorHAnsi"/>
          <w:b/>
          <w:bCs/>
        </w:rPr>
        <w:t>4. Data Collection.</w:t>
      </w:r>
      <w:r w:rsidRPr="00761DB8">
        <w:rPr>
          <w:rFonts w:asciiTheme="minorHAnsi" w:hAnsiTheme="minorHAnsi" w:cstheme="minorHAnsi"/>
        </w:rPr>
        <w:t xml:space="preserve"> Has your college established a target for (disaggregated) enrollment? How are you monitoring progress and collecting information to assess completion of credentials and programs to ensure equitable outcomes?</w:t>
      </w:r>
    </w:p>
    <w:p w14:paraId="0FF8737A" w14:textId="77777777" w:rsidR="00B641A6" w:rsidRPr="00BD71F5" w:rsidRDefault="00B641A6" w:rsidP="00B641A6">
      <w:pPr>
        <w:pStyle w:val="Level2"/>
        <w:tabs>
          <w:tab w:val="left" w:pos="360"/>
          <w:tab w:val="left" w:pos="720"/>
          <w:tab w:val="left" w:pos="1080"/>
          <w:tab w:val="left" w:pos="1440"/>
        </w:tabs>
        <w:ind w:left="0"/>
        <w:rPr>
          <w:rFonts w:asciiTheme="minorHAnsi" w:hAnsiTheme="minorHAnsi"/>
          <w:color w:val="000000"/>
          <w:sz w:val="20"/>
          <w:szCs w:val="20"/>
        </w:rPr>
      </w:pPr>
    </w:p>
    <w:p w14:paraId="4972B77B" w14:textId="77777777" w:rsidR="00B641A6" w:rsidRPr="00F55213" w:rsidRDefault="00B641A6" w:rsidP="00B641A6">
      <w:pPr>
        <w:numPr>
          <w:ilvl w:val="12"/>
          <w:numId w:val="0"/>
        </w:numPr>
        <w:tabs>
          <w:tab w:val="left" w:pos="360"/>
          <w:tab w:val="left" w:pos="720"/>
          <w:tab w:val="left" w:pos="1080"/>
          <w:tab w:val="left" w:pos="1440"/>
        </w:tabs>
        <w:jc w:val="both"/>
        <w:rPr>
          <w:rFonts w:asciiTheme="minorHAnsi" w:hAnsiTheme="minorHAnsi"/>
          <w:color w:val="000000"/>
        </w:rPr>
      </w:pPr>
    </w:p>
    <w:p w14:paraId="50F5D14F" w14:textId="77777777" w:rsidR="00B641A6" w:rsidRPr="00F55213" w:rsidRDefault="00B641A6" w:rsidP="00B641A6">
      <w:pPr>
        <w:spacing w:line="2" w:lineRule="exact"/>
        <w:rPr>
          <w:rFonts w:asciiTheme="minorHAnsi" w:hAnsiTheme="minorHAnsi"/>
          <w:color w:val="000000"/>
        </w:rPr>
      </w:pPr>
    </w:p>
    <w:p w14:paraId="016BA58F" w14:textId="77777777" w:rsidR="00B641A6" w:rsidRPr="00F55213" w:rsidRDefault="00B641A6" w:rsidP="00B641A6">
      <w:pPr>
        <w:pStyle w:val="Level1"/>
        <w:tabs>
          <w:tab w:val="left" w:pos="720"/>
          <w:tab w:val="left" w:pos="1440"/>
        </w:tabs>
        <w:jc w:val="both"/>
        <w:rPr>
          <w:rFonts w:asciiTheme="minorHAnsi" w:hAnsiTheme="minorHAnsi"/>
          <w:color w:val="000000"/>
          <w:sz w:val="20"/>
          <w:szCs w:val="20"/>
        </w:rPr>
      </w:pPr>
      <w:r>
        <w:rPr>
          <w:rFonts w:asciiTheme="minorHAnsi" w:hAnsiTheme="minorHAnsi"/>
          <w:b/>
          <w:color w:val="000000"/>
          <w:sz w:val="20"/>
          <w:szCs w:val="20"/>
        </w:rPr>
        <w:t>h</w:t>
      </w:r>
      <w:r w:rsidRPr="00F55213">
        <w:rPr>
          <w:rFonts w:asciiTheme="minorHAnsi" w:hAnsiTheme="minorHAnsi"/>
          <w:b/>
          <w:color w:val="000000"/>
          <w:sz w:val="20"/>
          <w:szCs w:val="20"/>
        </w:rPr>
        <w:t>. Related Offerings:</w:t>
      </w:r>
      <w:r w:rsidRPr="00F55213">
        <w:rPr>
          <w:rFonts w:asciiTheme="minorHAnsi" w:hAnsiTheme="minorHAnsi"/>
          <w:color w:val="000000"/>
          <w:sz w:val="20"/>
          <w:szCs w:val="20"/>
        </w:rPr>
        <w:t xml:space="preserve"> Describe what similar programs are being offered by </w:t>
      </w:r>
      <w:r>
        <w:rPr>
          <w:rFonts w:asciiTheme="minorHAnsi" w:hAnsiTheme="minorHAnsi"/>
          <w:color w:val="000000"/>
          <w:sz w:val="20"/>
          <w:szCs w:val="20"/>
        </w:rPr>
        <w:t xml:space="preserve">your institution and </w:t>
      </w:r>
      <w:r w:rsidRPr="00F55213">
        <w:rPr>
          <w:rFonts w:asciiTheme="minorHAnsi" w:hAnsiTheme="minorHAnsi"/>
          <w:color w:val="000000"/>
          <w:sz w:val="20"/>
          <w:szCs w:val="20"/>
        </w:rPr>
        <w:t xml:space="preserve">other training providers within your district.  Include information on neighboring districts or border state providers as appropriate. </w:t>
      </w:r>
    </w:p>
    <w:p w14:paraId="19BB1AF8" w14:textId="77777777" w:rsidR="00B641A6" w:rsidRPr="00F55213" w:rsidRDefault="00B641A6" w:rsidP="00B641A6">
      <w:pPr>
        <w:pStyle w:val="Level1"/>
        <w:tabs>
          <w:tab w:val="left" w:pos="720"/>
          <w:tab w:val="left" w:pos="1440"/>
        </w:tabs>
        <w:jc w:val="both"/>
        <w:rPr>
          <w:rFonts w:asciiTheme="minorHAnsi" w:hAnsiTheme="minorHAnsi"/>
          <w:color w:val="000000"/>
          <w:sz w:val="20"/>
          <w:szCs w:val="20"/>
        </w:rPr>
      </w:pPr>
    </w:p>
    <w:p w14:paraId="3A066287" w14:textId="77777777" w:rsidR="00B641A6" w:rsidRPr="00F55213" w:rsidRDefault="00B641A6" w:rsidP="00B641A6">
      <w:pPr>
        <w:pStyle w:val="Level1"/>
        <w:tabs>
          <w:tab w:val="left" w:pos="720"/>
          <w:tab w:val="left" w:pos="1440"/>
        </w:tabs>
        <w:jc w:val="both"/>
        <w:rPr>
          <w:rFonts w:asciiTheme="minorHAnsi" w:hAnsiTheme="minorHAnsi"/>
          <w:color w:val="000000"/>
          <w:sz w:val="20"/>
          <w:szCs w:val="20"/>
        </w:rPr>
      </w:pPr>
      <w:proofErr w:type="spellStart"/>
      <w:r>
        <w:rPr>
          <w:rFonts w:asciiTheme="minorHAnsi" w:hAnsiTheme="minorHAnsi"/>
          <w:b/>
          <w:bCs/>
          <w:color w:val="000000"/>
          <w:sz w:val="20"/>
          <w:szCs w:val="20"/>
        </w:rPr>
        <w:t>i</w:t>
      </w:r>
      <w:proofErr w:type="spellEnd"/>
      <w:r w:rsidRPr="00F55213">
        <w:rPr>
          <w:rFonts w:asciiTheme="minorHAnsi" w:hAnsiTheme="minorHAnsi"/>
          <w:b/>
          <w:bCs/>
          <w:color w:val="000000"/>
          <w:sz w:val="20"/>
          <w:szCs w:val="20"/>
        </w:rPr>
        <w:t>. Regional Programs:</w:t>
      </w:r>
      <w:r w:rsidRPr="00F55213">
        <w:rPr>
          <w:rFonts w:asciiTheme="minorHAnsi" w:hAnsiTheme="minorHAnsi"/>
          <w:color w:val="000000"/>
          <w:sz w:val="20"/>
          <w:szCs w:val="20"/>
        </w:rPr>
        <w:t xml:space="preserve">  If the college is seeking "regional" designation for the proposed program, define the “region” to be served, describe how the college will ensure the region is adequately served by the program, (i.e. via distance learning, online education or campus branches) and include separate letters from each of the colleges within the defined region indicating their support for the proposed program at your college.</w:t>
      </w:r>
    </w:p>
    <w:p w14:paraId="21FEB07F" w14:textId="77777777" w:rsidR="00B641A6" w:rsidRPr="00F55213" w:rsidRDefault="00B641A6" w:rsidP="00B641A6">
      <w:pPr>
        <w:numPr>
          <w:ilvl w:val="12"/>
          <w:numId w:val="0"/>
        </w:numPr>
        <w:jc w:val="both"/>
        <w:rPr>
          <w:rFonts w:asciiTheme="minorHAnsi" w:hAnsiTheme="minorHAnsi"/>
          <w:color w:val="000000"/>
        </w:rPr>
      </w:pPr>
    </w:p>
    <w:p w14:paraId="42C5B308" w14:textId="77777777" w:rsidR="00B641A6" w:rsidRDefault="00B641A6" w:rsidP="00B641A6">
      <w:pPr>
        <w:jc w:val="both"/>
        <w:rPr>
          <w:rFonts w:asciiTheme="minorHAnsi" w:hAnsiTheme="minorHAnsi"/>
          <w:color w:val="000000"/>
        </w:rPr>
      </w:pPr>
      <w:r w:rsidRPr="00F55213">
        <w:rPr>
          <w:rFonts w:asciiTheme="minorHAnsi" w:hAnsiTheme="minorHAnsi"/>
          <w:b/>
          <w:color w:val="000000"/>
        </w:rPr>
        <w:t>2. Need Summary.</w:t>
      </w:r>
      <w:r w:rsidRPr="00F55213">
        <w:rPr>
          <w:rFonts w:asciiTheme="minorHAnsi" w:hAnsiTheme="minorHAnsi"/>
          <w:color w:val="000000"/>
        </w:rPr>
        <w:t xml:space="preserve"> Provide a brief summary of your findings which support the need to develop and offer the proposed program(s) within your district.  Include any additional information not already reported that illustrates demand for the program(s). </w:t>
      </w:r>
    </w:p>
    <w:p w14:paraId="35720AE8" w14:textId="77777777" w:rsidR="00B641A6" w:rsidRPr="00F55213" w:rsidRDefault="00B641A6" w:rsidP="00B641A6">
      <w:pPr>
        <w:jc w:val="both"/>
        <w:rPr>
          <w:rFonts w:asciiTheme="minorHAnsi" w:hAnsiTheme="minorHAnsi"/>
          <w:color w:val="000000"/>
        </w:rPr>
      </w:pPr>
    </w:p>
    <w:p w14:paraId="73192751" w14:textId="77777777" w:rsidR="00B641A6" w:rsidRPr="00F55213" w:rsidRDefault="00B641A6" w:rsidP="00B641A6">
      <w:pPr>
        <w:jc w:val="both"/>
        <w:rPr>
          <w:rFonts w:asciiTheme="minorHAnsi" w:hAnsiTheme="minorHAnsi"/>
          <w:b/>
          <w:bCs/>
          <w:color w:val="000000"/>
        </w:rPr>
      </w:pPr>
    </w:p>
    <w:p w14:paraId="270641BE" w14:textId="77777777" w:rsidR="00B641A6" w:rsidRPr="00F55213" w:rsidRDefault="00B641A6" w:rsidP="00B641A6">
      <w:pPr>
        <w:jc w:val="both"/>
        <w:rPr>
          <w:rFonts w:asciiTheme="minorHAnsi" w:hAnsiTheme="minorHAnsi"/>
          <w:color w:val="000000"/>
        </w:rPr>
      </w:pPr>
      <w:r w:rsidRPr="00F55213">
        <w:rPr>
          <w:rFonts w:asciiTheme="minorHAnsi" w:hAnsiTheme="minorHAnsi"/>
          <w:b/>
          <w:bCs/>
          <w:color w:val="000000"/>
          <w:u w:val="single"/>
        </w:rPr>
        <w:t>CURRICULUM QUALITY</w:t>
      </w:r>
    </w:p>
    <w:p w14:paraId="3614DE7B" w14:textId="77777777" w:rsidR="00B641A6" w:rsidRPr="00F55213" w:rsidRDefault="00B641A6" w:rsidP="00B641A6">
      <w:pPr>
        <w:jc w:val="both"/>
        <w:rPr>
          <w:rFonts w:asciiTheme="minorHAnsi" w:hAnsiTheme="minorHAnsi"/>
          <w:b/>
          <w:color w:val="000000"/>
        </w:rPr>
      </w:pPr>
      <w:r w:rsidRPr="00F55213">
        <w:rPr>
          <w:rFonts w:asciiTheme="minorHAnsi" w:hAnsiTheme="minorHAnsi"/>
          <w:b/>
          <w:color w:val="000000"/>
        </w:rPr>
        <w:t>1. Curriculum I</w:t>
      </w:r>
      <w:r>
        <w:rPr>
          <w:rFonts w:asciiTheme="minorHAnsi" w:hAnsiTheme="minorHAnsi"/>
          <w:b/>
          <w:color w:val="000000"/>
        </w:rPr>
        <w:t>nformation</w:t>
      </w:r>
      <w:r w:rsidRPr="002306BC">
        <w:rPr>
          <w:rFonts w:asciiTheme="minorHAnsi" w:hAnsiTheme="minorHAnsi" w:cstheme="minorHAnsi"/>
          <w:b/>
          <w:color w:val="000000"/>
        </w:rPr>
        <w:t xml:space="preserve">. </w:t>
      </w:r>
      <w:r w:rsidRPr="002306BC">
        <w:rPr>
          <w:rFonts w:asciiTheme="minorHAnsi" w:eastAsia="Calibri" w:hAnsiTheme="minorHAnsi" w:cstheme="minorHAnsi"/>
          <w:color w:val="000000"/>
          <w:sz w:val="22"/>
          <w:szCs w:val="22"/>
        </w:rPr>
        <w:t xml:space="preserve">  </w:t>
      </w:r>
      <w:r w:rsidRPr="002306BC">
        <w:rPr>
          <w:rFonts w:asciiTheme="minorHAnsi" w:eastAsia="Calibri" w:hAnsiTheme="minorHAnsi" w:cstheme="minorHAnsi"/>
          <w:color w:val="000000"/>
        </w:rPr>
        <w:t>All CTE programs must be comprehensive and aligned with rigorous standards, and they must prepare learners for opportunities in high-skill and in-demand fields</w:t>
      </w:r>
      <w:r w:rsidRPr="002306BC">
        <w:rPr>
          <w:rFonts w:eastAsia="Calibri"/>
          <w:color w:val="000000"/>
          <w:sz w:val="22"/>
          <w:szCs w:val="22"/>
        </w:rPr>
        <w:t xml:space="preserve">. </w:t>
      </w:r>
      <w:r w:rsidRPr="00F55213">
        <w:rPr>
          <w:rFonts w:asciiTheme="minorHAnsi" w:hAnsiTheme="minorHAnsi"/>
          <w:color w:val="000000"/>
        </w:rPr>
        <w:t xml:space="preserve">Demonstrate the college has developed quality curricula that aligns with federal, state and local requirements, is responsive to local workforce needs, and will prepare graduates with the appropriate level of skill to meet their educational </w:t>
      </w:r>
      <w:r>
        <w:rPr>
          <w:rFonts w:asciiTheme="minorHAnsi" w:hAnsiTheme="minorHAnsi"/>
          <w:color w:val="000000"/>
        </w:rPr>
        <w:t xml:space="preserve">and employment </w:t>
      </w:r>
      <w:r w:rsidRPr="00F55213">
        <w:rPr>
          <w:rFonts w:asciiTheme="minorHAnsi" w:hAnsiTheme="minorHAnsi"/>
          <w:color w:val="000000"/>
        </w:rPr>
        <w:t>goals.</w:t>
      </w:r>
    </w:p>
    <w:p w14:paraId="59A7E0F6" w14:textId="77777777" w:rsidR="00B641A6" w:rsidRPr="00F55213" w:rsidRDefault="00B641A6" w:rsidP="00B641A6">
      <w:pPr>
        <w:jc w:val="both"/>
        <w:rPr>
          <w:rFonts w:asciiTheme="minorHAnsi" w:hAnsiTheme="minorHAnsi"/>
          <w:b/>
          <w:color w:val="000000"/>
        </w:rPr>
      </w:pPr>
    </w:p>
    <w:p w14:paraId="186E13C3" w14:textId="77777777" w:rsidR="00B641A6" w:rsidRPr="00F55213" w:rsidRDefault="00B641A6" w:rsidP="00B641A6">
      <w:pPr>
        <w:ind w:left="720"/>
        <w:jc w:val="both"/>
        <w:rPr>
          <w:rFonts w:asciiTheme="minorHAnsi" w:hAnsiTheme="minorHAnsi"/>
          <w:color w:val="000000"/>
        </w:rPr>
      </w:pPr>
      <w:r w:rsidRPr="00F55213">
        <w:rPr>
          <w:rFonts w:asciiTheme="minorHAnsi" w:hAnsiTheme="minorHAnsi"/>
          <w:b/>
          <w:color w:val="000000"/>
        </w:rPr>
        <w:t xml:space="preserve">a. </w:t>
      </w:r>
      <w:r>
        <w:rPr>
          <w:rFonts w:asciiTheme="minorHAnsi" w:hAnsiTheme="minorHAnsi"/>
          <w:b/>
          <w:color w:val="000000"/>
        </w:rPr>
        <w:t>Curriculum</w:t>
      </w:r>
      <w:r w:rsidRPr="00F55213">
        <w:rPr>
          <w:rFonts w:asciiTheme="minorHAnsi" w:hAnsiTheme="minorHAnsi"/>
          <w:b/>
          <w:color w:val="000000"/>
        </w:rPr>
        <w:t>:</w:t>
      </w:r>
      <w:r>
        <w:rPr>
          <w:rFonts w:asciiTheme="minorHAnsi" w:hAnsiTheme="minorHAnsi"/>
          <w:b/>
          <w:color w:val="000000"/>
        </w:rPr>
        <w:t xml:space="preserve"> </w:t>
      </w:r>
      <w:r w:rsidRPr="009518BA">
        <w:rPr>
          <w:rFonts w:asciiTheme="minorHAnsi" w:hAnsiTheme="minorHAnsi"/>
          <w:color w:val="000000"/>
        </w:rPr>
        <w:t>Provide a catalog description</w:t>
      </w:r>
      <w:r>
        <w:rPr>
          <w:rFonts w:asciiTheme="minorHAnsi" w:hAnsiTheme="minorHAnsi"/>
          <w:color w:val="000000"/>
        </w:rPr>
        <w:t xml:space="preserve"> and curriculum layout</w:t>
      </w:r>
      <w:r w:rsidRPr="009518BA">
        <w:rPr>
          <w:rFonts w:asciiTheme="minorHAnsi" w:hAnsiTheme="minorHAnsi"/>
          <w:color w:val="000000"/>
        </w:rPr>
        <w:t xml:space="preserve"> for the program.</w:t>
      </w:r>
      <w:r>
        <w:rPr>
          <w:rFonts w:asciiTheme="minorHAnsi" w:hAnsiTheme="minorHAnsi"/>
          <w:b/>
          <w:color w:val="000000"/>
        </w:rPr>
        <w:t xml:space="preserve"> </w:t>
      </w:r>
      <w:r w:rsidRPr="00F55213">
        <w:rPr>
          <w:rFonts w:asciiTheme="minorHAnsi" w:hAnsiTheme="minorHAnsi"/>
          <w:color w:val="000000"/>
        </w:rPr>
        <w:t xml:space="preserve"> If submitting a degree and certificate together, </w:t>
      </w:r>
      <w:r>
        <w:rPr>
          <w:rFonts w:asciiTheme="minorHAnsi" w:hAnsiTheme="minorHAnsi"/>
          <w:color w:val="000000"/>
        </w:rPr>
        <w:t xml:space="preserve">include a description and curriculum </w:t>
      </w:r>
      <w:r w:rsidRPr="00866BEA">
        <w:rPr>
          <w:rFonts w:asciiTheme="minorHAnsi" w:hAnsiTheme="minorHAnsi"/>
          <w:i/>
          <w:color w:val="000000"/>
        </w:rPr>
        <w:t>for each</w:t>
      </w:r>
      <w:r w:rsidRPr="00F55213">
        <w:rPr>
          <w:rFonts w:asciiTheme="minorHAnsi" w:hAnsiTheme="minorHAnsi"/>
          <w:color w:val="000000"/>
        </w:rPr>
        <w:t xml:space="preserve">. </w:t>
      </w:r>
    </w:p>
    <w:p w14:paraId="51F8E3E0" w14:textId="77777777" w:rsidR="00B641A6" w:rsidRPr="00F55213" w:rsidRDefault="00B641A6" w:rsidP="00B641A6">
      <w:pPr>
        <w:ind w:left="720"/>
        <w:jc w:val="both"/>
        <w:rPr>
          <w:rFonts w:asciiTheme="minorHAnsi" w:hAnsiTheme="minorHAnsi"/>
          <w:b/>
          <w:color w:val="000000"/>
        </w:rPr>
      </w:pPr>
      <w:r w:rsidRPr="00F55213">
        <w:rPr>
          <w:rFonts w:asciiTheme="minorHAnsi" w:hAnsiTheme="minorHAnsi"/>
          <w:b/>
          <w:color w:val="000000"/>
        </w:rPr>
        <w:tab/>
      </w:r>
    </w:p>
    <w:p w14:paraId="544ADF84" w14:textId="77777777" w:rsidR="00B641A6" w:rsidRPr="00F55213" w:rsidRDefault="00B641A6" w:rsidP="00B641A6">
      <w:pPr>
        <w:ind w:left="1440" w:hanging="360"/>
        <w:jc w:val="both"/>
        <w:rPr>
          <w:rFonts w:asciiTheme="minorHAnsi" w:hAnsiTheme="minorHAnsi"/>
          <w:color w:val="000000"/>
        </w:rPr>
      </w:pPr>
      <w:r w:rsidRPr="00F55213">
        <w:rPr>
          <w:rFonts w:asciiTheme="minorHAnsi" w:hAnsiTheme="minorHAnsi"/>
          <w:b/>
          <w:color w:val="000000"/>
        </w:rPr>
        <w:t>1) Catalog description.</w:t>
      </w:r>
      <w:r w:rsidRPr="00F55213">
        <w:rPr>
          <w:rFonts w:asciiTheme="minorHAnsi" w:hAnsiTheme="minorHAnsi"/>
          <w:color w:val="000000"/>
        </w:rPr>
        <w:t xml:space="preserve"> Provide a description of the program</w:t>
      </w:r>
      <w:r>
        <w:rPr>
          <w:rFonts w:asciiTheme="minorHAnsi" w:hAnsiTheme="minorHAnsi"/>
          <w:color w:val="000000"/>
        </w:rPr>
        <w:t>(s)</w:t>
      </w:r>
      <w:r w:rsidRPr="00F55213">
        <w:rPr>
          <w:rFonts w:asciiTheme="minorHAnsi" w:hAnsiTheme="minorHAnsi"/>
          <w:color w:val="000000"/>
        </w:rPr>
        <w:t xml:space="preserve"> as it will appear in the college’s catalog. </w:t>
      </w:r>
    </w:p>
    <w:p w14:paraId="576DAE4F" w14:textId="77777777" w:rsidR="00B641A6" w:rsidRPr="00F55213" w:rsidRDefault="00B641A6" w:rsidP="00B641A6">
      <w:pPr>
        <w:ind w:left="1440" w:hanging="360"/>
        <w:jc w:val="both"/>
        <w:rPr>
          <w:rFonts w:asciiTheme="minorHAnsi" w:hAnsiTheme="minorHAnsi"/>
          <w:color w:val="000000"/>
        </w:rPr>
      </w:pPr>
      <w:r w:rsidRPr="00F55213">
        <w:rPr>
          <w:rFonts w:asciiTheme="minorHAnsi" w:hAnsiTheme="minorHAnsi"/>
          <w:b/>
          <w:color w:val="000000"/>
        </w:rPr>
        <w:t>2) Curriculum.</w:t>
      </w:r>
      <w:r w:rsidRPr="00F55213">
        <w:rPr>
          <w:rFonts w:asciiTheme="minorHAnsi" w:hAnsiTheme="minorHAnsi"/>
          <w:color w:val="000000"/>
        </w:rPr>
        <w:t xml:space="preserve"> Complete </w:t>
      </w:r>
      <w:r>
        <w:rPr>
          <w:rFonts w:asciiTheme="minorHAnsi" w:hAnsiTheme="minorHAnsi"/>
          <w:color w:val="000000"/>
        </w:rPr>
        <w:t>a</w:t>
      </w:r>
      <w:r w:rsidRPr="00F55213">
        <w:rPr>
          <w:rFonts w:asciiTheme="minorHAnsi" w:hAnsiTheme="minorHAnsi"/>
          <w:color w:val="000000"/>
        </w:rPr>
        <w:t xml:space="preserve"> Curriculum Chart (Part B) </w:t>
      </w:r>
      <w:r>
        <w:rPr>
          <w:rFonts w:asciiTheme="minorHAnsi" w:hAnsiTheme="minorHAnsi"/>
          <w:color w:val="000000"/>
        </w:rPr>
        <w:t>for each program.</w:t>
      </w:r>
    </w:p>
    <w:p w14:paraId="25C4E0FF" w14:textId="77777777" w:rsidR="00B641A6" w:rsidRPr="00F55213" w:rsidRDefault="00B641A6" w:rsidP="00B641A6">
      <w:pPr>
        <w:pStyle w:val="Level1"/>
        <w:tabs>
          <w:tab w:val="left" w:pos="720"/>
          <w:tab w:val="left" w:pos="1440"/>
        </w:tabs>
        <w:ind w:hanging="360"/>
        <w:jc w:val="both"/>
        <w:rPr>
          <w:rFonts w:asciiTheme="minorHAnsi" w:hAnsiTheme="minorHAnsi"/>
          <w:color w:val="000000"/>
          <w:sz w:val="20"/>
          <w:szCs w:val="20"/>
        </w:rPr>
      </w:pPr>
    </w:p>
    <w:p w14:paraId="0CF85761" w14:textId="77777777" w:rsidR="00B641A6" w:rsidRDefault="00B641A6" w:rsidP="00B641A6">
      <w:pPr>
        <w:pStyle w:val="Level1"/>
        <w:tabs>
          <w:tab w:val="left" w:pos="720"/>
          <w:tab w:val="left" w:pos="1440"/>
        </w:tabs>
        <w:jc w:val="both"/>
        <w:rPr>
          <w:rFonts w:asciiTheme="minorHAnsi" w:hAnsiTheme="minorHAnsi"/>
          <w:color w:val="000000"/>
          <w:sz w:val="20"/>
          <w:szCs w:val="20"/>
        </w:rPr>
      </w:pPr>
      <w:r w:rsidRPr="00F55213">
        <w:rPr>
          <w:rFonts w:asciiTheme="minorHAnsi" w:hAnsiTheme="minorHAnsi"/>
          <w:b/>
          <w:color w:val="000000"/>
          <w:sz w:val="20"/>
          <w:szCs w:val="20"/>
        </w:rPr>
        <w:t>b. Educational alignment:</w:t>
      </w:r>
      <w:r w:rsidRPr="00F55213">
        <w:rPr>
          <w:rFonts w:asciiTheme="minorHAnsi" w:hAnsiTheme="minorHAnsi"/>
          <w:color w:val="000000"/>
          <w:sz w:val="20"/>
          <w:szCs w:val="20"/>
        </w:rPr>
        <w:t xml:space="preserve"> Describe how the proposed program(s) illustrate a Program of Study</w:t>
      </w:r>
      <w:r>
        <w:rPr>
          <w:rFonts w:asciiTheme="minorHAnsi" w:hAnsiTheme="minorHAnsi"/>
          <w:color w:val="000000"/>
          <w:sz w:val="20"/>
          <w:szCs w:val="20"/>
        </w:rPr>
        <w:t>. See ICCB’s Programs of Study w</w:t>
      </w:r>
      <w:r w:rsidRPr="00F55213">
        <w:rPr>
          <w:rFonts w:asciiTheme="minorHAnsi" w:hAnsiTheme="minorHAnsi"/>
          <w:color w:val="000000"/>
          <w:sz w:val="20"/>
          <w:szCs w:val="20"/>
        </w:rPr>
        <w:t xml:space="preserve">ebsite for </w:t>
      </w:r>
      <w:r w:rsidRPr="000300DA">
        <w:rPr>
          <w:rFonts w:asciiTheme="minorHAnsi" w:hAnsiTheme="minorHAnsi"/>
          <w:color w:val="000000"/>
          <w:sz w:val="20"/>
          <w:szCs w:val="20"/>
        </w:rPr>
        <w:t>more information:</w:t>
      </w:r>
      <w:r>
        <w:rPr>
          <w:rFonts w:asciiTheme="minorHAnsi" w:hAnsiTheme="minorHAnsi"/>
          <w:color w:val="000000"/>
          <w:sz w:val="20"/>
          <w:szCs w:val="20"/>
        </w:rPr>
        <w:t xml:space="preserve"> </w:t>
      </w:r>
      <w:hyperlink r:id="rId11" w:history="1">
        <w:r w:rsidRPr="000300DA">
          <w:rPr>
            <w:rStyle w:val="Hyperlink"/>
            <w:rFonts w:asciiTheme="minorHAnsi" w:hAnsiTheme="minorHAnsi"/>
            <w:sz w:val="20"/>
            <w:szCs w:val="20"/>
          </w:rPr>
          <w:t>Illinois Programs of Study</w:t>
        </w:r>
      </w:hyperlink>
      <w:r>
        <w:rPr>
          <w:rFonts w:asciiTheme="minorHAnsi" w:hAnsiTheme="minorHAnsi"/>
          <w:color w:val="000000"/>
          <w:sz w:val="20"/>
          <w:szCs w:val="20"/>
        </w:rPr>
        <w:t>.</w:t>
      </w:r>
    </w:p>
    <w:p w14:paraId="2E3CD551" w14:textId="77777777" w:rsidR="00B641A6" w:rsidRPr="00F55213" w:rsidRDefault="00B641A6" w:rsidP="00B641A6">
      <w:pPr>
        <w:pStyle w:val="Level1"/>
        <w:tabs>
          <w:tab w:val="left" w:pos="720"/>
          <w:tab w:val="left" w:pos="1440"/>
        </w:tabs>
        <w:jc w:val="both"/>
        <w:rPr>
          <w:rFonts w:asciiTheme="minorHAnsi" w:hAnsiTheme="minorHAnsi"/>
          <w:b/>
          <w:color w:val="000000"/>
          <w:sz w:val="20"/>
          <w:szCs w:val="20"/>
        </w:rPr>
      </w:pPr>
      <w:r w:rsidRPr="00F55213">
        <w:rPr>
          <w:rFonts w:asciiTheme="minorHAnsi" w:hAnsiTheme="minorHAnsi"/>
          <w:b/>
          <w:color w:val="000000"/>
          <w:sz w:val="20"/>
          <w:szCs w:val="20"/>
        </w:rPr>
        <w:tab/>
      </w:r>
    </w:p>
    <w:p w14:paraId="6ED05D4A" w14:textId="77777777" w:rsidR="00B641A6" w:rsidRDefault="00B641A6" w:rsidP="00B641A6">
      <w:pPr>
        <w:pStyle w:val="Level1"/>
        <w:numPr>
          <w:ilvl w:val="0"/>
          <w:numId w:val="7"/>
        </w:numPr>
        <w:tabs>
          <w:tab w:val="left" w:pos="720"/>
          <w:tab w:val="left" w:pos="1440"/>
        </w:tabs>
        <w:ind w:left="1890" w:hanging="450"/>
        <w:jc w:val="both"/>
        <w:rPr>
          <w:rFonts w:asciiTheme="minorHAnsi" w:hAnsiTheme="minorHAnsi"/>
          <w:color w:val="000000"/>
          <w:sz w:val="20"/>
          <w:szCs w:val="20"/>
        </w:rPr>
      </w:pPr>
      <w:r w:rsidRPr="00F55213">
        <w:rPr>
          <w:rFonts w:asciiTheme="minorHAnsi" w:hAnsiTheme="minorHAnsi"/>
          <w:b/>
          <w:color w:val="000000"/>
          <w:sz w:val="20"/>
          <w:szCs w:val="20"/>
        </w:rPr>
        <w:t xml:space="preserve">Academic/Curricular Alignment. </w:t>
      </w:r>
      <w:r w:rsidRPr="00F55213">
        <w:rPr>
          <w:rFonts w:asciiTheme="minorHAnsi" w:hAnsiTheme="minorHAnsi"/>
          <w:color w:val="000000"/>
          <w:sz w:val="20"/>
          <w:szCs w:val="20"/>
        </w:rPr>
        <w:t>Describe the alignment of content between secondary and postsecondary coursework and curricula. Include opportunities for dual credit or articulated credit in both academic and career/technical areas between high school and community college. How will the college ensure a smooth transition for students entering the program, whether from high school, adult education, or other workforce training pipelines?</w:t>
      </w:r>
    </w:p>
    <w:p w14:paraId="4A97CA0E" w14:textId="77777777" w:rsidR="00B641A6" w:rsidRPr="00F55213" w:rsidRDefault="00B641A6" w:rsidP="00B641A6">
      <w:pPr>
        <w:pStyle w:val="Level1"/>
        <w:numPr>
          <w:ilvl w:val="0"/>
          <w:numId w:val="7"/>
        </w:numPr>
        <w:tabs>
          <w:tab w:val="left" w:pos="720"/>
          <w:tab w:val="left" w:pos="1440"/>
        </w:tabs>
        <w:ind w:left="1890" w:hanging="450"/>
        <w:jc w:val="both"/>
        <w:rPr>
          <w:rFonts w:asciiTheme="minorHAnsi" w:hAnsiTheme="minorHAnsi"/>
          <w:color w:val="000000"/>
          <w:sz w:val="20"/>
          <w:szCs w:val="20"/>
        </w:rPr>
      </w:pPr>
      <w:r w:rsidRPr="00BD71F5">
        <w:rPr>
          <w:rFonts w:asciiTheme="minorHAnsi" w:hAnsiTheme="minorHAnsi"/>
          <w:b/>
          <w:color w:val="000000"/>
          <w:sz w:val="20"/>
          <w:szCs w:val="20"/>
        </w:rPr>
        <w:t>Rationale</w:t>
      </w:r>
      <w:r>
        <w:rPr>
          <w:rFonts w:asciiTheme="minorHAnsi" w:hAnsiTheme="minorHAnsi"/>
          <w:color w:val="000000"/>
          <w:sz w:val="20"/>
          <w:szCs w:val="20"/>
        </w:rPr>
        <w:t xml:space="preserve">.  If a program is over 60 credit hours (for AAS degrees) or over 30 credit hours (for CTE Certificates), provide a rationale as to why the program exceeds those credit hours. This may include supportive documentation from curricular design, licensure/accrediting bodies, workforce partners, </w:t>
      </w:r>
      <w:proofErr w:type="spellStart"/>
      <w:r>
        <w:rPr>
          <w:rFonts w:asciiTheme="minorHAnsi" w:hAnsiTheme="minorHAnsi"/>
          <w:color w:val="000000"/>
          <w:sz w:val="20"/>
          <w:szCs w:val="20"/>
        </w:rPr>
        <w:t>etc</w:t>
      </w:r>
      <w:proofErr w:type="spellEnd"/>
      <w:r>
        <w:rPr>
          <w:rFonts w:asciiTheme="minorHAnsi" w:hAnsiTheme="minorHAnsi"/>
          <w:color w:val="000000"/>
          <w:sz w:val="20"/>
          <w:szCs w:val="20"/>
        </w:rPr>
        <w:t xml:space="preserve">… </w:t>
      </w:r>
    </w:p>
    <w:p w14:paraId="3C2F63C3" w14:textId="77777777" w:rsidR="00B641A6" w:rsidRPr="00BD71F5" w:rsidRDefault="00B641A6" w:rsidP="00B641A6">
      <w:pPr>
        <w:pStyle w:val="Level1"/>
        <w:numPr>
          <w:ilvl w:val="0"/>
          <w:numId w:val="7"/>
        </w:numPr>
        <w:tabs>
          <w:tab w:val="left" w:pos="720"/>
          <w:tab w:val="left" w:pos="1440"/>
        </w:tabs>
        <w:ind w:left="1890" w:hanging="450"/>
        <w:jc w:val="both"/>
        <w:rPr>
          <w:rFonts w:asciiTheme="minorHAnsi" w:hAnsiTheme="minorHAnsi"/>
          <w:color w:val="000000"/>
          <w:sz w:val="20"/>
          <w:szCs w:val="20"/>
        </w:rPr>
      </w:pPr>
      <w:r w:rsidRPr="00BD71F5">
        <w:rPr>
          <w:rFonts w:asciiTheme="minorHAnsi" w:hAnsiTheme="minorHAnsi"/>
          <w:b/>
          <w:color w:val="000000"/>
          <w:sz w:val="20"/>
          <w:szCs w:val="20"/>
        </w:rPr>
        <w:lastRenderedPageBreak/>
        <w:t>Relationship to existing curricula at the college:</w:t>
      </w:r>
      <w:r w:rsidRPr="00BD71F5">
        <w:rPr>
          <w:rFonts w:asciiTheme="minorHAnsi" w:hAnsiTheme="minorHAnsi"/>
          <w:color w:val="000000"/>
          <w:sz w:val="20"/>
          <w:szCs w:val="20"/>
        </w:rPr>
        <w:t xml:space="preserve"> Indicate how this program(s) may provide educational laddering opportunities between short- and long-term certificates and degree curricula.</w:t>
      </w:r>
    </w:p>
    <w:p w14:paraId="0113002B" w14:textId="77777777" w:rsidR="00B641A6" w:rsidRPr="00432DAA" w:rsidRDefault="00B641A6" w:rsidP="00B641A6">
      <w:pPr>
        <w:pStyle w:val="Level1"/>
        <w:numPr>
          <w:ilvl w:val="0"/>
          <w:numId w:val="7"/>
        </w:numPr>
        <w:tabs>
          <w:tab w:val="left" w:pos="720"/>
          <w:tab w:val="left" w:pos="1440"/>
        </w:tabs>
        <w:ind w:left="1890" w:hanging="450"/>
        <w:jc w:val="both"/>
        <w:rPr>
          <w:rFonts w:asciiTheme="minorHAnsi" w:hAnsiTheme="minorHAnsi"/>
          <w:color w:val="000000"/>
          <w:sz w:val="20"/>
          <w:szCs w:val="20"/>
        </w:rPr>
      </w:pPr>
      <w:r w:rsidRPr="00432DAA">
        <w:rPr>
          <w:rFonts w:asciiTheme="minorHAnsi" w:hAnsiTheme="minorHAnsi"/>
          <w:b/>
          <w:bCs/>
          <w:color w:val="000000"/>
          <w:sz w:val="20"/>
          <w:szCs w:val="20"/>
        </w:rPr>
        <w:t xml:space="preserve">Articulation.  </w:t>
      </w:r>
      <w:r w:rsidRPr="00432DAA">
        <w:rPr>
          <w:rFonts w:asciiTheme="minorHAnsi" w:hAnsiTheme="minorHAnsi"/>
          <w:color w:val="000000"/>
          <w:sz w:val="20"/>
          <w:szCs w:val="20"/>
        </w:rPr>
        <w:t xml:space="preserve">Specify how the program is structured or articulated to provide educational opportunities for students beyond community college (i.e. baccalaureate capstone programs).  If applicable, include information on the specific programs and baccalaureate institutions with which the college has been working towards articulation. </w:t>
      </w:r>
    </w:p>
    <w:p w14:paraId="50FA1A4E" w14:textId="77777777" w:rsidR="00B641A6" w:rsidRDefault="00B641A6" w:rsidP="00B641A6">
      <w:pPr>
        <w:pStyle w:val="Level1"/>
        <w:numPr>
          <w:ilvl w:val="0"/>
          <w:numId w:val="7"/>
        </w:numPr>
        <w:tabs>
          <w:tab w:val="left" w:pos="720"/>
          <w:tab w:val="left" w:pos="1440"/>
        </w:tabs>
        <w:ind w:left="1890" w:hanging="450"/>
        <w:jc w:val="both"/>
        <w:rPr>
          <w:rFonts w:asciiTheme="minorHAnsi" w:hAnsiTheme="minorHAnsi"/>
          <w:color w:val="000000"/>
          <w:sz w:val="20"/>
          <w:szCs w:val="20"/>
        </w:rPr>
      </w:pPr>
      <w:r w:rsidRPr="00432DAA">
        <w:rPr>
          <w:rFonts w:asciiTheme="minorHAnsi" w:hAnsiTheme="minorHAnsi"/>
          <w:b/>
          <w:bCs/>
          <w:color w:val="000000"/>
          <w:sz w:val="20"/>
          <w:szCs w:val="20"/>
        </w:rPr>
        <w:t>Academic &amp; Technical Skill Requirements</w:t>
      </w:r>
      <w:r w:rsidRPr="00432DAA">
        <w:rPr>
          <w:rFonts w:asciiTheme="minorHAnsi" w:hAnsiTheme="minorHAnsi"/>
          <w:b/>
          <w:color w:val="000000"/>
          <w:sz w:val="20"/>
          <w:szCs w:val="20"/>
        </w:rPr>
        <w:t>.</w:t>
      </w:r>
      <w:r w:rsidRPr="00432DAA">
        <w:rPr>
          <w:rFonts w:asciiTheme="minorHAnsi" w:hAnsiTheme="minorHAnsi"/>
          <w:color w:val="000000"/>
          <w:sz w:val="20"/>
          <w:szCs w:val="20"/>
        </w:rPr>
        <w:t xml:space="preserve">  Describe how the college ensures that the proposed curricula will provide needed education and skills for the occupation and will meet program objectives by addressing the following</w:t>
      </w:r>
      <w:r>
        <w:rPr>
          <w:rFonts w:asciiTheme="minorHAnsi" w:hAnsiTheme="minorHAnsi"/>
          <w:color w:val="000000"/>
          <w:sz w:val="20"/>
          <w:szCs w:val="20"/>
        </w:rPr>
        <w:t>:</w:t>
      </w:r>
    </w:p>
    <w:p w14:paraId="25D01461" w14:textId="77777777" w:rsidR="00B641A6" w:rsidRPr="00432DAA" w:rsidRDefault="00B641A6" w:rsidP="00B641A6">
      <w:pPr>
        <w:pStyle w:val="Level1"/>
        <w:numPr>
          <w:ilvl w:val="1"/>
          <w:numId w:val="7"/>
        </w:numPr>
        <w:tabs>
          <w:tab w:val="left" w:pos="720"/>
          <w:tab w:val="left" w:pos="1440"/>
        </w:tabs>
        <w:ind w:left="2340" w:hanging="270"/>
        <w:jc w:val="both"/>
        <w:rPr>
          <w:rFonts w:asciiTheme="minorHAnsi" w:hAnsiTheme="minorHAnsi"/>
          <w:sz w:val="20"/>
          <w:szCs w:val="20"/>
        </w:rPr>
      </w:pPr>
      <w:r w:rsidRPr="00432DAA">
        <w:rPr>
          <w:rFonts w:asciiTheme="minorHAnsi" w:hAnsiTheme="minorHAnsi"/>
          <w:b/>
          <w:sz w:val="20"/>
          <w:szCs w:val="20"/>
        </w:rPr>
        <w:t>Academic Entry Skills:</w:t>
      </w:r>
      <w:r w:rsidRPr="00432DAA">
        <w:rPr>
          <w:rFonts w:asciiTheme="minorHAnsi" w:hAnsiTheme="minorHAnsi"/>
          <w:sz w:val="20"/>
          <w:szCs w:val="20"/>
        </w:rPr>
        <w:t xml:space="preserve"> Describe the reading, writing, math and/or science knowledge/skill requirements for students to enter and be successful in the proposed program. How will the college ensure appropriate remediation for students (e.g. through Academic Support Services or CTE/</w:t>
      </w:r>
      <w:proofErr w:type="spellStart"/>
      <w:r w:rsidRPr="00432DAA">
        <w:rPr>
          <w:rFonts w:asciiTheme="minorHAnsi" w:hAnsiTheme="minorHAnsi"/>
          <w:sz w:val="20"/>
          <w:szCs w:val="20"/>
        </w:rPr>
        <w:t>DevEd</w:t>
      </w:r>
      <w:proofErr w:type="spellEnd"/>
      <w:r w:rsidRPr="00432DAA">
        <w:rPr>
          <w:rFonts w:asciiTheme="minorHAnsi" w:hAnsiTheme="minorHAnsi"/>
          <w:sz w:val="20"/>
          <w:szCs w:val="20"/>
        </w:rPr>
        <w:t xml:space="preserve"> Bridge Instruction).</w:t>
      </w:r>
    </w:p>
    <w:p w14:paraId="3AAA9DB6" w14:textId="77777777" w:rsidR="00B641A6" w:rsidRDefault="00B641A6" w:rsidP="00B641A6">
      <w:pPr>
        <w:pStyle w:val="Level1"/>
        <w:numPr>
          <w:ilvl w:val="1"/>
          <w:numId w:val="7"/>
        </w:numPr>
        <w:tabs>
          <w:tab w:val="left" w:pos="720"/>
          <w:tab w:val="left" w:pos="1440"/>
        </w:tabs>
        <w:ind w:left="2340" w:hanging="270"/>
        <w:jc w:val="both"/>
        <w:rPr>
          <w:rFonts w:asciiTheme="minorHAnsi" w:hAnsiTheme="minorHAnsi"/>
          <w:sz w:val="20"/>
          <w:szCs w:val="20"/>
        </w:rPr>
      </w:pPr>
      <w:r w:rsidRPr="00432DAA">
        <w:rPr>
          <w:rFonts w:asciiTheme="minorHAnsi" w:hAnsiTheme="minorHAnsi"/>
          <w:b/>
          <w:sz w:val="20"/>
          <w:szCs w:val="20"/>
        </w:rPr>
        <w:t>General Education:</w:t>
      </w:r>
      <w:r w:rsidRPr="00432DAA">
        <w:rPr>
          <w:rFonts w:asciiTheme="minorHAnsi" w:hAnsiTheme="minorHAnsi"/>
          <w:sz w:val="20"/>
          <w:szCs w:val="20"/>
        </w:rPr>
        <w:t xml:space="preserve"> Describe how the general education requirements support the technical skill requirements of the CTE program. Do each of the courses in Math, Communication, Science, etc. support the level of technical skill required to complete the program and obtain employment?</w:t>
      </w:r>
    </w:p>
    <w:p w14:paraId="3E712C1B" w14:textId="77777777" w:rsidR="00B641A6" w:rsidRDefault="00B641A6" w:rsidP="00B641A6">
      <w:pPr>
        <w:pStyle w:val="Level1"/>
        <w:numPr>
          <w:ilvl w:val="1"/>
          <w:numId w:val="7"/>
        </w:numPr>
        <w:tabs>
          <w:tab w:val="left" w:pos="720"/>
          <w:tab w:val="left" w:pos="1440"/>
        </w:tabs>
        <w:ind w:left="2340" w:hanging="270"/>
        <w:jc w:val="both"/>
        <w:rPr>
          <w:rFonts w:asciiTheme="minorHAnsi" w:hAnsiTheme="minorHAnsi"/>
          <w:sz w:val="20"/>
          <w:szCs w:val="20"/>
        </w:rPr>
      </w:pPr>
      <w:r w:rsidRPr="00432DAA">
        <w:rPr>
          <w:rFonts w:asciiTheme="minorHAnsi" w:hAnsiTheme="minorHAnsi"/>
          <w:b/>
          <w:sz w:val="20"/>
          <w:szCs w:val="20"/>
        </w:rPr>
        <w:t>Technical Skills:</w:t>
      </w:r>
      <w:r w:rsidRPr="00432DAA">
        <w:rPr>
          <w:rFonts w:asciiTheme="minorHAnsi" w:hAnsiTheme="minorHAnsi"/>
          <w:sz w:val="20"/>
          <w:szCs w:val="20"/>
        </w:rPr>
        <w:t xml:space="preserve">  Describe what industry skill standards have been set for related occupations and what professional credentialing (licensure, certification, registration, etc...) is required or optional to students, when and through what agency/entity?  Is it optional or required (i.e., is licensure or certification </w:t>
      </w:r>
      <w:r w:rsidRPr="00432DAA">
        <w:rPr>
          <w:rFonts w:asciiTheme="minorHAnsi" w:hAnsiTheme="minorHAnsi"/>
          <w:sz w:val="20"/>
          <w:szCs w:val="20"/>
          <w:u w:val="single"/>
        </w:rPr>
        <w:t>required or optional for job entry?</w:t>
      </w:r>
      <w:r w:rsidRPr="00432DAA">
        <w:rPr>
          <w:rFonts w:asciiTheme="minorHAnsi" w:hAnsiTheme="minorHAnsi"/>
          <w:sz w:val="20"/>
          <w:szCs w:val="20"/>
        </w:rPr>
        <w:t xml:space="preserve">  What steps has the college completed to ensure that students will learn the skills required to obtain the necessary licensure or certification?</w:t>
      </w:r>
    </w:p>
    <w:p w14:paraId="16B5CB3F" w14:textId="77777777" w:rsidR="00B641A6" w:rsidRPr="00432DAA" w:rsidRDefault="00B641A6" w:rsidP="00B641A6">
      <w:pPr>
        <w:pStyle w:val="Level1"/>
        <w:numPr>
          <w:ilvl w:val="1"/>
          <w:numId w:val="7"/>
        </w:numPr>
        <w:tabs>
          <w:tab w:val="left" w:pos="720"/>
          <w:tab w:val="left" w:pos="1440"/>
        </w:tabs>
        <w:ind w:left="2340" w:hanging="270"/>
        <w:jc w:val="both"/>
        <w:rPr>
          <w:rFonts w:asciiTheme="minorHAnsi" w:hAnsiTheme="minorHAnsi"/>
          <w:sz w:val="20"/>
          <w:szCs w:val="20"/>
        </w:rPr>
      </w:pPr>
      <w:r>
        <w:rPr>
          <w:rFonts w:asciiTheme="minorHAnsi" w:hAnsiTheme="minorHAnsi"/>
          <w:b/>
          <w:sz w:val="20"/>
          <w:szCs w:val="20"/>
        </w:rPr>
        <w:t>Employability Skills:</w:t>
      </w:r>
      <w:r>
        <w:rPr>
          <w:rFonts w:asciiTheme="minorHAnsi" w:hAnsiTheme="minorHAnsi"/>
          <w:sz w:val="20"/>
          <w:szCs w:val="20"/>
        </w:rPr>
        <w:t xml:space="preserve"> Describe how employability skills (the transferable skills needed by an individual to make them employable) are incorporated into the content of the program. Include any specific employability skills identified by employers and/or program developers.</w:t>
      </w:r>
    </w:p>
    <w:p w14:paraId="5742F5A5" w14:textId="77777777" w:rsidR="00B641A6" w:rsidRDefault="00B641A6" w:rsidP="00B641A6">
      <w:pPr>
        <w:pStyle w:val="Level1"/>
        <w:numPr>
          <w:ilvl w:val="0"/>
          <w:numId w:val="7"/>
        </w:numPr>
        <w:tabs>
          <w:tab w:val="left" w:pos="720"/>
          <w:tab w:val="left" w:pos="1446"/>
        </w:tabs>
        <w:ind w:left="1890" w:hanging="450"/>
        <w:jc w:val="both"/>
        <w:rPr>
          <w:rFonts w:asciiTheme="minorHAnsi" w:hAnsiTheme="minorHAnsi"/>
          <w:sz w:val="20"/>
          <w:szCs w:val="20"/>
        </w:rPr>
      </w:pPr>
      <w:r w:rsidRPr="00432DAA">
        <w:rPr>
          <w:rFonts w:asciiTheme="minorHAnsi" w:hAnsiTheme="minorHAnsi"/>
          <w:b/>
          <w:sz w:val="20"/>
          <w:szCs w:val="20"/>
        </w:rPr>
        <w:t>Career Development</w:t>
      </w:r>
      <w:r w:rsidRPr="00432DAA">
        <w:rPr>
          <w:rFonts w:asciiTheme="minorHAnsi" w:hAnsiTheme="minorHAnsi"/>
          <w:sz w:val="20"/>
          <w:szCs w:val="20"/>
        </w:rPr>
        <w:t xml:space="preserve">.  Describe how career information, resume building </w:t>
      </w:r>
      <w:r>
        <w:rPr>
          <w:rFonts w:asciiTheme="minorHAnsi" w:hAnsiTheme="minorHAnsi"/>
          <w:sz w:val="20"/>
          <w:szCs w:val="20"/>
        </w:rPr>
        <w:t xml:space="preserve">and </w:t>
      </w:r>
      <w:r w:rsidRPr="0065081B">
        <w:rPr>
          <w:rFonts w:asciiTheme="minorHAnsi" w:hAnsiTheme="minorHAnsi"/>
          <w:sz w:val="20"/>
          <w:szCs w:val="20"/>
        </w:rPr>
        <w:t>employment</w:t>
      </w:r>
      <w:r w:rsidRPr="00432DAA">
        <w:rPr>
          <w:rFonts w:asciiTheme="minorHAnsi" w:hAnsiTheme="minorHAnsi"/>
          <w:sz w:val="20"/>
          <w:szCs w:val="20"/>
        </w:rPr>
        <w:t xml:space="preserve"> search activities are incorporated into the curriculu</w:t>
      </w:r>
      <w:r w:rsidRPr="00432DAA">
        <w:rPr>
          <w:rFonts w:asciiTheme="minorHAnsi" w:hAnsiTheme="minorHAnsi"/>
          <w:bCs/>
          <w:color w:val="000000"/>
          <w:sz w:val="20"/>
          <w:szCs w:val="20"/>
        </w:rPr>
        <w:t>m.</w:t>
      </w:r>
    </w:p>
    <w:p w14:paraId="3ED698E7" w14:textId="77777777" w:rsidR="00B641A6" w:rsidRPr="003C54EE" w:rsidRDefault="00B641A6" w:rsidP="00B641A6">
      <w:pPr>
        <w:pStyle w:val="Level1"/>
        <w:numPr>
          <w:ilvl w:val="0"/>
          <w:numId w:val="7"/>
        </w:numPr>
        <w:tabs>
          <w:tab w:val="left" w:pos="720"/>
          <w:tab w:val="left" w:pos="1446"/>
        </w:tabs>
        <w:ind w:left="1890" w:hanging="450"/>
        <w:jc w:val="both"/>
        <w:rPr>
          <w:rFonts w:asciiTheme="minorHAnsi" w:hAnsiTheme="minorHAnsi"/>
          <w:sz w:val="20"/>
          <w:szCs w:val="20"/>
        </w:rPr>
      </w:pPr>
      <w:r w:rsidRPr="003C54EE">
        <w:rPr>
          <w:rFonts w:asciiTheme="minorHAnsi" w:hAnsiTheme="minorHAnsi"/>
          <w:b/>
          <w:bCs/>
          <w:color w:val="000000"/>
          <w:sz w:val="20"/>
          <w:szCs w:val="20"/>
        </w:rPr>
        <w:t>Course Syllabi.</w:t>
      </w:r>
      <w:r w:rsidRPr="003C54EE">
        <w:rPr>
          <w:rFonts w:asciiTheme="minorHAnsi" w:hAnsiTheme="minorHAnsi"/>
          <w:color w:val="000000"/>
          <w:sz w:val="20"/>
          <w:szCs w:val="20"/>
        </w:rPr>
        <w:t xml:space="preserve">  Append in Part </w:t>
      </w:r>
      <w:proofErr w:type="spellStart"/>
      <w:r w:rsidRPr="003C54EE">
        <w:rPr>
          <w:rFonts w:asciiTheme="minorHAnsi" w:hAnsiTheme="minorHAnsi"/>
          <w:color w:val="000000"/>
          <w:sz w:val="20"/>
          <w:szCs w:val="20"/>
        </w:rPr>
        <w:t>B</w:t>
      </w:r>
      <w:proofErr w:type="spellEnd"/>
      <w:r w:rsidRPr="003C54EE">
        <w:rPr>
          <w:rFonts w:asciiTheme="minorHAnsi" w:hAnsiTheme="minorHAnsi"/>
          <w:color w:val="000000"/>
          <w:sz w:val="20"/>
          <w:szCs w:val="20"/>
        </w:rPr>
        <w:t xml:space="preserve"> the appropriate ICCB course syllabi/documentation for new courses or any existing courses that are being modified significantly for the proposed curricula. </w:t>
      </w:r>
      <w:r w:rsidRPr="003C54EE">
        <w:rPr>
          <w:rFonts w:asciiTheme="minorHAnsi" w:hAnsiTheme="minorHAnsi"/>
          <w:sz w:val="20"/>
          <w:szCs w:val="20"/>
        </w:rPr>
        <w:t xml:space="preserve">Course addition and/or modification requests should be submitted via </w:t>
      </w:r>
      <w:r>
        <w:rPr>
          <w:rFonts w:asciiTheme="minorHAnsi" w:hAnsiTheme="minorHAnsi"/>
          <w:sz w:val="20"/>
          <w:szCs w:val="20"/>
        </w:rPr>
        <w:t>ICCIS once the proposed program</w:t>
      </w:r>
      <w:r w:rsidRPr="003C54EE">
        <w:rPr>
          <w:rFonts w:asciiTheme="minorHAnsi" w:hAnsiTheme="minorHAnsi"/>
          <w:sz w:val="20"/>
          <w:szCs w:val="20"/>
        </w:rPr>
        <w:t xml:space="preserve"> receives approval. </w:t>
      </w:r>
    </w:p>
    <w:p w14:paraId="49B4A737" w14:textId="77777777" w:rsidR="00B641A6" w:rsidRPr="00F55213" w:rsidRDefault="00B641A6" w:rsidP="00B641A6">
      <w:pPr>
        <w:numPr>
          <w:ilvl w:val="12"/>
          <w:numId w:val="0"/>
        </w:numPr>
        <w:tabs>
          <w:tab w:val="left" w:pos="360"/>
          <w:tab w:val="left" w:pos="720"/>
          <w:tab w:val="left" w:pos="1080"/>
          <w:tab w:val="left" w:pos="1440"/>
        </w:tabs>
        <w:jc w:val="both"/>
        <w:rPr>
          <w:rFonts w:asciiTheme="minorHAnsi" w:hAnsiTheme="minorHAnsi"/>
          <w:color w:val="000000"/>
        </w:rPr>
      </w:pPr>
    </w:p>
    <w:p w14:paraId="327FC5E5" w14:textId="77777777" w:rsidR="00B641A6" w:rsidRPr="00F55213" w:rsidRDefault="00B641A6" w:rsidP="00B641A6">
      <w:pPr>
        <w:pStyle w:val="Level1"/>
        <w:tabs>
          <w:tab w:val="left" w:pos="360"/>
          <w:tab w:val="left" w:pos="720"/>
          <w:tab w:val="left" w:pos="1440"/>
        </w:tabs>
        <w:jc w:val="both"/>
        <w:rPr>
          <w:rFonts w:asciiTheme="minorHAnsi" w:hAnsiTheme="minorHAnsi"/>
          <w:color w:val="000000"/>
          <w:sz w:val="20"/>
          <w:szCs w:val="20"/>
        </w:rPr>
      </w:pPr>
      <w:r w:rsidRPr="00F55213">
        <w:rPr>
          <w:rFonts w:asciiTheme="minorHAnsi" w:hAnsiTheme="minorHAnsi"/>
          <w:b/>
          <w:bCs/>
          <w:color w:val="000000"/>
          <w:sz w:val="20"/>
          <w:szCs w:val="20"/>
        </w:rPr>
        <w:t>c. Work-Based Learning.</w:t>
      </w:r>
      <w:r w:rsidRPr="00F55213">
        <w:rPr>
          <w:rFonts w:asciiTheme="minorHAnsi" w:hAnsiTheme="minorHAnsi"/>
          <w:color w:val="000000"/>
          <w:sz w:val="20"/>
          <w:szCs w:val="20"/>
        </w:rPr>
        <w:t xml:space="preserve">  </w:t>
      </w:r>
      <w:r w:rsidRPr="0065081B">
        <w:rPr>
          <w:rFonts w:asciiTheme="minorHAnsi" w:hAnsiTheme="minorHAnsi"/>
          <w:color w:val="000000"/>
          <w:sz w:val="20"/>
          <w:szCs w:val="20"/>
        </w:rPr>
        <w:t xml:space="preserve">Work-based learning provides participants with work-based opportunities to practice and enhance the skills and knowledge gained in their program of study or industry training program, as well as to develop employability, and includes an assessment and recognition of acquired knowledge and skills. Examples include: internships, service learning, paid work experience, on-the-job training, incumbent worker training, transitional jobs, and apprenticeships. See the Career Pathway Dictionary for the full continuum of work-based learning and employer engagement strategies, including specific definitions. </w:t>
      </w:r>
      <w:r w:rsidRPr="00F55213">
        <w:rPr>
          <w:rFonts w:asciiTheme="minorHAnsi" w:hAnsiTheme="minorHAnsi"/>
          <w:color w:val="000000"/>
          <w:sz w:val="20"/>
          <w:szCs w:val="20"/>
        </w:rPr>
        <w:t>Describe how work-based learning will be incorporated into the curricul</w:t>
      </w:r>
      <w:r>
        <w:rPr>
          <w:rFonts w:asciiTheme="minorHAnsi" w:hAnsiTheme="minorHAnsi"/>
          <w:color w:val="000000"/>
          <w:sz w:val="20"/>
          <w:szCs w:val="20"/>
        </w:rPr>
        <w:t>a</w:t>
      </w:r>
      <w:r w:rsidRPr="00F55213">
        <w:rPr>
          <w:rFonts w:asciiTheme="minorHAnsi" w:hAnsiTheme="minorHAnsi"/>
          <w:color w:val="000000"/>
          <w:sz w:val="20"/>
          <w:szCs w:val="20"/>
        </w:rPr>
        <w:t xml:space="preserve">. Append </w:t>
      </w:r>
      <w:r>
        <w:rPr>
          <w:rFonts w:asciiTheme="minorHAnsi" w:hAnsiTheme="minorHAnsi"/>
          <w:color w:val="000000"/>
          <w:sz w:val="20"/>
          <w:szCs w:val="20"/>
        </w:rPr>
        <w:t xml:space="preserve">to Part B </w:t>
      </w:r>
      <w:r w:rsidRPr="00F55213">
        <w:rPr>
          <w:rFonts w:asciiTheme="minorHAnsi" w:hAnsiTheme="minorHAnsi"/>
          <w:color w:val="000000"/>
          <w:sz w:val="20"/>
          <w:szCs w:val="20"/>
        </w:rPr>
        <w:t>a list of work-based learning sites to be used for internship, career exploration, job shadowing, clinical practicum, or apprenticeship coursework.</w:t>
      </w:r>
    </w:p>
    <w:p w14:paraId="6AD79EA8" w14:textId="77777777" w:rsidR="00B641A6" w:rsidRPr="00F55213" w:rsidRDefault="00B641A6" w:rsidP="00B641A6">
      <w:pPr>
        <w:numPr>
          <w:ilvl w:val="12"/>
          <w:numId w:val="0"/>
        </w:numPr>
        <w:tabs>
          <w:tab w:val="left" w:pos="360"/>
          <w:tab w:val="left" w:pos="720"/>
          <w:tab w:val="left" w:pos="1080"/>
          <w:tab w:val="left" w:pos="1440"/>
        </w:tabs>
        <w:ind w:left="720" w:hanging="720"/>
        <w:jc w:val="both"/>
        <w:rPr>
          <w:rFonts w:asciiTheme="minorHAnsi" w:hAnsiTheme="minorHAnsi"/>
          <w:color w:val="000000"/>
        </w:rPr>
      </w:pPr>
    </w:p>
    <w:p w14:paraId="6CEE8345" w14:textId="77777777" w:rsidR="00B641A6" w:rsidRPr="00F55213" w:rsidRDefault="00B641A6" w:rsidP="00B641A6">
      <w:pPr>
        <w:numPr>
          <w:ilvl w:val="12"/>
          <w:numId w:val="0"/>
        </w:numPr>
        <w:tabs>
          <w:tab w:val="left" w:pos="360"/>
          <w:tab w:val="left" w:pos="720"/>
          <w:tab w:val="left" w:pos="1080"/>
          <w:tab w:val="left" w:pos="1440"/>
        </w:tabs>
        <w:ind w:left="720" w:hanging="720"/>
        <w:jc w:val="both"/>
        <w:rPr>
          <w:rFonts w:asciiTheme="minorHAnsi" w:hAnsiTheme="minorHAnsi"/>
          <w:color w:val="000000"/>
        </w:rPr>
      </w:pPr>
      <w:r w:rsidRPr="00F55213">
        <w:rPr>
          <w:rFonts w:asciiTheme="minorHAnsi" w:hAnsiTheme="minorHAnsi"/>
          <w:color w:val="000000"/>
        </w:rPr>
        <w:tab/>
      </w:r>
      <w:r w:rsidRPr="00F55213">
        <w:rPr>
          <w:rFonts w:asciiTheme="minorHAnsi" w:hAnsiTheme="minorHAnsi"/>
          <w:color w:val="000000"/>
        </w:rPr>
        <w:tab/>
      </w:r>
      <w:r w:rsidRPr="00F55213">
        <w:rPr>
          <w:rFonts w:asciiTheme="minorHAnsi" w:hAnsiTheme="minorHAnsi"/>
          <w:b/>
          <w:color w:val="000000"/>
        </w:rPr>
        <w:t>d.</w:t>
      </w:r>
      <w:r w:rsidRPr="00F55213">
        <w:rPr>
          <w:rFonts w:asciiTheme="minorHAnsi" w:hAnsiTheme="minorHAnsi"/>
          <w:color w:val="000000"/>
        </w:rPr>
        <w:t xml:space="preserve"> </w:t>
      </w:r>
      <w:r w:rsidRPr="00F55213">
        <w:rPr>
          <w:rFonts w:asciiTheme="minorHAnsi" w:hAnsiTheme="minorHAnsi"/>
          <w:b/>
          <w:bCs/>
          <w:color w:val="000000"/>
        </w:rPr>
        <w:t>Accreditation for Programs.</w:t>
      </w:r>
      <w:r w:rsidRPr="00F55213">
        <w:rPr>
          <w:rFonts w:asciiTheme="minorHAnsi" w:hAnsiTheme="minorHAnsi"/>
          <w:color w:val="000000"/>
        </w:rPr>
        <w:t xml:space="preserve">  Describe what external approval or accreditation is required and/or optional for this program, when and through what agency/entity it is available. (i.e., is program approval/accreditation by a regulatory agency or industry-related entity required prior to enrolling students or graduates earning their licensure/certification? What steps has the college completed to obtain that approval/accreditation?)</w:t>
      </w:r>
    </w:p>
    <w:p w14:paraId="152EF22B" w14:textId="77777777" w:rsidR="00B641A6" w:rsidRPr="00F55213" w:rsidRDefault="00B641A6" w:rsidP="00B641A6">
      <w:pPr>
        <w:pStyle w:val="Level1"/>
        <w:tabs>
          <w:tab w:val="left" w:pos="360"/>
          <w:tab w:val="left" w:pos="720"/>
          <w:tab w:val="left" w:pos="1440"/>
        </w:tabs>
        <w:ind w:left="0"/>
        <w:jc w:val="both"/>
        <w:rPr>
          <w:rFonts w:asciiTheme="minorHAnsi" w:hAnsiTheme="minorHAnsi"/>
          <w:color w:val="000000"/>
          <w:sz w:val="20"/>
          <w:szCs w:val="20"/>
        </w:rPr>
      </w:pPr>
    </w:p>
    <w:p w14:paraId="450D1817" w14:textId="77777777" w:rsidR="00B641A6" w:rsidRPr="00F55213" w:rsidRDefault="00B641A6" w:rsidP="00B641A6">
      <w:pPr>
        <w:pStyle w:val="Level1"/>
        <w:tabs>
          <w:tab w:val="left" w:pos="360"/>
          <w:tab w:val="left" w:pos="720"/>
          <w:tab w:val="left" w:pos="1440"/>
        </w:tabs>
        <w:jc w:val="both"/>
        <w:rPr>
          <w:rFonts w:asciiTheme="minorHAnsi" w:hAnsiTheme="minorHAnsi"/>
          <w:color w:val="000000"/>
          <w:sz w:val="20"/>
          <w:szCs w:val="20"/>
        </w:rPr>
      </w:pPr>
      <w:r w:rsidRPr="00F55213">
        <w:rPr>
          <w:rFonts w:asciiTheme="minorHAnsi" w:hAnsiTheme="minorHAnsi"/>
          <w:b/>
          <w:bCs/>
          <w:color w:val="000000"/>
          <w:sz w:val="20"/>
          <w:szCs w:val="20"/>
        </w:rPr>
        <w:lastRenderedPageBreak/>
        <w:t>e. Assessment of Student Learning:</w:t>
      </w:r>
      <w:r w:rsidRPr="00F55213">
        <w:rPr>
          <w:rFonts w:asciiTheme="minorHAnsi" w:hAnsiTheme="minorHAnsi"/>
          <w:color w:val="000000"/>
          <w:sz w:val="20"/>
          <w:szCs w:val="20"/>
        </w:rPr>
        <w:t xml:space="preserve"> Describe how the college plans to ensure students will meet the objectives for this program through evaluation of knowledge and skills at both the course and program-level. </w:t>
      </w:r>
    </w:p>
    <w:p w14:paraId="2261F43D" w14:textId="77777777" w:rsidR="00B641A6" w:rsidRPr="00F55213" w:rsidRDefault="00B641A6" w:rsidP="00B641A6">
      <w:pPr>
        <w:pStyle w:val="Level1"/>
        <w:tabs>
          <w:tab w:val="left" w:pos="360"/>
          <w:tab w:val="left" w:pos="720"/>
          <w:tab w:val="left" w:pos="1440"/>
        </w:tabs>
        <w:ind w:left="0"/>
        <w:jc w:val="both"/>
        <w:rPr>
          <w:rFonts w:asciiTheme="minorHAnsi" w:hAnsiTheme="minorHAnsi"/>
          <w:b/>
          <w:bCs/>
          <w:color w:val="000000"/>
          <w:sz w:val="20"/>
          <w:szCs w:val="20"/>
        </w:rPr>
      </w:pPr>
    </w:p>
    <w:p w14:paraId="22E37F62" w14:textId="77777777" w:rsidR="00B641A6" w:rsidRPr="00F55213" w:rsidRDefault="00B641A6" w:rsidP="00B641A6">
      <w:pPr>
        <w:pStyle w:val="Level1"/>
        <w:numPr>
          <w:ilvl w:val="0"/>
          <w:numId w:val="5"/>
        </w:numPr>
        <w:tabs>
          <w:tab w:val="left" w:pos="360"/>
          <w:tab w:val="left" w:pos="720"/>
          <w:tab w:val="left" w:pos="1440"/>
        </w:tabs>
        <w:jc w:val="both"/>
        <w:rPr>
          <w:rFonts w:asciiTheme="minorHAnsi" w:hAnsiTheme="minorHAnsi"/>
          <w:color w:val="000000"/>
          <w:sz w:val="20"/>
          <w:szCs w:val="20"/>
        </w:rPr>
      </w:pPr>
      <w:r w:rsidRPr="00F55213">
        <w:rPr>
          <w:rFonts w:asciiTheme="minorHAnsi" w:hAnsiTheme="minorHAnsi"/>
          <w:b/>
          <w:bCs/>
          <w:color w:val="000000"/>
          <w:sz w:val="20"/>
          <w:szCs w:val="20"/>
        </w:rPr>
        <w:t>Student Learning Objectives</w:t>
      </w:r>
      <w:r w:rsidRPr="00F55213">
        <w:rPr>
          <w:rFonts w:asciiTheme="minorHAnsi" w:hAnsiTheme="minorHAnsi"/>
          <w:color w:val="000000"/>
          <w:sz w:val="20"/>
          <w:szCs w:val="20"/>
        </w:rPr>
        <w:t>. Describe or list the broad program-level learning objectives/outcomes that each student is expected to ha</w:t>
      </w:r>
      <w:r>
        <w:rPr>
          <w:rFonts w:asciiTheme="minorHAnsi" w:hAnsiTheme="minorHAnsi"/>
          <w:color w:val="000000"/>
          <w:sz w:val="20"/>
          <w:szCs w:val="20"/>
        </w:rPr>
        <w:t>ve mastered upon completion of each</w:t>
      </w:r>
      <w:r w:rsidRPr="00F55213">
        <w:rPr>
          <w:rFonts w:asciiTheme="minorHAnsi" w:hAnsiTheme="minorHAnsi"/>
          <w:color w:val="000000"/>
          <w:sz w:val="20"/>
          <w:szCs w:val="20"/>
        </w:rPr>
        <w:t xml:space="preserve"> program related to</w:t>
      </w:r>
      <w:r>
        <w:rPr>
          <w:rFonts w:asciiTheme="minorHAnsi" w:hAnsiTheme="minorHAnsi"/>
          <w:color w:val="000000"/>
          <w:sz w:val="20"/>
          <w:szCs w:val="20"/>
        </w:rPr>
        <w:t>:</w:t>
      </w:r>
      <w:r w:rsidRPr="00F55213">
        <w:rPr>
          <w:rFonts w:asciiTheme="minorHAnsi" w:hAnsiTheme="minorHAnsi"/>
          <w:color w:val="000000"/>
          <w:sz w:val="20"/>
          <w:szCs w:val="20"/>
        </w:rPr>
        <w:t xml:space="preserve"> </w:t>
      </w:r>
    </w:p>
    <w:p w14:paraId="0C9AA76D" w14:textId="77777777" w:rsidR="00B641A6" w:rsidRPr="00F55213" w:rsidRDefault="00B641A6" w:rsidP="00B641A6">
      <w:pPr>
        <w:pStyle w:val="Level1"/>
        <w:widowControl w:val="0"/>
        <w:numPr>
          <w:ilvl w:val="0"/>
          <w:numId w:val="2"/>
        </w:numPr>
        <w:tabs>
          <w:tab w:val="left" w:pos="360"/>
          <w:tab w:val="left" w:pos="720"/>
          <w:tab w:val="left" w:pos="1440"/>
        </w:tabs>
        <w:jc w:val="both"/>
        <w:rPr>
          <w:rFonts w:asciiTheme="minorHAnsi" w:hAnsiTheme="minorHAnsi"/>
          <w:color w:val="000000"/>
          <w:sz w:val="20"/>
          <w:szCs w:val="20"/>
        </w:rPr>
      </w:pPr>
      <w:r w:rsidRPr="00F55213">
        <w:rPr>
          <w:rFonts w:asciiTheme="minorHAnsi" w:hAnsiTheme="minorHAnsi"/>
          <w:color w:val="000000"/>
          <w:sz w:val="20"/>
          <w:szCs w:val="20"/>
        </w:rPr>
        <w:t xml:space="preserve">the general education component of the curriculum, and </w:t>
      </w:r>
    </w:p>
    <w:p w14:paraId="2415A564" w14:textId="77777777" w:rsidR="00B641A6" w:rsidRPr="00F55213" w:rsidRDefault="00B641A6" w:rsidP="00B641A6">
      <w:pPr>
        <w:pStyle w:val="Level1"/>
        <w:widowControl w:val="0"/>
        <w:numPr>
          <w:ilvl w:val="0"/>
          <w:numId w:val="2"/>
        </w:numPr>
        <w:tabs>
          <w:tab w:val="left" w:pos="360"/>
          <w:tab w:val="left" w:pos="720"/>
          <w:tab w:val="left" w:pos="1440"/>
        </w:tabs>
        <w:jc w:val="both"/>
        <w:rPr>
          <w:rFonts w:asciiTheme="minorHAnsi" w:hAnsiTheme="minorHAnsi"/>
          <w:color w:val="000000"/>
          <w:sz w:val="20"/>
          <w:szCs w:val="20"/>
        </w:rPr>
      </w:pPr>
      <w:r w:rsidRPr="00F55213">
        <w:rPr>
          <w:rFonts w:asciiTheme="minorHAnsi" w:hAnsiTheme="minorHAnsi"/>
          <w:color w:val="000000"/>
          <w:sz w:val="20"/>
          <w:szCs w:val="20"/>
        </w:rPr>
        <w:t xml:space="preserve">the career and technical education component of the curriculum. </w:t>
      </w:r>
    </w:p>
    <w:p w14:paraId="6D76A7EB" w14:textId="77777777" w:rsidR="00B641A6" w:rsidRPr="00F55213" w:rsidRDefault="00B641A6" w:rsidP="00B641A6">
      <w:pPr>
        <w:pStyle w:val="Level1"/>
        <w:tabs>
          <w:tab w:val="left" w:pos="360"/>
          <w:tab w:val="left" w:pos="720"/>
          <w:tab w:val="left" w:pos="1710"/>
        </w:tabs>
        <w:ind w:left="1710" w:hanging="270"/>
        <w:jc w:val="both"/>
        <w:rPr>
          <w:rFonts w:asciiTheme="minorHAnsi" w:hAnsiTheme="minorHAnsi"/>
          <w:color w:val="000000"/>
          <w:sz w:val="20"/>
          <w:szCs w:val="20"/>
        </w:rPr>
      </w:pPr>
      <w:r w:rsidRPr="00F55213">
        <w:rPr>
          <w:rFonts w:asciiTheme="minorHAnsi" w:hAnsiTheme="minorHAnsi"/>
          <w:b/>
          <w:bCs/>
          <w:color w:val="000000"/>
          <w:sz w:val="20"/>
          <w:szCs w:val="20"/>
        </w:rPr>
        <w:t xml:space="preserve">2) Assessment of Student Learning Objectives. </w:t>
      </w:r>
      <w:r w:rsidRPr="00F55213">
        <w:rPr>
          <w:rFonts w:asciiTheme="minorHAnsi" w:hAnsiTheme="minorHAnsi"/>
          <w:color w:val="000000"/>
          <w:sz w:val="20"/>
          <w:szCs w:val="20"/>
        </w:rPr>
        <w:t>Describe the overall course-level assessment method(s) to be used, and the end-of-program assessment method(s) the college will use to ensure that students demonstrate these learning objectives just prior to program completion.  (i.e., assessment though portfolio review, cumulative course completion, team project, comprehensive written/performance test, or industry/state pre-certification/licensure examination).</w:t>
      </w:r>
    </w:p>
    <w:p w14:paraId="7C14E438" w14:textId="77777777" w:rsidR="00B641A6" w:rsidRDefault="00B641A6" w:rsidP="00B641A6">
      <w:pPr>
        <w:pStyle w:val="Level1"/>
        <w:tabs>
          <w:tab w:val="left" w:pos="720"/>
          <w:tab w:val="left" w:pos="1440"/>
        </w:tabs>
        <w:jc w:val="both"/>
        <w:rPr>
          <w:rFonts w:asciiTheme="minorHAnsi" w:hAnsiTheme="minorHAnsi"/>
          <w:b/>
          <w:bCs/>
          <w:color w:val="000000"/>
          <w:sz w:val="20"/>
          <w:szCs w:val="20"/>
        </w:rPr>
      </w:pPr>
    </w:p>
    <w:p w14:paraId="4884304E" w14:textId="2347F36D" w:rsidR="00B641A6" w:rsidRDefault="00B641A6" w:rsidP="00B641A6">
      <w:pPr>
        <w:pStyle w:val="Level1"/>
        <w:tabs>
          <w:tab w:val="left" w:pos="720"/>
          <w:tab w:val="left" w:pos="1440"/>
        </w:tabs>
        <w:ind w:left="0"/>
        <w:jc w:val="both"/>
        <w:rPr>
          <w:rFonts w:asciiTheme="minorHAnsi" w:hAnsiTheme="minorHAnsi"/>
          <w:b/>
          <w:bCs/>
          <w:color w:val="000000"/>
          <w:sz w:val="20"/>
          <w:szCs w:val="20"/>
        </w:rPr>
      </w:pPr>
      <w:r>
        <w:rPr>
          <w:rFonts w:asciiTheme="minorHAnsi" w:hAnsiTheme="minorHAnsi"/>
          <w:b/>
          <w:bCs/>
          <w:color w:val="000000"/>
          <w:sz w:val="20"/>
          <w:szCs w:val="20"/>
        </w:rPr>
        <w:tab/>
      </w:r>
      <w:r w:rsidRPr="00F55213">
        <w:rPr>
          <w:rFonts w:asciiTheme="minorHAnsi" w:hAnsiTheme="minorHAnsi"/>
          <w:b/>
          <w:bCs/>
          <w:color w:val="000000"/>
          <w:sz w:val="20"/>
          <w:szCs w:val="20"/>
        </w:rPr>
        <w:t xml:space="preserve">f. </w:t>
      </w:r>
      <w:r>
        <w:rPr>
          <w:rFonts w:asciiTheme="minorHAnsi" w:hAnsiTheme="minorHAnsi"/>
          <w:b/>
          <w:bCs/>
          <w:color w:val="000000"/>
          <w:sz w:val="20"/>
          <w:szCs w:val="20"/>
        </w:rPr>
        <w:t xml:space="preserve">Continuous Quality </w:t>
      </w:r>
      <w:r w:rsidRPr="00F55213">
        <w:rPr>
          <w:rFonts w:asciiTheme="minorHAnsi" w:hAnsiTheme="minorHAnsi"/>
          <w:b/>
          <w:bCs/>
          <w:color w:val="000000"/>
          <w:sz w:val="20"/>
          <w:szCs w:val="20"/>
        </w:rPr>
        <w:t xml:space="preserve">Improvement. </w:t>
      </w:r>
    </w:p>
    <w:p w14:paraId="123DF2D6" w14:textId="77777777" w:rsidR="00B641A6" w:rsidRDefault="00B641A6" w:rsidP="00B641A6">
      <w:pPr>
        <w:pStyle w:val="Level1"/>
        <w:tabs>
          <w:tab w:val="left" w:pos="720"/>
          <w:tab w:val="left" w:pos="1440"/>
        </w:tabs>
        <w:jc w:val="both"/>
        <w:rPr>
          <w:rFonts w:asciiTheme="minorHAnsi" w:hAnsiTheme="minorHAnsi"/>
          <w:color w:val="000000"/>
          <w:sz w:val="20"/>
          <w:szCs w:val="20"/>
        </w:rPr>
      </w:pPr>
    </w:p>
    <w:p w14:paraId="6D99AEB1" w14:textId="77777777" w:rsidR="00B641A6" w:rsidRDefault="00B641A6" w:rsidP="00B641A6">
      <w:pPr>
        <w:pStyle w:val="Level1"/>
        <w:numPr>
          <w:ilvl w:val="0"/>
          <w:numId w:val="6"/>
        </w:numPr>
        <w:tabs>
          <w:tab w:val="left" w:pos="720"/>
          <w:tab w:val="left" w:pos="1530"/>
        </w:tabs>
        <w:jc w:val="both"/>
        <w:rPr>
          <w:rFonts w:asciiTheme="minorHAnsi" w:hAnsiTheme="minorHAnsi"/>
          <w:color w:val="000000"/>
          <w:sz w:val="20"/>
          <w:szCs w:val="20"/>
        </w:rPr>
      </w:pPr>
      <w:r>
        <w:rPr>
          <w:rFonts w:asciiTheme="minorHAnsi" w:hAnsiTheme="minorHAnsi"/>
          <w:color w:val="000000"/>
          <w:sz w:val="20"/>
          <w:szCs w:val="20"/>
        </w:rPr>
        <w:t>Describe how the college will utilize continuous quality improvement to ensure the curricula remains rigorous and relevant.</w:t>
      </w:r>
    </w:p>
    <w:p w14:paraId="3BCFA9EC" w14:textId="77777777" w:rsidR="00B641A6" w:rsidRDefault="00B641A6" w:rsidP="00B641A6">
      <w:pPr>
        <w:pStyle w:val="Level1"/>
        <w:numPr>
          <w:ilvl w:val="0"/>
          <w:numId w:val="6"/>
        </w:numPr>
        <w:tabs>
          <w:tab w:val="left" w:pos="720"/>
          <w:tab w:val="left" w:pos="1440"/>
        </w:tabs>
        <w:jc w:val="both"/>
        <w:rPr>
          <w:rFonts w:asciiTheme="minorHAnsi" w:hAnsiTheme="minorHAnsi"/>
          <w:color w:val="000000"/>
          <w:sz w:val="20"/>
          <w:szCs w:val="20"/>
        </w:rPr>
      </w:pPr>
      <w:r>
        <w:rPr>
          <w:rFonts w:asciiTheme="minorHAnsi" w:hAnsiTheme="minorHAnsi"/>
          <w:color w:val="000000"/>
          <w:sz w:val="20"/>
          <w:szCs w:val="20"/>
        </w:rPr>
        <w:t xml:space="preserve"> Describe how the college will use Assessment of Student Learning information/data to improve the curricula.</w:t>
      </w:r>
    </w:p>
    <w:p w14:paraId="28B692AF" w14:textId="77777777" w:rsidR="00B641A6" w:rsidRPr="00F55213" w:rsidRDefault="00B641A6" w:rsidP="00B641A6">
      <w:pPr>
        <w:pStyle w:val="Level1"/>
        <w:tabs>
          <w:tab w:val="left" w:pos="720"/>
          <w:tab w:val="left" w:pos="1440"/>
        </w:tabs>
        <w:ind w:left="1440"/>
        <w:jc w:val="both"/>
        <w:rPr>
          <w:rFonts w:asciiTheme="minorHAnsi" w:hAnsiTheme="minorHAnsi"/>
          <w:color w:val="000000"/>
          <w:sz w:val="20"/>
          <w:szCs w:val="20"/>
        </w:rPr>
      </w:pPr>
    </w:p>
    <w:p w14:paraId="7F261624" w14:textId="77777777" w:rsidR="00B641A6" w:rsidRPr="00F55213" w:rsidRDefault="00B641A6" w:rsidP="00B641A6">
      <w:pPr>
        <w:numPr>
          <w:ilvl w:val="12"/>
          <w:numId w:val="0"/>
        </w:numPr>
        <w:jc w:val="both"/>
        <w:rPr>
          <w:rFonts w:asciiTheme="minorHAnsi" w:hAnsiTheme="minorHAnsi"/>
          <w:color w:val="000000"/>
        </w:rPr>
      </w:pPr>
      <w:r w:rsidRPr="00F55213">
        <w:rPr>
          <w:rFonts w:asciiTheme="minorHAnsi" w:hAnsiTheme="minorHAnsi"/>
          <w:b/>
          <w:color w:val="000000"/>
        </w:rPr>
        <w:t>2. Unique or noteworthy features of the program</w:t>
      </w:r>
      <w:r w:rsidRPr="00F55213">
        <w:rPr>
          <w:rFonts w:asciiTheme="minorHAnsi" w:hAnsiTheme="minorHAnsi"/>
          <w:color w:val="000000"/>
        </w:rPr>
        <w:t>. Describe how the proposed program(s) stands apart from other programs similar in nature. Include Information on instructional delivery method(s). (i.e., classroom only, online only, hybrid, distance learning)</w:t>
      </w:r>
      <w:r>
        <w:rPr>
          <w:rFonts w:asciiTheme="minorHAnsi" w:hAnsiTheme="minorHAnsi"/>
          <w:color w:val="000000"/>
        </w:rPr>
        <w:t>.</w:t>
      </w:r>
    </w:p>
    <w:p w14:paraId="732C69B9" w14:textId="77777777" w:rsidR="00B641A6" w:rsidRPr="00F55213" w:rsidRDefault="00B641A6" w:rsidP="00B641A6">
      <w:pPr>
        <w:numPr>
          <w:ilvl w:val="12"/>
          <w:numId w:val="0"/>
        </w:numPr>
        <w:tabs>
          <w:tab w:val="left" w:pos="360"/>
          <w:tab w:val="left" w:pos="720"/>
          <w:tab w:val="left" w:pos="1080"/>
          <w:tab w:val="left" w:pos="1440"/>
        </w:tabs>
        <w:jc w:val="both"/>
        <w:rPr>
          <w:rFonts w:asciiTheme="minorHAnsi" w:hAnsiTheme="minorHAnsi"/>
          <w:color w:val="000000"/>
        </w:rPr>
      </w:pPr>
    </w:p>
    <w:p w14:paraId="09E0C7C9" w14:textId="77777777" w:rsidR="00B641A6" w:rsidRDefault="00B641A6" w:rsidP="00B641A6">
      <w:pPr>
        <w:numPr>
          <w:ilvl w:val="12"/>
          <w:numId w:val="0"/>
        </w:numPr>
        <w:tabs>
          <w:tab w:val="left" w:pos="360"/>
          <w:tab w:val="left" w:pos="720"/>
          <w:tab w:val="left" w:pos="1080"/>
          <w:tab w:val="left" w:pos="1440"/>
        </w:tabs>
        <w:jc w:val="both"/>
        <w:rPr>
          <w:rFonts w:asciiTheme="minorHAnsi" w:hAnsiTheme="minorHAnsi" w:cstheme="minorHAnsi"/>
        </w:rPr>
      </w:pPr>
      <w:r w:rsidRPr="00F55213">
        <w:rPr>
          <w:rFonts w:asciiTheme="minorHAnsi" w:hAnsiTheme="minorHAnsi"/>
          <w:b/>
          <w:bCs/>
          <w:color w:val="000000"/>
        </w:rPr>
        <w:t>3. Faculty Requirements</w:t>
      </w:r>
      <w:r w:rsidRPr="00F55213">
        <w:rPr>
          <w:rFonts w:asciiTheme="minorHAnsi" w:hAnsiTheme="minorHAnsi"/>
          <w:bCs/>
          <w:color w:val="000000"/>
        </w:rPr>
        <w:t xml:space="preserve">. </w:t>
      </w:r>
      <w:r w:rsidRPr="00AE6B48">
        <w:rPr>
          <w:rFonts w:asciiTheme="minorHAnsi" w:hAnsiTheme="minorHAnsi" w:cstheme="minorHAnsi"/>
        </w:rPr>
        <w:t>Describe the minimum/required qualifications for faculty, including educational/professional/work experience/teaching qualifications; the number of new and existing full- and part-time faculty required to support the proposed program; and how the institution plans to address issues of equity among faculty as it relates to the proposed program(s).</w:t>
      </w:r>
    </w:p>
    <w:p w14:paraId="0F5D1AF3" w14:textId="77777777" w:rsidR="00B641A6" w:rsidRPr="00AE6B48" w:rsidRDefault="00B641A6" w:rsidP="00B641A6">
      <w:pPr>
        <w:numPr>
          <w:ilvl w:val="12"/>
          <w:numId w:val="0"/>
        </w:numPr>
        <w:tabs>
          <w:tab w:val="left" w:pos="360"/>
          <w:tab w:val="left" w:pos="720"/>
          <w:tab w:val="left" w:pos="1080"/>
          <w:tab w:val="left" w:pos="1440"/>
        </w:tabs>
        <w:jc w:val="both"/>
        <w:rPr>
          <w:rFonts w:asciiTheme="minorHAnsi" w:hAnsiTheme="minorHAnsi" w:cstheme="minorHAnsi"/>
          <w:bCs/>
          <w:color w:val="000000"/>
        </w:rPr>
      </w:pPr>
      <w:r w:rsidRPr="00AE6B48">
        <w:rPr>
          <w:rFonts w:asciiTheme="minorHAnsi" w:hAnsiTheme="minorHAnsi" w:cstheme="minorHAnsi"/>
        </w:rPr>
        <w:t xml:space="preserve"> </w:t>
      </w:r>
    </w:p>
    <w:p w14:paraId="01DFA736" w14:textId="77777777" w:rsidR="00B641A6" w:rsidRPr="00EA0C7F" w:rsidRDefault="00B641A6" w:rsidP="00B641A6">
      <w:pPr>
        <w:numPr>
          <w:ilvl w:val="12"/>
          <w:numId w:val="0"/>
        </w:numPr>
        <w:tabs>
          <w:tab w:val="left" w:pos="360"/>
          <w:tab w:val="left" w:pos="720"/>
          <w:tab w:val="left" w:pos="1080"/>
          <w:tab w:val="left" w:pos="1440"/>
        </w:tabs>
        <w:ind w:left="360" w:hanging="360"/>
        <w:jc w:val="both"/>
        <w:rPr>
          <w:rFonts w:asciiTheme="minorHAnsi" w:hAnsiTheme="minorHAnsi"/>
        </w:rPr>
      </w:pPr>
      <w:r>
        <w:rPr>
          <w:rFonts w:asciiTheme="minorHAnsi" w:hAnsiTheme="minorHAnsi"/>
          <w:b/>
          <w:bCs/>
          <w:color w:val="000000"/>
        </w:rPr>
        <w:tab/>
      </w:r>
      <w:r w:rsidRPr="00F55213">
        <w:rPr>
          <w:rFonts w:asciiTheme="minorHAnsi" w:hAnsiTheme="minorHAnsi"/>
          <w:b/>
          <w:bCs/>
          <w:color w:val="000000"/>
        </w:rPr>
        <w:t>a</w:t>
      </w:r>
      <w:r>
        <w:rPr>
          <w:rFonts w:asciiTheme="minorHAnsi" w:hAnsiTheme="minorHAnsi"/>
          <w:b/>
          <w:bCs/>
          <w:color w:val="000000"/>
        </w:rPr>
        <w:t>.</w:t>
      </w:r>
      <w:r w:rsidRPr="00F55213">
        <w:rPr>
          <w:rFonts w:asciiTheme="minorHAnsi" w:hAnsiTheme="minorHAnsi"/>
          <w:bCs/>
          <w:color w:val="000000"/>
        </w:rPr>
        <w:t xml:space="preserve"> </w:t>
      </w:r>
      <w:r w:rsidRPr="00F55213">
        <w:rPr>
          <w:rFonts w:asciiTheme="minorHAnsi" w:hAnsiTheme="minorHAnsi"/>
          <w:b/>
          <w:bCs/>
          <w:color w:val="000000"/>
        </w:rPr>
        <w:t>Faculty Qualifications.</w:t>
      </w:r>
      <w:r w:rsidRPr="00F55213">
        <w:rPr>
          <w:rFonts w:asciiTheme="minorHAnsi" w:hAnsiTheme="minorHAnsi"/>
          <w:bCs/>
          <w:color w:val="000000"/>
        </w:rPr>
        <w:t xml:space="preserve"> Complete the </w:t>
      </w:r>
      <w:r w:rsidRPr="00F55213">
        <w:rPr>
          <w:rFonts w:asciiTheme="minorHAnsi" w:hAnsiTheme="minorHAnsi"/>
          <w:b/>
          <w:bCs/>
          <w:color w:val="000000"/>
        </w:rPr>
        <w:t>Faculty Qualifications Chart</w:t>
      </w:r>
      <w:r w:rsidRPr="00F55213">
        <w:rPr>
          <w:rFonts w:asciiTheme="minorHAnsi" w:hAnsiTheme="minorHAnsi"/>
          <w:bCs/>
          <w:color w:val="000000"/>
        </w:rPr>
        <w:t xml:space="preserve"> (Part B). </w:t>
      </w:r>
    </w:p>
    <w:p w14:paraId="7C1E684E" w14:textId="77777777" w:rsidR="00B641A6" w:rsidRDefault="00B641A6" w:rsidP="00B641A6">
      <w:pPr>
        <w:pStyle w:val="Level2"/>
        <w:tabs>
          <w:tab w:val="left" w:pos="360"/>
          <w:tab w:val="left" w:pos="720"/>
          <w:tab w:val="left" w:pos="1080"/>
          <w:tab w:val="left" w:pos="1440"/>
        </w:tabs>
        <w:ind w:left="0"/>
        <w:rPr>
          <w:rFonts w:asciiTheme="minorHAnsi" w:hAnsiTheme="minorHAnsi"/>
          <w:color w:val="000000"/>
          <w:sz w:val="20"/>
          <w:szCs w:val="20"/>
        </w:rPr>
      </w:pPr>
      <w:r>
        <w:rPr>
          <w:rFonts w:asciiTheme="minorHAnsi" w:hAnsiTheme="minorHAnsi"/>
          <w:b/>
          <w:bCs/>
          <w:color w:val="000000"/>
          <w:sz w:val="20"/>
          <w:szCs w:val="20"/>
        </w:rPr>
        <w:tab/>
      </w:r>
      <w:r w:rsidRPr="00F55213">
        <w:rPr>
          <w:rFonts w:asciiTheme="minorHAnsi" w:hAnsiTheme="minorHAnsi"/>
          <w:b/>
          <w:bCs/>
          <w:color w:val="000000"/>
          <w:sz w:val="20"/>
          <w:szCs w:val="20"/>
        </w:rPr>
        <w:t>b</w:t>
      </w:r>
      <w:r>
        <w:rPr>
          <w:rFonts w:asciiTheme="minorHAnsi" w:hAnsiTheme="minorHAnsi"/>
          <w:b/>
          <w:bCs/>
          <w:color w:val="000000"/>
          <w:sz w:val="20"/>
          <w:szCs w:val="20"/>
        </w:rPr>
        <w:t>.</w:t>
      </w:r>
      <w:r w:rsidRPr="00F55213">
        <w:rPr>
          <w:rFonts w:asciiTheme="minorHAnsi" w:hAnsiTheme="minorHAnsi"/>
          <w:b/>
          <w:bCs/>
          <w:color w:val="000000"/>
          <w:sz w:val="20"/>
          <w:szCs w:val="20"/>
        </w:rPr>
        <w:t xml:space="preserve"> Faculty Needs.</w:t>
      </w:r>
      <w:r w:rsidRPr="00F55213">
        <w:rPr>
          <w:rFonts w:asciiTheme="minorHAnsi" w:hAnsiTheme="minorHAnsi"/>
          <w:color w:val="000000"/>
          <w:sz w:val="20"/>
          <w:szCs w:val="20"/>
        </w:rPr>
        <w:t xml:space="preserve">  Complete the </w:t>
      </w:r>
      <w:r w:rsidRPr="00F55213">
        <w:rPr>
          <w:rFonts w:asciiTheme="minorHAnsi" w:hAnsiTheme="minorHAnsi"/>
          <w:b/>
          <w:color w:val="000000"/>
          <w:sz w:val="20"/>
          <w:szCs w:val="20"/>
        </w:rPr>
        <w:t>Faculty Needs Chart</w:t>
      </w:r>
      <w:r w:rsidRPr="00F55213">
        <w:rPr>
          <w:rFonts w:asciiTheme="minorHAnsi" w:hAnsiTheme="minorHAnsi"/>
          <w:color w:val="000000"/>
          <w:sz w:val="20"/>
          <w:szCs w:val="20"/>
        </w:rPr>
        <w:t xml:space="preserve"> (Part B) </w:t>
      </w:r>
    </w:p>
    <w:p w14:paraId="35946031" w14:textId="77777777" w:rsidR="00B641A6" w:rsidRPr="00761DB8" w:rsidRDefault="00B641A6" w:rsidP="00B641A6">
      <w:pPr>
        <w:pStyle w:val="Level2"/>
        <w:tabs>
          <w:tab w:val="left" w:pos="360"/>
          <w:tab w:val="left" w:pos="720"/>
          <w:tab w:val="left" w:pos="1080"/>
          <w:tab w:val="left" w:pos="1440"/>
        </w:tabs>
        <w:ind w:left="360"/>
        <w:rPr>
          <w:rFonts w:asciiTheme="minorHAnsi" w:hAnsiTheme="minorHAnsi" w:cstheme="minorHAnsi"/>
          <w:b/>
          <w:bCs/>
          <w:sz w:val="20"/>
          <w:szCs w:val="20"/>
        </w:rPr>
      </w:pPr>
      <w:r w:rsidRPr="00761DB8">
        <w:rPr>
          <w:rFonts w:asciiTheme="minorHAnsi" w:hAnsiTheme="minorHAnsi" w:cstheme="minorHAnsi"/>
          <w:b/>
          <w:bCs/>
          <w:sz w:val="20"/>
          <w:szCs w:val="20"/>
        </w:rPr>
        <w:t xml:space="preserve">c. Professional Development of Faculty. </w:t>
      </w:r>
      <w:r w:rsidRPr="00761DB8">
        <w:rPr>
          <w:rFonts w:asciiTheme="minorHAnsi" w:hAnsiTheme="minorHAnsi" w:cstheme="minorHAnsi"/>
          <w:sz w:val="20"/>
          <w:szCs w:val="20"/>
        </w:rPr>
        <w:t>Describe how the institution will provide professional development opportunities for faculty (e.g. to remain updated with relevant industry knowledge, to better understand working with students of color/cultural sensitivity, etc.)?</w:t>
      </w:r>
    </w:p>
    <w:p w14:paraId="183AF8EB" w14:textId="77777777" w:rsidR="00B641A6" w:rsidRPr="00C322A6" w:rsidRDefault="00B641A6" w:rsidP="00B641A6">
      <w:pPr>
        <w:pStyle w:val="Level2"/>
        <w:tabs>
          <w:tab w:val="left" w:pos="360"/>
          <w:tab w:val="left" w:pos="720"/>
          <w:tab w:val="left" w:pos="1080"/>
          <w:tab w:val="left" w:pos="1440"/>
        </w:tabs>
        <w:ind w:left="360"/>
        <w:rPr>
          <w:rFonts w:asciiTheme="minorHAnsi" w:hAnsiTheme="minorHAnsi"/>
          <w:color w:val="000000"/>
          <w:sz w:val="20"/>
          <w:szCs w:val="20"/>
        </w:rPr>
      </w:pPr>
      <w:r w:rsidRPr="00761DB8">
        <w:rPr>
          <w:rFonts w:asciiTheme="minorHAnsi" w:hAnsiTheme="minorHAnsi" w:cstheme="minorHAnsi"/>
          <w:b/>
          <w:bCs/>
          <w:sz w:val="20"/>
          <w:szCs w:val="20"/>
        </w:rPr>
        <w:t>d. Addressing Issues of Equity.</w:t>
      </w:r>
      <w:r w:rsidRPr="00761DB8">
        <w:rPr>
          <w:rFonts w:asciiTheme="minorHAnsi" w:hAnsiTheme="minorHAnsi" w:cstheme="minorHAnsi"/>
          <w:sz w:val="20"/>
          <w:szCs w:val="20"/>
        </w:rPr>
        <w:t xml:space="preserve"> Describe the institutions plan, as it relates to the proposed program, to attract and retain a diverse faculty, staff, and administration (e.g. exposure may include through clinical experiences, to community leaders in relevant programs, etc.)?</w:t>
      </w:r>
    </w:p>
    <w:p w14:paraId="296BFCEE" w14:textId="77777777" w:rsidR="00B641A6" w:rsidRPr="00F55213" w:rsidRDefault="00B641A6" w:rsidP="00B641A6">
      <w:pPr>
        <w:numPr>
          <w:ilvl w:val="12"/>
          <w:numId w:val="0"/>
        </w:numPr>
        <w:tabs>
          <w:tab w:val="left" w:pos="360"/>
          <w:tab w:val="left" w:pos="720"/>
          <w:tab w:val="left" w:pos="1080"/>
          <w:tab w:val="left" w:pos="1440"/>
        </w:tabs>
        <w:jc w:val="both"/>
        <w:rPr>
          <w:rFonts w:asciiTheme="minorHAnsi" w:hAnsiTheme="minorHAnsi"/>
          <w:bCs/>
          <w:color w:val="000000"/>
        </w:rPr>
      </w:pPr>
    </w:p>
    <w:p w14:paraId="2ED2FAB9" w14:textId="77777777" w:rsidR="00B641A6" w:rsidRPr="00F55213" w:rsidRDefault="00B641A6" w:rsidP="00B641A6">
      <w:pPr>
        <w:numPr>
          <w:ilvl w:val="12"/>
          <w:numId w:val="0"/>
        </w:numPr>
        <w:tabs>
          <w:tab w:val="left" w:pos="360"/>
          <w:tab w:val="left" w:pos="720"/>
          <w:tab w:val="left" w:pos="1080"/>
          <w:tab w:val="left" w:pos="1440"/>
        </w:tabs>
        <w:ind w:left="360" w:hanging="360"/>
        <w:jc w:val="both"/>
        <w:rPr>
          <w:rFonts w:asciiTheme="minorHAnsi" w:hAnsiTheme="minorHAnsi"/>
          <w:color w:val="000000"/>
        </w:rPr>
      </w:pPr>
      <w:r w:rsidRPr="00F55213">
        <w:rPr>
          <w:rFonts w:asciiTheme="minorHAnsi" w:hAnsiTheme="minorHAnsi"/>
          <w:b/>
          <w:bCs/>
          <w:color w:val="000000"/>
        </w:rPr>
        <w:t>4. Academic Control.</w:t>
      </w:r>
      <w:r w:rsidRPr="00F55213">
        <w:rPr>
          <w:rFonts w:asciiTheme="minorHAnsi" w:hAnsiTheme="minorHAnsi"/>
          <w:color w:val="000000"/>
        </w:rPr>
        <w:t xml:space="preserve">  Describe how the college will maintain academic control over the program, including student admissions, faculty, and program content and quality. </w:t>
      </w:r>
    </w:p>
    <w:p w14:paraId="6EE950E3" w14:textId="77777777" w:rsidR="00B641A6" w:rsidRPr="00F55213" w:rsidRDefault="00B641A6" w:rsidP="00B641A6">
      <w:pPr>
        <w:pStyle w:val="Level1"/>
        <w:tabs>
          <w:tab w:val="left" w:pos="360"/>
          <w:tab w:val="left" w:pos="720"/>
          <w:tab w:val="left" w:pos="1080"/>
          <w:tab w:val="left" w:pos="1440"/>
        </w:tabs>
        <w:ind w:left="0"/>
        <w:rPr>
          <w:rFonts w:asciiTheme="minorHAnsi" w:hAnsiTheme="minorHAnsi"/>
          <w:color w:val="000000"/>
          <w:sz w:val="20"/>
          <w:szCs w:val="20"/>
        </w:rPr>
      </w:pPr>
    </w:p>
    <w:p w14:paraId="07D111D3" w14:textId="77777777" w:rsidR="00B641A6" w:rsidRPr="00F55213" w:rsidRDefault="00B641A6" w:rsidP="00B641A6">
      <w:pPr>
        <w:pStyle w:val="Level1"/>
        <w:tabs>
          <w:tab w:val="left" w:pos="360"/>
          <w:tab w:val="left" w:pos="720"/>
          <w:tab w:val="left" w:pos="1080"/>
          <w:tab w:val="left" w:pos="1440"/>
        </w:tabs>
        <w:ind w:left="360"/>
        <w:rPr>
          <w:rFonts w:asciiTheme="minorHAnsi" w:hAnsiTheme="minorHAnsi"/>
          <w:color w:val="000000"/>
          <w:sz w:val="20"/>
          <w:szCs w:val="20"/>
        </w:rPr>
      </w:pPr>
      <w:r w:rsidRPr="00F55213">
        <w:rPr>
          <w:rFonts w:asciiTheme="minorHAnsi" w:hAnsiTheme="minorHAnsi"/>
          <w:b/>
          <w:color w:val="000000"/>
          <w:sz w:val="20"/>
          <w:szCs w:val="20"/>
        </w:rPr>
        <w:t>a</w:t>
      </w:r>
      <w:r>
        <w:rPr>
          <w:rFonts w:asciiTheme="minorHAnsi" w:hAnsiTheme="minorHAnsi"/>
          <w:b/>
          <w:color w:val="000000"/>
          <w:sz w:val="20"/>
          <w:szCs w:val="20"/>
        </w:rPr>
        <w:t>.</w:t>
      </w:r>
      <w:r w:rsidRPr="00F55213">
        <w:rPr>
          <w:rFonts w:asciiTheme="minorHAnsi" w:hAnsiTheme="minorHAnsi"/>
          <w:color w:val="000000"/>
          <w:sz w:val="20"/>
          <w:szCs w:val="20"/>
        </w:rPr>
        <w:t xml:space="preserve"> </w:t>
      </w:r>
      <w:r w:rsidRPr="00F55213">
        <w:rPr>
          <w:rFonts w:asciiTheme="minorHAnsi" w:hAnsiTheme="minorHAnsi"/>
          <w:b/>
          <w:color w:val="000000"/>
          <w:sz w:val="20"/>
          <w:szCs w:val="20"/>
        </w:rPr>
        <w:t>Internal Oversight.</w:t>
      </w:r>
      <w:r w:rsidRPr="00F55213">
        <w:rPr>
          <w:rFonts w:asciiTheme="minorHAnsi" w:hAnsiTheme="minorHAnsi"/>
          <w:color w:val="000000"/>
          <w:sz w:val="20"/>
          <w:szCs w:val="20"/>
        </w:rPr>
        <w:t xml:space="preserve"> Indicate what department and staff at the institution are responsible for maintaining the academic integrity of the program. </w:t>
      </w:r>
    </w:p>
    <w:p w14:paraId="7AA57AC7" w14:textId="77777777" w:rsidR="00B641A6" w:rsidRPr="00EA0C7F" w:rsidRDefault="00B641A6" w:rsidP="00B641A6">
      <w:pPr>
        <w:numPr>
          <w:ilvl w:val="12"/>
          <w:numId w:val="0"/>
        </w:numPr>
        <w:tabs>
          <w:tab w:val="left" w:pos="0"/>
          <w:tab w:val="left" w:pos="360"/>
          <w:tab w:val="left" w:pos="1080"/>
          <w:tab w:val="left" w:pos="1440"/>
        </w:tabs>
        <w:ind w:left="360"/>
        <w:jc w:val="both"/>
        <w:rPr>
          <w:rFonts w:asciiTheme="minorHAnsi" w:hAnsiTheme="minorHAnsi"/>
          <w:color w:val="000000"/>
        </w:rPr>
      </w:pPr>
      <w:r w:rsidRPr="00F55213">
        <w:rPr>
          <w:rFonts w:asciiTheme="minorHAnsi" w:hAnsiTheme="minorHAnsi"/>
          <w:b/>
          <w:bCs/>
          <w:color w:val="000000"/>
        </w:rPr>
        <w:t>b</w:t>
      </w:r>
      <w:r>
        <w:rPr>
          <w:rFonts w:asciiTheme="minorHAnsi" w:hAnsiTheme="minorHAnsi"/>
          <w:b/>
          <w:bCs/>
          <w:color w:val="000000"/>
        </w:rPr>
        <w:t>.</w:t>
      </w:r>
      <w:r w:rsidRPr="00F55213">
        <w:rPr>
          <w:rFonts w:asciiTheme="minorHAnsi" w:hAnsiTheme="minorHAnsi"/>
          <w:b/>
          <w:bCs/>
          <w:color w:val="000000"/>
        </w:rPr>
        <w:t xml:space="preserve"> Contractual/Cooperative Agreements.</w:t>
      </w:r>
      <w:r w:rsidRPr="00F55213">
        <w:rPr>
          <w:rFonts w:asciiTheme="minorHAnsi" w:hAnsiTheme="minorHAnsi"/>
          <w:color w:val="000000"/>
        </w:rPr>
        <w:t xml:space="preserve">  </w:t>
      </w:r>
      <w:r w:rsidRPr="00BD2BAF">
        <w:rPr>
          <w:rFonts w:asciiTheme="minorHAnsi" w:hAnsiTheme="minorHAnsi"/>
        </w:rPr>
        <w:t xml:space="preserve">Append to Part B </w:t>
      </w:r>
    </w:p>
    <w:p w14:paraId="39642E29" w14:textId="77777777" w:rsidR="00B641A6" w:rsidRPr="00F55213" w:rsidRDefault="00B641A6" w:rsidP="00B641A6">
      <w:pPr>
        <w:pStyle w:val="Level2"/>
        <w:tabs>
          <w:tab w:val="left" w:pos="360"/>
          <w:tab w:val="left" w:pos="720"/>
          <w:tab w:val="left" w:pos="1080"/>
          <w:tab w:val="left" w:pos="1440"/>
        </w:tabs>
        <w:ind w:left="0"/>
        <w:rPr>
          <w:rFonts w:asciiTheme="minorHAnsi" w:hAnsiTheme="minorHAnsi"/>
          <w:color w:val="000000"/>
          <w:sz w:val="20"/>
          <w:szCs w:val="20"/>
        </w:rPr>
      </w:pPr>
    </w:p>
    <w:p w14:paraId="1A6A6EF5" w14:textId="77777777" w:rsidR="00293A3A" w:rsidRDefault="00293A3A" w:rsidP="00B641A6">
      <w:pPr>
        <w:numPr>
          <w:ilvl w:val="12"/>
          <w:numId w:val="0"/>
        </w:numPr>
        <w:tabs>
          <w:tab w:val="left" w:pos="360"/>
          <w:tab w:val="left" w:pos="720"/>
          <w:tab w:val="left" w:pos="1080"/>
          <w:tab w:val="left" w:pos="1440"/>
        </w:tabs>
        <w:jc w:val="both"/>
        <w:rPr>
          <w:rFonts w:asciiTheme="minorHAnsi" w:hAnsiTheme="minorHAnsi"/>
          <w:b/>
          <w:bCs/>
          <w:color w:val="000000"/>
          <w:u w:val="single"/>
        </w:rPr>
      </w:pPr>
    </w:p>
    <w:p w14:paraId="534BBD20" w14:textId="0A312523" w:rsidR="00B641A6" w:rsidRPr="00F55213" w:rsidRDefault="00B641A6" w:rsidP="00B641A6">
      <w:pPr>
        <w:numPr>
          <w:ilvl w:val="12"/>
          <w:numId w:val="0"/>
        </w:numPr>
        <w:tabs>
          <w:tab w:val="left" w:pos="360"/>
          <w:tab w:val="left" w:pos="720"/>
          <w:tab w:val="left" w:pos="1080"/>
          <w:tab w:val="left" w:pos="1440"/>
        </w:tabs>
        <w:jc w:val="both"/>
        <w:rPr>
          <w:rFonts w:asciiTheme="minorHAnsi" w:hAnsiTheme="minorHAnsi"/>
          <w:b/>
          <w:bCs/>
          <w:color w:val="000000"/>
          <w:u w:val="single"/>
        </w:rPr>
      </w:pPr>
      <w:r w:rsidRPr="00F55213">
        <w:rPr>
          <w:rFonts w:asciiTheme="minorHAnsi" w:hAnsiTheme="minorHAnsi"/>
          <w:b/>
          <w:bCs/>
          <w:color w:val="000000"/>
          <w:u w:val="single"/>
        </w:rPr>
        <w:t>COST ANALYSIS</w:t>
      </w:r>
    </w:p>
    <w:p w14:paraId="1BA3537D" w14:textId="77777777" w:rsidR="00B641A6" w:rsidRPr="00F55213" w:rsidRDefault="00B641A6" w:rsidP="00B641A6">
      <w:pPr>
        <w:numPr>
          <w:ilvl w:val="12"/>
          <w:numId w:val="0"/>
        </w:numPr>
        <w:tabs>
          <w:tab w:val="left" w:pos="360"/>
          <w:tab w:val="left" w:pos="720"/>
          <w:tab w:val="left" w:pos="1080"/>
          <w:tab w:val="left" w:pos="1440"/>
        </w:tabs>
        <w:jc w:val="both"/>
        <w:rPr>
          <w:rFonts w:asciiTheme="minorHAnsi" w:hAnsiTheme="minorHAnsi"/>
          <w:color w:val="000000"/>
        </w:rPr>
      </w:pPr>
      <w:r w:rsidRPr="00F55213">
        <w:rPr>
          <w:rFonts w:asciiTheme="minorHAnsi" w:hAnsiTheme="minorHAnsi"/>
          <w:color w:val="000000"/>
        </w:rPr>
        <w:t>Verify the college has the fiscal resources in place or budgeted to support the program in a cost-effective manner.  Document the financial feasibility of the proposed program.</w:t>
      </w:r>
    </w:p>
    <w:p w14:paraId="63C6943C" w14:textId="77777777" w:rsidR="00B641A6" w:rsidRPr="00F55213" w:rsidRDefault="00B641A6" w:rsidP="00B641A6">
      <w:pPr>
        <w:numPr>
          <w:ilvl w:val="12"/>
          <w:numId w:val="0"/>
        </w:numPr>
        <w:tabs>
          <w:tab w:val="left" w:pos="360"/>
          <w:tab w:val="left" w:pos="720"/>
          <w:tab w:val="left" w:pos="1080"/>
          <w:tab w:val="left" w:pos="1440"/>
        </w:tabs>
        <w:jc w:val="both"/>
        <w:rPr>
          <w:rFonts w:asciiTheme="minorHAnsi" w:hAnsiTheme="minorHAnsi"/>
          <w:color w:val="000000"/>
        </w:rPr>
      </w:pPr>
    </w:p>
    <w:p w14:paraId="5431B9FB" w14:textId="77777777" w:rsidR="00B641A6" w:rsidRDefault="00B641A6" w:rsidP="00B641A6">
      <w:pPr>
        <w:pStyle w:val="Level1"/>
        <w:numPr>
          <w:ilvl w:val="0"/>
          <w:numId w:val="4"/>
        </w:numPr>
        <w:tabs>
          <w:tab w:val="left" w:pos="0"/>
          <w:tab w:val="left" w:pos="1440"/>
        </w:tabs>
        <w:ind w:left="360"/>
        <w:jc w:val="both"/>
        <w:rPr>
          <w:rFonts w:asciiTheme="minorHAnsi" w:hAnsiTheme="minorHAnsi"/>
          <w:sz w:val="20"/>
          <w:szCs w:val="20"/>
        </w:rPr>
      </w:pPr>
      <w:r w:rsidRPr="00F55213">
        <w:rPr>
          <w:rFonts w:asciiTheme="minorHAnsi" w:hAnsiTheme="minorHAnsi"/>
          <w:b/>
          <w:bCs/>
          <w:sz w:val="20"/>
          <w:szCs w:val="20"/>
        </w:rPr>
        <w:t>Source of Funds.</w:t>
      </w:r>
      <w:r w:rsidRPr="00F55213">
        <w:rPr>
          <w:rFonts w:asciiTheme="minorHAnsi" w:hAnsiTheme="minorHAnsi"/>
          <w:sz w:val="20"/>
          <w:szCs w:val="20"/>
        </w:rPr>
        <w:t xml:space="preserve">  Specify the source of funds the college will use to support the proposed program and note what portion of funds will come from reallocation of existing resources as compared to new resources. </w:t>
      </w:r>
      <w:r w:rsidRPr="00F55213">
        <w:rPr>
          <w:rFonts w:asciiTheme="minorHAnsi" w:hAnsiTheme="minorHAnsi"/>
          <w:color w:val="000000"/>
          <w:sz w:val="20"/>
          <w:szCs w:val="20"/>
        </w:rPr>
        <w:t xml:space="preserve">Indicate how this program(s) will share resources (i.e. faculty, facilities, </w:t>
      </w:r>
      <w:proofErr w:type="spellStart"/>
      <w:r w:rsidRPr="00F55213">
        <w:rPr>
          <w:rFonts w:asciiTheme="minorHAnsi" w:hAnsiTheme="minorHAnsi"/>
          <w:color w:val="000000"/>
          <w:sz w:val="20"/>
          <w:szCs w:val="20"/>
        </w:rPr>
        <w:t>etc</w:t>
      </w:r>
      <w:proofErr w:type="spellEnd"/>
      <w:r w:rsidRPr="00F55213">
        <w:rPr>
          <w:rFonts w:asciiTheme="minorHAnsi" w:hAnsiTheme="minorHAnsi"/>
          <w:color w:val="000000"/>
          <w:sz w:val="20"/>
          <w:szCs w:val="20"/>
        </w:rPr>
        <w:t xml:space="preserve">…) with existing programs.  </w:t>
      </w:r>
      <w:r w:rsidRPr="00F55213">
        <w:rPr>
          <w:rFonts w:asciiTheme="minorHAnsi" w:hAnsiTheme="minorHAnsi"/>
          <w:sz w:val="20"/>
          <w:szCs w:val="20"/>
        </w:rPr>
        <w:t xml:space="preserve">Include grant resources and amounts (i.e. Postsecondary Perkins, $5,000 for program development; or USDOL Grant, $10,000 for </w:t>
      </w:r>
      <w:r>
        <w:rPr>
          <w:rFonts w:asciiTheme="minorHAnsi" w:hAnsiTheme="minorHAnsi"/>
          <w:sz w:val="20"/>
          <w:szCs w:val="20"/>
        </w:rPr>
        <w:t>e</w:t>
      </w:r>
      <w:r w:rsidRPr="00F55213">
        <w:rPr>
          <w:rFonts w:asciiTheme="minorHAnsi" w:hAnsiTheme="minorHAnsi"/>
          <w:sz w:val="20"/>
          <w:szCs w:val="20"/>
        </w:rPr>
        <w:t xml:space="preserve">quipment). </w:t>
      </w:r>
    </w:p>
    <w:p w14:paraId="12B8B983" w14:textId="77777777" w:rsidR="00B641A6" w:rsidRPr="00F875E4" w:rsidRDefault="00B641A6" w:rsidP="00B641A6">
      <w:pPr>
        <w:ind w:left="360"/>
        <w:jc w:val="both"/>
        <w:rPr>
          <w:rFonts w:asciiTheme="minorHAnsi" w:hAnsiTheme="minorHAnsi" w:cstheme="minorHAnsi"/>
        </w:rPr>
      </w:pPr>
      <w:r>
        <w:rPr>
          <w:rFonts w:asciiTheme="minorHAnsi" w:hAnsiTheme="minorHAnsi"/>
          <w:b/>
          <w:bCs/>
        </w:rPr>
        <w:t>NOTE for Perkins funded CTE programs:</w:t>
      </w:r>
      <w:r>
        <w:rPr>
          <w:rFonts w:asciiTheme="minorHAnsi" w:hAnsiTheme="minorHAnsi"/>
        </w:rPr>
        <w:t xml:space="preserve"> </w:t>
      </w:r>
      <w:r w:rsidRPr="002F00BE">
        <w:rPr>
          <w:rFonts w:asciiTheme="minorHAnsi" w:hAnsiTheme="minorHAnsi"/>
        </w:rPr>
        <w:t xml:space="preserve">In order for CTE programs to be supported, in whole or part, by federal Perkins funding, they must </w:t>
      </w:r>
      <w:r w:rsidRPr="002F00BE">
        <w:rPr>
          <w:rFonts w:asciiTheme="minorHAnsi" w:hAnsiTheme="minorHAnsi"/>
          <w:u w:val="single"/>
        </w:rPr>
        <w:t>meet or be working towards</w:t>
      </w:r>
      <w:r w:rsidRPr="002F00BE">
        <w:rPr>
          <w:rFonts w:asciiTheme="minorHAnsi" w:hAnsiTheme="minorHAnsi"/>
        </w:rPr>
        <w:t xml:space="preserve"> fulfilling the federal and state requirements of a Program of Study.</w:t>
      </w:r>
      <w:r>
        <w:rPr>
          <w:rFonts w:asciiTheme="minorHAnsi" w:hAnsiTheme="minorHAnsi"/>
        </w:rPr>
        <w:t xml:space="preserve"> </w:t>
      </w:r>
      <w:r w:rsidRPr="00F875E4">
        <w:rPr>
          <w:rFonts w:asciiTheme="minorHAnsi" w:hAnsiTheme="minorHAnsi" w:cstheme="minorHAnsi"/>
        </w:rPr>
        <w:t xml:space="preserve">Applicants should include a statement as to whether they have completed (or are in progress to complete) the Perkins Programs of Study process for relevant programs.  </w:t>
      </w:r>
    </w:p>
    <w:p w14:paraId="53B19C92" w14:textId="77777777" w:rsidR="00B641A6" w:rsidRPr="002F00BE" w:rsidRDefault="00B641A6" w:rsidP="00B641A6">
      <w:pPr>
        <w:pStyle w:val="Level1"/>
        <w:tabs>
          <w:tab w:val="left" w:pos="0"/>
          <w:tab w:val="left" w:pos="1440"/>
        </w:tabs>
        <w:ind w:left="360"/>
        <w:jc w:val="both"/>
        <w:rPr>
          <w:rFonts w:asciiTheme="minorHAnsi" w:hAnsiTheme="minorHAnsi"/>
          <w:b/>
          <w:sz w:val="20"/>
          <w:szCs w:val="20"/>
        </w:rPr>
      </w:pPr>
      <w:r w:rsidRPr="002F00BE">
        <w:rPr>
          <w:rFonts w:asciiTheme="minorHAnsi" w:hAnsiTheme="minorHAnsi"/>
          <w:b/>
          <w:sz w:val="20"/>
          <w:szCs w:val="20"/>
        </w:rPr>
        <w:t xml:space="preserve">See the policy notice </w:t>
      </w:r>
      <w:r>
        <w:rPr>
          <w:rFonts w:asciiTheme="minorHAnsi" w:hAnsiTheme="minorHAnsi"/>
          <w:b/>
          <w:sz w:val="20"/>
          <w:szCs w:val="20"/>
        </w:rPr>
        <w:t xml:space="preserve">Appendix C: Using Perkins funding to Support New and Existing CTE Programs attached to </w:t>
      </w:r>
      <w:r w:rsidRPr="002F00BE">
        <w:rPr>
          <w:rFonts w:asciiTheme="minorHAnsi" w:hAnsiTheme="minorHAnsi"/>
          <w:b/>
          <w:sz w:val="20"/>
          <w:szCs w:val="20"/>
        </w:rPr>
        <w:t>this Manual for more information.</w:t>
      </w:r>
    </w:p>
    <w:p w14:paraId="5FD07FE7" w14:textId="77777777" w:rsidR="00B641A6" w:rsidRPr="00F55213" w:rsidRDefault="00B641A6" w:rsidP="00B641A6">
      <w:pPr>
        <w:pStyle w:val="Level2"/>
        <w:tabs>
          <w:tab w:val="left" w:pos="720"/>
          <w:tab w:val="left" w:pos="1440"/>
        </w:tabs>
        <w:ind w:left="360"/>
        <w:rPr>
          <w:rFonts w:asciiTheme="minorHAnsi" w:hAnsiTheme="minorHAnsi"/>
          <w:color w:val="000000"/>
          <w:sz w:val="20"/>
          <w:szCs w:val="20"/>
        </w:rPr>
      </w:pPr>
    </w:p>
    <w:p w14:paraId="5CC7AC37" w14:textId="77777777" w:rsidR="00B641A6" w:rsidRDefault="00B641A6" w:rsidP="00B641A6">
      <w:pPr>
        <w:pStyle w:val="Level2"/>
        <w:numPr>
          <w:ilvl w:val="0"/>
          <w:numId w:val="4"/>
        </w:numPr>
        <w:tabs>
          <w:tab w:val="left" w:pos="360"/>
          <w:tab w:val="left" w:pos="1440"/>
        </w:tabs>
        <w:ind w:left="360"/>
        <w:rPr>
          <w:rFonts w:asciiTheme="minorHAnsi" w:hAnsiTheme="minorHAnsi"/>
          <w:color w:val="000000"/>
          <w:sz w:val="20"/>
          <w:szCs w:val="20"/>
        </w:rPr>
      </w:pPr>
      <w:r w:rsidRPr="00F55213">
        <w:rPr>
          <w:rFonts w:asciiTheme="minorHAnsi" w:hAnsiTheme="minorHAnsi"/>
          <w:b/>
          <w:bCs/>
          <w:color w:val="000000"/>
          <w:sz w:val="20"/>
          <w:szCs w:val="20"/>
        </w:rPr>
        <w:t>Equipment.</w:t>
      </w:r>
      <w:r w:rsidRPr="00F55213">
        <w:rPr>
          <w:rFonts w:asciiTheme="minorHAnsi" w:hAnsiTheme="minorHAnsi"/>
          <w:color w:val="000000"/>
          <w:sz w:val="20"/>
          <w:szCs w:val="20"/>
        </w:rPr>
        <w:t xml:space="preserve">  If necessary, append to Part B</w:t>
      </w:r>
    </w:p>
    <w:p w14:paraId="73269803" w14:textId="77777777" w:rsidR="00B641A6" w:rsidRDefault="00B641A6" w:rsidP="00B641A6">
      <w:pPr>
        <w:pStyle w:val="Level2"/>
        <w:tabs>
          <w:tab w:val="left" w:pos="720"/>
          <w:tab w:val="left" w:pos="1080"/>
          <w:tab w:val="left" w:pos="1440"/>
        </w:tabs>
        <w:ind w:left="0"/>
        <w:rPr>
          <w:rFonts w:asciiTheme="minorHAnsi" w:hAnsiTheme="minorHAnsi"/>
          <w:b/>
          <w:bCs/>
          <w:color w:val="000000"/>
          <w:sz w:val="20"/>
          <w:szCs w:val="20"/>
        </w:rPr>
      </w:pPr>
    </w:p>
    <w:p w14:paraId="2AA2A9B8" w14:textId="77777777" w:rsidR="00B641A6" w:rsidRPr="00A83F1D" w:rsidRDefault="00B641A6" w:rsidP="00B641A6">
      <w:pPr>
        <w:pStyle w:val="Level2"/>
        <w:numPr>
          <w:ilvl w:val="0"/>
          <w:numId w:val="4"/>
        </w:numPr>
        <w:tabs>
          <w:tab w:val="left" w:pos="450"/>
          <w:tab w:val="left" w:pos="1080"/>
          <w:tab w:val="left" w:pos="1440"/>
        </w:tabs>
        <w:ind w:left="360"/>
        <w:rPr>
          <w:rFonts w:asciiTheme="minorHAnsi" w:hAnsiTheme="minorHAnsi"/>
          <w:color w:val="000000"/>
          <w:sz w:val="20"/>
          <w:szCs w:val="20"/>
        </w:rPr>
      </w:pPr>
      <w:r w:rsidRPr="00A83F1D">
        <w:rPr>
          <w:rFonts w:asciiTheme="minorHAnsi" w:hAnsiTheme="minorHAnsi"/>
          <w:b/>
          <w:bCs/>
          <w:color w:val="000000"/>
          <w:sz w:val="20"/>
          <w:szCs w:val="20"/>
        </w:rPr>
        <w:t>Facilities.</w:t>
      </w:r>
      <w:r w:rsidRPr="00A83F1D">
        <w:rPr>
          <w:rFonts w:asciiTheme="minorHAnsi" w:hAnsiTheme="minorHAnsi"/>
          <w:color w:val="000000"/>
          <w:sz w:val="20"/>
          <w:szCs w:val="20"/>
        </w:rPr>
        <w:t xml:space="preserve"> Verify the college has adequate facilities (i.e. classroom or laboratory space) to implement and support the program. Include plans for utilizing facilities through partners (i.e. local businesses, labor councils, community organizations, </w:t>
      </w:r>
      <w:proofErr w:type="spellStart"/>
      <w:r w:rsidRPr="00A83F1D">
        <w:rPr>
          <w:rFonts w:asciiTheme="minorHAnsi" w:hAnsiTheme="minorHAnsi"/>
          <w:color w:val="000000"/>
          <w:sz w:val="20"/>
          <w:szCs w:val="20"/>
        </w:rPr>
        <w:t>etc</w:t>
      </w:r>
      <w:proofErr w:type="spellEnd"/>
      <w:r w:rsidRPr="00A83F1D">
        <w:rPr>
          <w:rFonts w:asciiTheme="minorHAnsi" w:hAnsiTheme="minorHAnsi"/>
          <w:color w:val="000000"/>
          <w:sz w:val="20"/>
          <w:szCs w:val="20"/>
        </w:rPr>
        <w:t xml:space="preserve">…) to deliver the program accordingly.  Also describe any new costs associated with renovation or development of facilities. </w:t>
      </w:r>
    </w:p>
    <w:p w14:paraId="3D55D0C9" w14:textId="77777777" w:rsidR="00B641A6" w:rsidRPr="00F55213" w:rsidRDefault="00B641A6" w:rsidP="00B641A6">
      <w:pPr>
        <w:pStyle w:val="Level2"/>
        <w:tabs>
          <w:tab w:val="left" w:pos="360"/>
          <w:tab w:val="left" w:pos="720"/>
          <w:tab w:val="left" w:pos="1080"/>
          <w:tab w:val="left" w:pos="1440"/>
        </w:tabs>
        <w:ind w:left="0"/>
        <w:rPr>
          <w:rFonts w:asciiTheme="minorHAnsi" w:hAnsiTheme="minorHAnsi"/>
          <w:color w:val="000000"/>
          <w:sz w:val="20"/>
          <w:szCs w:val="20"/>
        </w:rPr>
      </w:pPr>
    </w:p>
    <w:p w14:paraId="203779CD" w14:textId="77777777" w:rsidR="00B641A6" w:rsidRPr="00EA0C7F" w:rsidRDefault="00B641A6" w:rsidP="00B641A6">
      <w:pPr>
        <w:pStyle w:val="Level2"/>
        <w:numPr>
          <w:ilvl w:val="0"/>
          <w:numId w:val="3"/>
        </w:numPr>
        <w:tabs>
          <w:tab w:val="left" w:pos="360"/>
          <w:tab w:val="left" w:pos="1080"/>
          <w:tab w:val="left" w:pos="1440"/>
        </w:tabs>
        <w:ind w:left="360"/>
        <w:rPr>
          <w:rFonts w:asciiTheme="minorHAnsi" w:hAnsiTheme="minorHAnsi"/>
          <w:sz w:val="20"/>
          <w:szCs w:val="20"/>
        </w:rPr>
      </w:pPr>
      <w:r w:rsidRPr="00F55213">
        <w:rPr>
          <w:rFonts w:asciiTheme="minorHAnsi" w:hAnsiTheme="minorHAnsi"/>
          <w:b/>
          <w:bCs/>
          <w:sz w:val="20"/>
          <w:szCs w:val="20"/>
        </w:rPr>
        <w:t>Finance.</w:t>
      </w:r>
      <w:r w:rsidRPr="00F55213">
        <w:rPr>
          <w:rFonts w:asciiTheme="minorHAnsi" w:hAnsiTheme="minorHAnsi"/>
          <w:sz w:val="20"/>
          <w:szCs w:val="20"/>
        </w:rPr>
        <w:t xml:space="preserve">  Complete the </w:t>
      </w:r>
      <w:r w:rsidRPr="00F55213">
        <w:rPr>
          <w:rFonts w:asciiTheme="minorHAnsi" w:hAnsiTheme="minorHAnsi"/>
          <w:b/>
          <w:sz w:val="20"/>
          <w:szCs w:val="20"/>
        </w:rPr>
        <w:t>Finance Chart</w:t>
      </w:r>
      <w:r w:rsidRPr="00F55213">
        <w:rPr>
          <w:rFonts w:asciiTheme="minorHAnsi" w:hAnsiTheme="minorHAnsi"/>
          <w:sz w:val="20"/>
          <w:szCs w:val="20"/>
        </w:rPr>
        <w:t xml:space="preserve"> (Part B) </w:t>
      </w:r>
    </w:p>
    <w:p w14:paraId="0B486B97" w14:textId="77777777" w:rsidR="00B641A6" w:rsidRDefault="00B641A6" w:rsidP="00B641A6">
      <w:pPr>
        <w:jc w:val="center"/>
        <w:rPr>
          <w:rFonts w:asciiTheme="minorHAnsi" w:hAnsiTheme="minorHAnsi"/>
          <w:b/>
          <w:bCs/>
          <w:color w:val="000000"/>
        </w:rPr>
      </w:pPr>
    </w:p>
    <w:p w14:paraId="74544995" w14:textId="084E2278" w:rsidR="00B641A6" w:rsidRPr="00F55213" w:rsidRDefault="00B641A6" w:rsidP="00B641A6">
      <w:pPr>
        <w:jc w:val="center"/>
        <w:rPr>
          <w:rFonts w:asciiTheme="minorHAnsi" w:hAnsiTheme="minorHAnsi"/>
          <w:b/>
          <w:bCs/>
          <w:color w:val="000000"/>
        </w:rPr>
      </w:pPr>
      <w:r w:rsidRPr="00F55213">
        <w:rPr>
          <w:rFonts w:asciiTheme="minorHAnsi" w:hAnsiTheme="minorHAnsi"/>
          <w:b/>
          <w:bCs/>
          <w:color w:val="000000"/>
        </w:rPr>
        <w:t>OCCUPATIONAL CURRICULUM APPROVAL APPLICATION</w:t>
      </w:r>
    </w:p>
    <w:p w14:paraId="6097CF24" w14:textId="77777777" w:rsidR="00B641A6" w:rsidRPr="00F55213" w:rsidRDefault="00B641A6" w:rsidP="00B641A6">
      <w:pPr>
        <w:jc w:val="center"/>
        <w:rPr>
          <w:rFonts w:asciiTheme="minorHAnsi" w:hAnsiTheme="minorHAnsi"/>
          <w:b/>
          <w:bCs/>
          <w:color w:val="000000"/>
        </w:rPr>
      </w:pPr>
      <w:r w:rsidRPr="00F55213">
        <w:rPr>
          <w:rFonts w:asciiTheme="minorHAnsi" w:hAnsiTheme="minorHAnsi"/>
          <w:b/>
          <w:bCs/>
          <w:color w:val="000000"/>
        </w:rPr>
        <w:t>PART B:  Supportive Documentation and Data</w:t>
      </w:r>
    </w:p>
    <w:p w14:paraId="3AF27537" w14:textId="77777777" w:rsidR="00B641A6" w:rsidRPr="00F55213" w:rsidRDefault="00B641A6" w:rsidP="00B641A6">
      <w:pPr>
        <w:rPr>
          <w:rFonts w:asciiTheme="minorHAnsi" w:hAnsiTheme="minorHAnsi"/>
          <w:b/>
          <w:bCs/>
          <w:color w:val="000000"/>
        </w:rPr>
      </w:pPr>
    </w:p>
    <w:p w14:paraId="0287905B" w14:textId="77777777" w:rsidR="00B641A6" w:rsidRPr="00F55213" w:rsidRDefault="00B641A6" w:rsidP="00B641A6">
      <w:pPr>
        <w:jc w:val="both"/>
        <w:rPr>
          <w:rFonts w:asciiTheme="minorHAnsi" w:hAnsiTheme="minorHAnsi"/>
          <w:bCs/>
          <w:iCs/>
          <w:color w:val="000000"/>
        </w:rPr>
      </w:pPr>
      <w:r w:rsidRPr="00F55213">
        <w:rPr>
          <w:rFonts w:asciiTheme="minorHAnsi" w:hAnsiTheme="minorHAnsi"/>
          <w:bCs/>
          <w:iCs/>
          <w:color w:val="000000"/>
        </w:rPr>
        <w:t xml:space="preserve">This part of the application is designed to document the program-to-occupational demand connection, the college’s projected enrollment, proposed curricular structure, faculty requirements, and fiscal support.   </w:t>
      </w:r>
    </w:p>
    <w:p w14:paraId="25B9B094" w14:textId="77777777" w:rsidR="00B641A6" w:rsidRPr="00F55213" w:rsidRDefault="00B641A6" w:rsidP="00B641A6">
      <w:pPr>
        <w:pStyle w:val="Level1"/>
        <w:tabs>
          <w:tab w:val="left" w:pos="720"/>
        </w:tabs>
        <w:ind w:left="0"/>
        <w:rPr>
          <w:rFonts w:asciiTheme="minorHAnsi" w:hAnsiTheme="minorHAnsi"/>
          <w:b/>
          <w:bCs/>
          <w:sz w:val="20"/>
          <w:szCs w:val="20"/>
          <w:u w:val="single"/>
        </w:rPr>
      </w:pPr>
    </w:p>
    <w:p w14:paraId="5FB7D61D" w14:textId="77777777" w:rsidR="00B641A6" w:rsidRDefault="00B641A6" w:rsidP="00B641A6">
      <w:pPr>
        <w:pStyle w:val="Level1"/>
        <w:tabs>
          <w:tab w:val="left" w:pos="720"/>
        </w:tabs>
        <w:ind w:left="0"/>
        <w:rPr>
          <w:rFonts w:asciiTheme="minorHAnsi" w:hAnsiTheme="minorHAnsi"/>
          <w:b/>
          <w:bCs/>
          <w:sz w:val="20"/>
          <w:szCs w:val="20"/>
          <w:u w:val="single"/>
        </w:rPr>
      </w:pPr>
      <w:r w:rsidRPr="00D23CAE">
        <w:rPr>
          <w:rFonts w:asciiTheme="minorHAnsi" w:hAnsiTheme="minorHAnsi"/>
          <w:b/>
          <w:bCs/>
          <w:sz w:val="20"/>
          <w:szCs w:val="20"/>
          <w:u w:val="single"/>
        </w:rPr>
        <w:t>OCCUPATIONAL DEMAND</w:t>
      </w:r>
    </w:p>
    <w:p w14:paraId="2A9DF7CB" w14:textId="77777777" w:rsidR="00B641A6" w:rsidRPr="00A14001" w:rsidRDefault="00B641A6" w:rsidP="00B641A6">
      <w:pPr>
        <w:pStyle w:val="Level1"/>
        <w:tabs>
          <w:tab w:val="left" w:pos="720"/>
        </w:tabs>
        <w:ind w:left="0"/>
        <w:rPr>
          <w:rFonts w:asciiTheme="minorHAnsi" w:hAnsiTheme="minorHAnsi"/>
          <w:b/>
          <w:bCs/>
          <w:sz w:val="20"/>
          <w:szCs w:val="20"/>
          <w:u w:val="single"/>
        </w:rPr>
      </w:pPr>
    </w:p>
    <w:p w14:paraId="0937F7BF" w14:textId="77777777" w:rsidR="00B641A6" w:rsidRPr="00F55213" w:rsidRDefault="00B641A6" w:rsidP="00B641A6">
      <w:pPr>
        <w:numPr>
          <w:ilvl w:val="12"/>
          <w:numId w:val="0"/>
        </w:numPr>
        <w:jc w:val="both"/>
        <w:rPr>
          <w:rFonts w:asciiTheme="minorHAnsi" w:hAnsiTheme="minorHAnsi"/>
          <w:bCs/>
        </w:rPr>
      </w:pPr>
      <w:r w:rsidRPr="00F55213">
        <w:rPr>
          <w:rFonts w:asciiTheme="minorHAnsi" w:hAnsiTheme="minorHAnsi"/>
          <w:b/>
          <w:bCs/>
        </w:rPr>
        <w:t xml:space="preserve">1. a) Labor Market Data. </w:t>
      </w:r>
      <w:r w:rsidRPr="00F55213">
        <w:rPr>
          <w:rFonts w:asciiTheme="minorHAnsi" w:hAnsiTheme="minorHAnsi"/>
          <w:bCs/>
          <w:i/>
          <w:u w:val="single"/>
        </w:rPr>
        <w:t>Append</w:t>
      </w:r>
      <w:r w:rsidRPr="00F55213">
        <w:rPr>
          <w:rFonts w:asciiTheme="minorHAnsi" w:hAnsiTheme="minorHAnsi"/>
          <w:bCs/>
        </w:rPr>
        <w:t xml:space="preserve"> any occupational or industry projections data that supports the need for the proposed program(s). </w:t>
      </w:r>
    </w:p>
    <w:p w14:paraId="43281B6D" w14:textId="77777777" w:rsidR="00B641A6" w:rsidRPr="00F55213" w:rsidRDefault="00B641A6" w:rsidP="00B641A6">
      <w:pPr>
        <w:numPr>
          <w:ilvl w:val="12"/>
          <w:numId w:val="0"/>
        </w:numPr>
        <w:jc w:val="both"/>
        <w:rPr>
          <w:rFonts w:asciiTheme="minorHAnsi" w:hAnsiTheme="minorHAnsi"/>
          <w:b/>
          <w:bCs/>
        </w:rPr>
      </w:pPr>
    </w:p>
    <w:tbl>
      <w:tblPr>
        <w:tblStyle w:val="TableGrid"/>
        <w:tblW w:w="0" w:type="auto"/>
        <w:tblInd w:w="108" w:type="dxa"/>
        <w:tblLayout w:type="fixed"/>
        <w:tblLook w:val="04A0" w:firstRow="1" w:lastRow="0" w:firstColumn="1" w:lastColumn="0" w:noHBand="0" w:noVBand="1"/>
      </w:tblPr>
      <w:tblGrid>
        <w:gridCol w:w="1777"/>
        <w:gridCol w:w="2070"/>
        <w:gridCol w:w="5485"/>
      </w:tblGrid>
      <w:tr w:rsidR="00B641A6" w:rsidRPr="00F55213" w14:paraId="0EE5DDC5" w14:textId="77777777" w:rsidTr="00885AD4">
        <w:tc>
          <w:tcPr>
            <w:tcW w:w="9332" w:type="dxa"/>
            <w:gridSpan w:val="3"/>
          </w:tcPr>
          <w:p w14:paraId="74B0F18C" w14:textId="77777777" w:rsidR="00B641A6" w:rsidRPr="00F55213" w:rsidRDefault="00B641A6" w:rsidP="00885AD4">
            <w:pPr>
              <w:numPr>
                <w:ilvl w:val="12"/>
                <w:numId w:val="0"/>
              </w:numPr>
              <w:jc w:val="both"/>
              <w:rPr>
                <w:rFonts w:asciiTheme="minorHAnsi" w:hAnsiTheme="minorHAnsi"/>
              </w:rPr>
            </w:pPr>
            <w:r w:rsidRPr="00F55213">
              <w:rPr>
                <w:rFonts w:asciiTheme="minorHAnsi" w:hAnsiTheme="minorHAnsi"/>
                <w:b/>
                <w:bCs/>
              </w:rPr>
              <w:t>1. b) Occupational Chart.</w:t>
            </w:r>
            <w:r w:rsidRPr="00F55213">
              <w:rPr>
                <w:rFonts w:asciiTheme="minorHAnsi" w:hAnsiTheme="minorHAnsi"/>
              </w:rPr>
              <w:t xml:space="preserve">  List occupational titles related to the proposed program(s) and corresponding employment projections and completer data. </w:t>
            </w:r>
          </w:p>
          <w:p w14:paraId="432F769B" w14:textId="77777777" w:rsidR="00B641A6" w:rsidRPr="00F55213" w:rsidRDefault="00B641A6" w:rsidP="00885AD4">
            <w:pPr>
              <w:numPr>
                <w:ilvl w:val="12"/>
                <w:numId w:val="0"/>
              </w:numPr>
              <w:tabs>
                <w:tab w:val="left" w:pos="720"/>
                <w:tab w:val="left" w:pos="1440"/>
                <w:tab w:val="left" w:pos="2160"/>
                <w:tab w:val="left" w:pos="2880"/>
                <w:tab w:val="left" w:pos="3600"/>
                <w:tab w:val="left" w:pos="4320"/>
                <w:tab w:val="left" w:pos="5040"/>
                <w:tab w:val="left" w:pos="5760"/>
              </w:tabs>
              <w:ind w:left="5760" w:hanging="5760"/>
              <w:jc w:val="center"/>
              <w:rPr>
                <w:rFonts w:asciiTheme="minorHAnsi" w:hAnsiTheme="minorHAnsi"/>
              </w:rPr>
            </w:pPr>
          </w:p>
        </w:tc>
      </w:tr>
      <w:tr w:rsidR="00B641A6" w:rsidRPr="00F55213" w14:paraId="5CC4DFFE" w14:textId="77777777" w:rsidTr="00885AD4">
        <w:tc>
          <w:tcPr>
            <w:tcW w:w="1777" w:type="dxa"/>
            <w:tcBorders>
              <w:bottom w:val="single" w:sz="4" w:space="0" w:color="auto"/>
            </w:tcBorders>
          </w:tcPr>
          <w:p w14:paraId="237990A8" w14:textId="77777777" w:rsidR="00B641A6" w:rsidRDefault="00B641A6" w:rsidP="00885AD4">
            <w:pPr>
              <w:numPr>
                <w:ilvl w:val="12"/>
                <w:numId w:val="0"/>
              </w:numPr>
              <w:tabs>
                <w:tab w:val="left" w:pos="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jc w:val="center"/>
              <w:rPr>
                <w:rFonts w:asciiTheme="minorHAnsi" w:hAnsiTheme="minorHAnsi"/>
              </w:rPr>
            </w:pPr>
            <w:r w:rsidRPr="00F55213">
              <w:rPr>
                <w:rFonts w:asciiTheme="minorHAnsi" w:hAnsiTheme="minorHAnsi"/>
              </w:rPr>
              <w:t xml:space="preserve">Soc Job </w:t>
            </w:r>
            <w:r>
              <w:rPr>
                <w:rFonts w:asciiTheme="minorHAnsi" w:hAnsiTheme="minorHAnsi"/>
              </w:rPr>
              <w:t>Codes</w:t>
            </w:r>
            <w:r w:rsidRPr="00F55213">
              <w:rPr>
                <w:rFonts w:asciiTheme="minorHAnsi" w:hAnsiTheme="minorHAnsi"/>
              </w:rPr>
              <w:t xml:space="preserve"> &amp; </w:t>
            </w:r>
            <w:r>
              <w:rPr>
                <w:rFonts w:asciiTheme="minorHAnsi" w:hAnsiTheme="minorHAnsi"/>
              </w:rPr>
              <w:t>Titles</w:t>
            </w:r>
            <w:r w:rsidRPr="00F55213">
              <w:rPr>
                <w:rFonts w:asciiTheme="minorHAnsi" w:hAnsiTheme="minorHAnsi"/>
              </w:rPr>
              <w:t xml:space="preserve"> * </w:t>
            </w:r>
          </w:p>
          <w:p w14:paraId="09AF3874" w14:textId="77777777" w:rsidR="00B641A6" w:rsidRPr="00F55213" w:rsidRDefault="00B641A6" w:rsidP="00885AD4">
            <w:pPr>
              <w:numPr>
                <w:ilvl w:val="12"/>
                <w:numId w:val="0"/>
              </w:numPr>
              <w:tabs>
                <w:tab w:val="left" w:pos="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jc w:val="center"/>
              <w:rPr>
                <w:rFonts w:asciiTheme="minorHAnsi" w:hAnsiTheme="minorHAnsi"/>
              </w:rPr>
            </w:pPr>
            <w:r>
              <w:rPr>
                <w:rFonts w:asciiTheme="minorHAnsi" w:hAnsiTheme="minorHAnsi"/>
              </w:rPr>
              <w:t>O</w:t>
            </w:r>
            <w:r w:rsidRPr="00F55213">
              <w:rPr>
                <w:rFonts w:asciiTheme="minorHAnsi" w:hAnsiTheme="minorHAnsi"/>
              </w:rPr>
              <w:t>ther</w:t>
            </w:r>
          </w:p>
          <w:p w14:paraId="22156F31" w14:textId="77777777" w:rsidR="00B641A6" w:rsidRPr="00F55213" w:rsidRDefault="00B641A6" w:rsidP="00885AD4">
            <w:pPr>
              <w:numPr>
                <w:ilvl w:val="12"/>
                <w:numId w:val="0"/>
              </w:numPr>
              <w:tabs>
                <w:tab w:val="left" w:pos="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jc w:val="center"/>
              <w:rPr>
                <w:rFonts w:asciiTheme="minorHAnsi" w:hAnsiTheme="minorHAnsi"/>
              </w:rPr>
            </w:pPr>
            <w:r w:rsidRPr="00F55213">
              <w:rPr>
                <w:rFonts w:asciiTheme="minorHAnsi" w:hAnsiTheme="minorHAnsi"/>
              </w:rPr>
              <w:t>Job titles if alternate date also submitted</w:t>
            </w:r>
          </w:p>
        </w:tc>
        <w:tc>
          <w:tcPr>
            <w:tcW w:w="2070" w:type="dxa"/>
            <w:tcBorders>
              <w:bottom w:val="single" w:sz="4" w:space="0" w:color="auto"/>
            </w:tcBorders>
          </w:tcPr>
          <w:p w14:paraId="2B57755B" w14:textId="77777777" w:rsidR="00B641A6" w:rsidRPr="00F55213" w:rsidRDefault="00B641A6" w:rsidP="00885AD4">
            <w:pPr>
              <w:numPr>
                <w:ilvl w:val="12"/>
                <w:numId w:val="0"/>
              </w:numPr>
              <w:tabs>
                <w:tab w:val="left" w:pos="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jc w:val="center"/>
              <w:rPr>
                <w:rFonts w:asciiTheme="minorHAnsi" w:hAnsiTheme="minorHAnsi"/>
              </w:rPr>
            </w:pPr>
            <w:r w:rsidRPr="00F55213">
              <w:rPr>
                <w:rFonts w:asciiTheme="minorHAnsi" w:hAnsiTheme="minorHAnsi"/>
              </w:rPr>
              <w:t>Annual District Openings*</w:t>
            </w:r>
          </w:p>
        </w:tc>
        <w:tc>
          <w:tcPr>
            <w:tcW w:w="5485" w:type="dxa"/>
            <w:tcBorders>
              <w:bottom w:val="single" w:sz="4" w:space="0" w:color="auto"/>
            </w:tcBorders>
          </w:tcPr>
          <w:p w14:paraId="553DF3A2" w14:textId="77777777" w:rsidR="00B641A6" w:rsidRPr="00F55213" w:rsidRDefault="00B641A6" w:rsidP="00885AD4">
            <w:pPr>
              <w:numPr>
                <w:ilvl w:val="12"/>
                <w:numId w:val="0"/>
              </w:numPr>
              <w:tabs>
                <w:tab w:val="left" w:pos="720"/>
                <w:tab w:val="left" w:pos="1440"/>
                <w:tab w:val="left" w:pos="2160"/>
                <w:tab w:val="left" w:pos="2880"/>
                <w:tab w:val="left" w:pos="3600"/>
                <w:tab w:val="left" w:pos="4320"/>
                <w:tab w:val="left" w:pos="5040"/>
                <w:tab w:val="left" w:pos="5760"/>
              </w:tabs>
              <w:ind w:left="5760" w:hanging="5760"/>
              <w:jc w:val="center"/>
              <w:rPr>
                <w:rFonts w:asciiTheme="minorHAnsi" w:hAnsiTheme="minorHAnsi"/>
              </w:rPr>
            </w:pPr>
            <w:r w:rsidRPr="00F55213">
              <w:rPr>
                <w:rFonts w:asciiTheme="minorHAnsi" w:hAnsiTheme="minorHAnsi"/>
              </w:rPr>
              <w:t>Employment Projections:</w:t>
            </w:r>
          </w:p>
          <w:p w14:paraId="44B863F2" w14:textId="77777777" w:rsidR="00B641A6" w:rsidRPr="00F55213" w:rsidRDefault="00B641A6" w:rsidP="00885AD4">
            <w:pPr>
              <w:numPr>
                <w:ilvl w:val="12"/>
                <w:numId w:val="0"/>
              </w:numPr>
              <w:tabs>
                <w:tab w:val="left" w:pos="720"/>
                <w:tab w:val="left" w:pos="1440"/>
                <w:tab w:val="left" w:pos="2160"/>
                <w:tab w:val="left" w:pos="2880"/>
                <w:tab w:val="left" w:pos="3600"/>
                <w:tab w:val="left" w:pos="4320"/>
                <w:tab w:val="left" w:pos="5040"/>
                <w:tab w:val="left" w:pos="5760"/>
              </w:tabs>
              <w:ind w:left="5760" w:hanging="5760"/>
              <w:jc w:val="center"/>
              <w:rPr>
                <w:rFonts w:asciiTheme="minorHAnsi" w:hAnsiTheme="minorHAnsi"/>
              </w:rPr>
            </w:pPr>
            <w:r w:rsidRPr="00F55213">
              <w:rPr>
                <w:rFonts w:asciiTheme="minorHAnsi" w:hAnsiTheme="minorHAnsi"/>
              </w:rPr>
              <w:t>Annual Program</w:t>
            </w:r>
          </w:p>
          <w:p w14:paraId="70DF0970" w14:textId="77777777" w:rsidR="00B641A6" w:rsidRPr="00F55213" w:rsidRDefault="00B641A6" w:rsidP="00885AD4">
            <w:pPr>
              <w:numPr>
                <w:ilvl w:val="12"/>
                <w:numId w:val="0"/>
              </w:numPr>
              <w:tabs>
                <w:tab w:val="left" w:pos="720"/>
                <w:tab w:val="left" w:pos="1440"/>
                <w:tab w:val="left" w:pos="2160"/>
                <w:tab w:val="left" w:pos="2880"/>
                <w:tab w:val="left" w:pos="3600"/>
                <w:tab w:val="left" w:pos="4320"/>
                <w:tab w:val="left" w:pos="5040"/>
                <w:tab w:val="left" w:pos="5760"/>
              </w:tabs>
              <w:ind w:left="5760" w:hanging="5760"/>
              <w:jc w:val="center"/>
              <w:rPr>
                <w:rFonts w:asciiTheme="minorHAnsi" w:hAnsiTheme="minorHAnsi"/>
              </w:rPr>
            </w:pPr>
            <w:r w:rsidRPr="00F55213">
              <w:rPr>
                <w:rFonts w:asciiTheme="minorHAnsi" w:hAnsiTheme="minorHAnsi"/>
              </w:rPr>
              <w:t>Completers   **</w:t>
            </w:r>
          </w:p>
          <w:p w14:paraId="3779F550" w14:textId="77777777" w:rsidR="00B641A6" w:rsidRPr="00F55213" w:rsidRDefault="00B641A6" w:rsidP="00885AD4">
            <w:pPr>
              <w:numPr>
                <w:ilvl w:val="12"/>
                <w:numId w:val="0"/>
              </w:numPr>
              <w:tabs>
                <w:tab w:val="left" w:pos="720"/>
                <w:tab w:val="left" w:pos="1440"/>
                <w:tab w:val="left" w:pos="2160"/>
                <w:tab w:val="left" w:pos="2880"/>
                <w:tab w:val="left" w:pos="3600"/>
                <w:tab w:val="left" w:pos="4320"/>
                <w:tab w:val="left" w:pos="5040"/>
                <w:tab w:val="left" w:pos="5760"/>
              </w:tabs>
              <w:ind w:left="5760" w:hanging="5760"/>
              <w:jc w:val="center"/>
              <w:rPr>
                <w:rFonts w:asciiTheme="minorHAnsi" w:hAnsiTheme="minorHAnsi"/>
              </w:rPr>
            </w:pPr>
            <w:r w:rsidRPr="00F55213">
              <w:rPr>
                <w:rFonts w:asciiTheme="minorHAnsi" w:hAnsiTheme="minorHAnsi"/>
              </w:rPr>
              <w:t>(indicate from which surrounding districts)</w:t>
            </w:r>
          </w:p>
        </w:tc>
      </w:tr>
      <w:tr w:rsidR="00B641A6" w:rsidRPr="00F55213" w14:paraId="74215F23" w14:textId="77777777" w:rsidTr="00885AD4">
        <w:tc>
          <w:tcPr>
            <w:tcW w:w="1777" w:type="dxa"/>
            <w:shd w:val="clear" w:color="auto" w:fill="B4C6E7" w:themeFill="accent1" w:themeFillTint="66"/>
          </w:tcPr>
          <w:p w14:paraId="07D1FCA0" w14:textId="77777777" w:rsidR="00B641A6" w:rsidRPr="00F55213" w:rsidRDefault="00B641A6" w:rsidP="00885AD4">
            <w:pPr>
              <w:numPr>
                <w:ilvl w:val="12"/>
                <w:numId w:val="0"/>
              </w:numPr>
              <w:tabs>
                <w:tab w:val="left" w:pos="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jc w:val="both"/>
              <w:rPr>
                <w:rFonts w:asciiTheme="minorHAnsi" w:hAnsiTheme="minorHAnsi"/>
              </w:rPr>
            </w:pPr>
          </w:p>
        </w:tc>
        <w:tc>
          <w:tcPr>
            <w:tcW w:w="2070" w:type="dxa"/>
            <w:shd w:val="clear" w:color="auto" w:fill="B4C6E7" w:themeFill="accent1" w:themeFillTint="66"/>
          </w:tcPr>
          <w:p w14:paraId="1DD54870" w14:textId="77777777" w:rsidR="00B641A6" w:rsidRPr="00F55213" w:rsidRDefault="00B641A6" w:rsidP="00885AD4">
            <w:pPr>
              <w:numPr>
                <w:ilvl w:val="12"/>
                <w:numId w:val="0"/>
              </w:numPr>
              <w:tabs>
                <w:tab w:val="left" w:pos="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jc w:val="both"/>
              <w:rPr>
                <w:rFonts w:asciiTheme="minorHAnsi" w:hAnsiTheme="minorHAnsi"/>
              </w:rPr>
            </w:pPr>
          </w:p>
        </w:tc>
        <w:tc>
          <w:tcPr>
            <w:tcW w:w="5485" w:type="dxa"/>
            <w:shd w:val="clear" w:color="auto" w:fill="B4C6E7" w:themeFill="accent1" w:themeFillTint="66"/>
          </w:tcPr>
          <w:p w14:paraId="1A48C103" w14:textId="77777777" w:rsidR="00B641A6" w:rsidRPr="00F55213" w:rsidRDefault="00B641A6" w:rsidP="00885AD4">
            <w:pPr>
              <w:numPr>
                <w:ilvl w:val="12"/>
                <w:numId w:val="0"/>
              </w:numPr>
              <w:tabs>
                <w:tab w:val="left" w:pos="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jc w:val="both"/>
              <w:rPr>
                <w:rFonts w:asciiTheme="minorHAnsi" w:hAnsiTheme="minorHAnsi"/>
              </w:rPr>
            </w:pPr>
          </w:p>
        </w:tc>
      </w:tr>
      <w:tr w:rsidR="00B641A6" w:rsidRPr="00F55213" w14:paraId="080E3AA7" w14:textId="77777777" w:rsidTr="00885AD4">
        <w:tc>
          <w:tcPr>
            <w:tcW w:w="1777" w:type="dxa"/>
            <w:shd w:val="clear" w:color="auto" w:fill="B4C6E7" w:themeFill="accent1" w:themeFillTint="66"/>
          </w:tcPr>
          <w:p w14:paraId="3F4BB3C2" w14:textId="77777777" w:rsidR="00B641A6" w:rsidRPr="00F55213" w:rsidRDefault="00B641A6" w:rsidP="00885AD4">
            <w:pPr>
              <w:numPr>
                <w:ilvl w:val="12"/>
                <w:numId w:val="0"/>
              </w:numPr>
              <w:tabs>
                <w:tab w:val="left" w:pos="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jc w:val="both"/>
              <w:rPr>
                <w:rFonts w:asciiTheme="minorHAnsi" w:hAnsiTheme="minorHAnsi"/>
              </w:rPr>
            </w:pPr>
          </w:p>
        </w:tc>
        <w:tc>
          <w:tcPr>
            <w:tcW w:w="2070" w:type="dxa"/>
            <w:shd w:val="clear" w:color="auto" w:fill="B4C6E7" w:themeFill="accent1" w:themeFillTint="66"/>
          </w:tcPr>
          <w:p w14:paraId="563BDEA2" w14:textId="77777777" w:rsidR="00B641A6" w:rsidRPr="00F55213" w:rsidRDefault="00B641A6" w:rsidP="00885AD4">
            <w:pPr>
              <w:numPr>
                <w:ilvl w:val="12"/>
                <w:numId w:val="0"/>
              </w:numPr>
              <w:tabs>
                <w:tab w:val="left" w:pos="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jc w:val="both"/>
              <w:rPr>
                <w:rFonts w:asciiTheme="minorHAnsi" w:hAnsiTheme="minorHAnsi"/>
              </w:rPr>
            </w:pPr>
          </w:p>
        </w:tc>
        <w:tc>
          <w:tcPr>
            <w:tcW w:w="5485" w:type="dxa"/>
            <w:shd w:val="clear" w:color="auto" w:fill="B4C6E7" w:themeFill="accent1" w:themeFillTint="66"/>
          </w:tcPr>
          <w:p w14:paraId="51D8DFCA" w14:textId="77777777" w:rsidR="00B641A6" w:rsidRPr="00F55213" w:rsidRDefault="00B641A6" w:rsidP="00885AD4">
            <w:pPr>
              <w:numPr>
                <w:ilvl w:val="12"/>
                <w:numId w:val="0"/>
              </w:numPr>
              <w:tabs>
                <w:tab w:val="left" w:pos="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jc w:val="both"/>
              <w:rPr>
                <w:rFonts w:asciiTheme="minorHAnsi" w:hAnsiTheme="minorHAnsi"/>
              </w:rPr>
            </w:pPr>
          </w:p>
        </w:tc>
      </w:tr>
      <w:tr w:rsidR="00B641A6" w:rsidRPr="00F55213" w14:paraId="10157087" w14:textId="77777777" w:rsidTr="00885AD4">
        <w:tc>
          <w:tcPr>
            <w:tcW w:w="1777" w:type="dxa"/>
            <w:shd w:val="clear" w:color="auto" w:fill="B4C6E7" w:themeFill="accent1" w:themeFillTint="66"/>
          </w:tcPr>
          <w:p w14:paraId="24ECCC38" w14:textId="77777777" w:rsidR="00B641A6" w:rsidRPr="00F55213" w:rsidRDefault="00B641A6" w:rsidP="00885AD4">
            <w:pPr>
              <w:numPr>
                <w:ilvl w:val="12"/>
                <w:numId w:val="0"/>
              </w:numPr>
              <w:tabs>
                <w:tab w:val="left" w:pos="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jc w:val="both"/>
              <w:rPr>
                <w:rFonts w:asciiTheme="minorHAnsi" w:hAnsiTheme="minorHAnsi"/>
              </w:rPr>
            </w:pPr>
          </w:p>
        </w:tc>
        <w:tc>
          <w:tcPr>
            <w:tcW w:w="2070" w:type="dxa"/>
            <w:shd w:val="clear" w:color="auto" w:fill="B4C6E7" w:themeFill="accent1" w:themeFillTint="66"/>
          </w:tcPr>
          <w:p w14:paraId="2B6358FC" w14:textId="77777777" w:rsidR="00B641A6" w:rsidRPr="00F55213" w:rsidRDefault="00B641A6" w:rsidP="00885AD4">
            <w:pPr>
              <w:numPr>
                <w:ilvl w:val="12"/>
                <w:numId w:val="0"/>
              </w:numPr>
              <w:tabs>
                <w:tab w:val="left" w:pos="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jc w:val="both"/>
              <w:rPr>
                <w:rFonts w:asciiTheme="minorHAnsi" w:hAnsiTheme="minorHAnsi"/>
              </w:rPr>
            </w:pPr>
          </w:p>
        </w:tc>
        <w:tc>
          <w:tcPr>
            <w:tcW w:w="5485" w:type="dxa"/>
            <w:shd w:val="clear" w:color="auto" w:fill="B4C6E7" w:themeFill="accent1" w:themeFillTint="66"/>
          </w:tcPr>
          <w:p w14:paraId="1D5990D1" w14:textId="77777777" w:rsidR="00B641A6" w:rsidRPr="00F55213" w:rsidRDefault="00B641A6" w:rsidP="00885AD4">
            <w:pPr>
              <w:numPr>
                <w:ilvl w:val="12"/>
                <w:numId w:val="0"/>
              </w:numPr>
              <w:tabs>
                <w:tab w:val="left" w:pos="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jc w:val="both"/>
              <w:rPr>
                <w:rFonts w:asciiTheme="minorHAnsi" w:hAnsiTheme="minorHAnsi"/>
              </w:rPr>
            </w:pPr>
          </w:p>
        </w:tc>
      </w:tr>
      <w:tr w:rsidR="00B641A6" w:rsidRPr="00F55213" w14:paraId="3EEC045D" w14:textId="77777777" w:rsidTr="00885AD4">
        <w:tc>
          <w:tcPr>
            <w:tcW w:w="1777" w:type="dxa"/>
            <w:shd w:val="clear" w:color="auto" w:fill="B4C6E7" w:themeFill="accent1" w:themeFillTint="66"/>
          </w:tcPr>
          <w:p w14:paraId="218AB347" w14:textId="77777777" w:rsidR="00B641A6" w:rsidRPr="00F55213" w:rsidRDefault="00B641A6" w:rsidP="00885AD4">
            <w:pPr>
              <w:numPr>
                <w:ilvl w:val="12"/>
                <w:numId w:val="0"/>
              </w:numPr>
              <w:tabs>
                <w:tab w:val="left" w:pos="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jc w:val="both"/>
              <w:rPr>
                <w:rFonts w:asciiTheme="minorHAnsi" w:hAnsiTheme="minorHAnsi"/>
              </w:rPr>
            </w:pPr>
          </w:p>
        </w:tc>
        <w:tc>
          <w:tcPr>
            <w:tcW w:w="2070" w:type="dxa"/>
            <w:shd w:val="clear" w:color="auto" w:fill="B4C6E7" w:themeFill="accent1" w:themeFillTint="66"/>
          </w:tcPr>
          <w:p w14:paraId="610C622A" w14:textId="77777777" w:rsidR="00B641A6" w:rsidRPr="00F55213" w:rsidRDefault="00B641A6" w:rsidP="00885AD4">
            <w:pPr>
              <w:numPr>
                <w:ilvl w:val="12"/>
                <w:numId w:val="0"/>
              </w:numPr>
              <w:tabs>
                <w:tab w:val="left" w:pos="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jc w:val="both"/>
              <w:rPr>
                <w:rFonts w:asciiTheme="minorHAnsi" w:hAnsiTheme="minorHAnsi"/>
              </w:rPr>
            </w:pPr>
          </w:p>
        </w:tc>
        <w:tc>
          <w:tcPr>
            <w:tcW w:w="5485" w:type="dxa"/>
            <w:shd w:val="clear" w:color="auto" w:fill="B4C6E7" w:themeFill="accent1" w:themeFillTint="66"/>
          </w:tcPr>
          <w:p w14:paraId="331EC804" w14:textId="77777777" w:rsidR="00B641A6" w:rsidRPr="00F55213" w:rsidRDefault="00B641A6" w:rsidP="00885AD4">
            <w:pPr>
              <w:numPr>
                <w:ilvl w:val="12"/>
                <w:numId w:val="0"/>
              </w:numPr>
              <w:tabs>
                <w:tab w:val="left" w:pos="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jc w:val="both"/>
              <w:rPr>
                <w:rFonts w:asciiTheme="minorHAnsi" w:hAnsiTheme="minorHAnsi"/>
              </w:rPr>
            </w:pPr>
          </w:p>
        </w:tc>
      </w:tr>
    </w:tbl>
    <w:p w14:paraId="7F70457D" w14:textId="77777777" w:rsidR="00B641A6" w:rsidRPr="00F55213" w:rsidRDefault="00B641A6" w:rsidP="00B641A6">
      <w:pPr>
        <w:numPr>
          <w:ilvl w:val="12"/>
          <w:numId w:val="0"/>
        </w:numPr>
        <w:tabs>
          <w:tab w:val="left" w:pos="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jc w:val="both"/>
        <w:rPr>
          <w:rFonts w:asciiTheme="minorHAnsi" w:hAnsiTheme="minorHAnsi"/>
        </w:rPr>
      </w:pPr>
      <w:r w:rsidRPr="00F55213">
        <w:rPr>
          <w:rFonts w:asciiTheme="minorHAnsi" w:hAnsiTheme="minorHAnsi"/>
        </w:rPr>
        <w:tab/>
      </w:r>
    </w:p>
    <w:p w14:paraId="1126C739" w14:textId="77777777" w:rsidR="00B641A6" w:rsidRPr="00F55213" w:rsidRDefault="00B641A6" w:rsidP="00B641A6">
      <w:pPr>
        <w:numPr>
          <w:ilvl w:val="12"/>
          <w:numId w:val="0"/>
        </w:numPr>
        <w:tabs>
          <w:tab w:val="left" w:pos="27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ind w:left="270" w:hanging="270"/>
        <w:jc w:val="both"/>
        <w:rPr>
          <w:rFonts w:asciiTheme="minorHAnsi" w:hAnsiTheme="minorHAnsi"/>
        </w:rPr>
      </w:pPr>
      <w:r w:rsidRPr="00F55213">
        <w:rPr>
          <w:rFonts w:asciiTheme="minorHAnsi" w:hAnsiTheme="minorHAnsi"/>
        </w:rPr>
        <w:t xml:space="preserve">*   </w:t>
      </w:r>
      <w:r w:rsidRPr="00F55213">
        <w:rPr>
          <w:rFonts w:asciiTheme="minorHAnsi" w:hAnsiTheme="minorHAnsi"/>
        </w:rPr>
        <w:tab/>
        <w:t xml:space="preserve">SOC (Standard Occupational Classification) Job titles/codes &amp; AAJO (Average Annual Job Openings) by Community College district can be found through the IDES </w:t>
      </w:r>
      <w:hyperlink r:id="rId12" w:history="1">
        <w:r w:rsidRPr="00F55213">
          <w:rPr>
            <w:rStyle w:val="Hyperlink"/>
            <w:rFonts w:asciiTheme="minorHAnsi" w:hAnsiTheme="minorHAnsi"/>
          </w:rPr>
          <w:t>Illinois Dept. of Employment Security website</w:t>
        </w:r>
      </w:hyperlink>
      <w:r w:rsidRPr="00F55213">
        <w:rPr>
          <w:rFonts w:asciiTheme="minorHAnsi" w:hAnsiTheme="minorHAnsi"/>
        </w:rPr>
        <w:t>.</w:t>
      </w:r>
    </w:p>
    <w:p w14:paraId="17B57E19" w14:textId="77777777" w:rsidR="00B641A6" w:rsidRPr="00F55213" w:rsidRDefault="00B641A6" w:rsidP="00B641A6">
      <w:pPr>
        <w:numPr>
          <w:ilvl w:val="12"/>
          <w:numId w:val="0"/>
        </w:numPr>
        <w:tabs>
          <w:tab w:val="left" w:pos="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jc w:val="both"/>
        <w:rPr>
          <w:rFonts w:asciiTheme="minorHAnsi" w:hAnsiTheme="minorHAnsi"/>
        </w:rPr>
      </w:pPr>
    </w:p>
    <w:p w14:paraId="28B334E3" w14:textId="77777777" w:rsidR="00B641A6" w:rsidRPr="00F55213" w:rsidRDefault="00B641A6" w:rsidP="00B641A6">
      <w:pPr>
        <w:numPr>
          <w:ilvl w:val="12"/>
          <w:numId w:val="0"/>
        </w:numPr>
        <w:tabs>
          <w:tab w:val="left" w:pos="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jc w:val="both"/>
        <w:rPr>
          <w:rFonts w:asciiTheme="minorHAnsi" w:hAnsiTheme="minorHAnsi"/>
        </w:rPr>
      </w:pPr>
      <w:r w:rsidRPr="00F55213">
        <w:rPr>
          <w:rFonts w:asciiTheme="minorHAnsi" w:hAnsiTheme="minorHAnsi"/>
        </w:rPr>
        <w:t>** Program completer data can be used from the most current ICCB Data and Characteristics</w:t>
      </w:r>
      <w:r>
        <w:rPr>
          <w:rFonts w:asciiTheme="minorHAnsi" w:hAnsiTheme="minorHAnsi"/>
        </w:rPr>
        <w:t xml:space="preserve"> </w:t>
      </w:r>
      <w:r w:rsidRPr="00F55213">
        <w:rPr>
          <w:rFonts w:asciiTheme="minorHAnsi" w:hAnsiTheme="minorHAnsi"/>
        </w:rPr>
        <w:t>Report</w:t>
      </w:r>
      <w:r>
        <w:rPr>
          <w:rFonts w:asciiTheme="minorHAnsi" w:hAnsiTheme="minorHAnsi"/>
        </w:rPr>
        <w:t xml:space="preserve"> or</w:t>
      </w:r>
    </w:p>
    <w:p w14:paraId="7E00BDF4" w14:textId="77777777" w:rsidR="00B641A6" w:rsidRPr="00F55213" w:rsidRDefault="00B641A6" w:rsidP="00B641A6">
      <w:pPr>
        <w:numPr>
          <w:ilvl w:val="12"/>
          <w:numId w:val="0"/>
        </w:numPr>
        <w:tabs>
          <w:tab w:val="left" w:pos="27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jc w:val="both"/>
        <w:rPr>
          <w:rFonts w:asciiTheme="minorHAnsi" w:hAnsiTheme="minorHAnsi"/>
        </w:rPr>
      </w:pPr>
      <w:r w:rsidRPr="00F55213">
        <w:rPr>
          <w:rFonts w:asciiTheme="minorHAnsi" w:hAnsiTheme="minorHAnsi"/>
        </w:rPr>
        <w:t xml:space="preserve">      completer data provided by the college.</w:t>
      </w:r>
    </w:p>
    <w:p w14:paraId="7D844381" w14:textId="77777777" w:rsidR="00B641A6" w:rsidRPr="00F55213" w:rsidRDefault="00B641A6" w:rsidP="00B641A6">
      <w:pPr>
        <w:numPr>
          <w:ilvl w:val="12"/>
          <w:numId w:val="0"/>
        </w:numPr>
        <w:tabs>
          <w:tab w:val="left" w:pos="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jc w:val="both"/>
        <w:rPr>
          <w:rFonts w:asciiTheme="minorHAnsi" w:hAnsiTheme="minorHAnsi"/>
        </w:rPr>
      </w:pPr>
    </w:p>
    <w:tbl>
      <w:tblPr>
        <w:tblStyle w:val="TableGrid"/>
        <w:tblW w:w="0" w:type="auto"/>
        <w:tblInd w:w="108" w:type="dxa"/>
        <w:tblLook w:val="04A0" w:firstRow="1" w:lastRow="0" w:firstColumn="1" w:lastColumn="0" w:noHBand="0" w:noVBand="1"/>
      </w:tblPr>
      <w:tblGrid>
        <w:gridCol w:w="2263"/>
        <w:gridCol w:w="2320"/>
        <w:gridCol w:w="2335"/>
        <w:gridCol w:w="2324"/>
      </w:tblGrid>
      <w:tr w:rsidR="00B641A6" w:rsidRPr="00F55213" w14:paraId="0D7266DA" w14:textId="77777777" w:rsidTr="00885AD4">
        <w:tc>
          <w:tcPr>
            <w:tcW w:w="9558" w:type="dxa"/>
            <w:gridSpan w:val="4"/>
          </w:tcPr>
          <w:p w14:paraId="561EB475" w14:textId="77777777" w:rsidR="00B641A6" w:rsidRPr="00F55213" w:rsidRDefault="00B641A6" w:rsidP="00885AD4">
            <w:pPr>
              <w:numPr>
                <w:ilvl w:val="12"/>
                <w:numId w:val="0"/>
              </w:numPr>
              <w:tabs>
                <w:tab w:val="left" w:pos="0"/>
                <w:tab w:val="left" w:pos="408"/>
                <w:tab w:val="left" w:pos="4422"/>
                <w:tab w:val="left" w:pos="6591"/>
                <w:tab w:val="left" w:pos="8460"/>
                <w:tab w:val="left" w:pos="9840"/>
                <w:tab w:val="left" w:pos="10800"/>
                <w:tab w:val="left" w:pos="11520"/>
                <w:tab w:val="left" w:pos="12240"/>
                <w:tab w:val="left" w:pos="12960"/>
                <w:tab w:val="left" w:pos="13680"/>
                <w:tab w:val="left" w:pos="14400"/>
                <w:tab w:val="left" w:pos="15120"/>
              </w:tabs>
              <w:jc w:val="both"/>
              <w:rPr>
                <w:rFonts w:asciiTheme="minorHAnsi" w:hAnsiTheme="minorHAnsi"/>
              </w:rPr>
            </w:pPr>
            <w:r w:rsidRPr="00F55213">
              <w:rPr>
                <w:rFonts w:asciiTheme="minorHAnsi" w:hAnsiTheme="minorHAnsi"/>
                <w:b/>
                <w:bCs/>
              </w:rPr>
              <w:t>1. c) Enrollment</w:t>
            </w:r>
            <w:r w:rsidRPr="00F55213">
              <w:rPr>
                <w:rFonts w:asciiTheme="minorHAnsi" w:hAnsiTheme="minorHAnsi"/>
                <w:b/>
              </w:rPr>
              <w:t xml:space="preserve"> Chart.</w:t>
            </w:r>
            <w:r w:rsidRPr="00F55213">
              <w:rPr>
                <w:rFonts w:asciiTheme="minorHAnsi" w:hAnsiTheme="minorHAnsi"/>
              </w:rPr>
              <w:t xml:space="preserve">  Provide an estimate of enrollments and completions over the first three years of the program. Include separate figures for each program (i.e. separate estimates for each degree and/or certificate included in this application). </w:t>
            </w:r>
          </w:p>
          <w:p w14:paraId="72FDCB6F" w14:textId="77777777" w:rsidR="00B641A6" w:rsidRPr="00F55213" w:rsidRDefault="00B641A6" w:rsidP="00885AD4">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both"/>
              <w:rPr>
                <w:rFonts w:asciiTheme="minorHAnsi" w:hAnsiTheme="minorHAnsi"/>
              </w:rPr>
            </w:pPr>
          </w:p>
        </w:tc>
      </w:tr>
      <w:tr w:rsidR="00B641A6" w:rsidRPr="00F55213" w14:paraId="5ECC7403" w14:textId="77777777" w:rsidTr="00885AD4">
        <w:tc>
          <w:tcPr>
            <w:tcW w:w="2315" w:type="dxa"/>
          </w:tcPr>
          <w:p w14:paraId="78E060AE" w14:textId="77777777" w:rsidR="00B641A6" w:rsidRPr="00F55213" w:rsidRDefault="00B641A6" w:rsidP="00885AD4">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both"/>
              <w:rPr>
                <w:rFonts w:asciiTheme="minorHAnsi" w:hAnsiTheme="minorHAnsi"/>
              </w:rPr>
            </w:pPr>
          </w:p>
        </w:tc>
        <w:tc>
          <w:tcPr>
            <w:tcW w:w="2413" w:type="dxa"/>
            <w:tcBorders>
              <w:bottom w:val="single" w:sz="4" w:space="0" w:color="auto"/>
            </w:tcBorders>
          </w:tcPr>
          <w:p w14:paraId="52E9E8D9" w14:textId="77777777" w:rsidR="00B641A6" w:rsidRPr="00F55213" w:rsidRDefault="00B641A6" w:rsidP="00885AD4">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center"/>
              <w:rPr>
                <w:rFonts w:asciiTheme="minorHAnsi" w:hAnsiTheme="minorHAnsi"/>
                <w:b/>
              </w:rPr>
            </w:pPr>
            <w:r w:rsidRPr="00F55213">
              <w:rPr>
                <w:rFonts w:asciiTheme="minorHAnsi" w:hAnsiTheme="minorHAnsi"/>
                <w:b/>
              </w:rPr>
              <w:t>First Year</w:t>
            </w:r>
          </w:p>
        </w:tc>
        <w:tc>
          <w:tcPr>
            <w:tcW w:w="2416" w:type="dxa"/>
            <w:tcBorders>
              <w:bottom w:val="single" w:sz="4" w:space="0" w:color="auto"/>
            </w:tcBorders>
          </w:tcPr>
          <w:p w14:paraId="7296AD90" w14:textId="77777777" w:rsidR="00B641A6" w:rsidRPr="00F55213" w:rsidRDefault="00B641A6" w:rsidP="00885AD4">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center"/>
              <w:rPr>
                <w:rFonts w:asciiTheme="minorHAnsi" w:hAnsiTheme="minorHAnsi"/>
                <w:b/>
              </w:rPr>
            </w:pPr>
            <w:r w:rsidRPr="00F55213">
              <w:rPr>
                <w:rFonts w:asciiTheme="minorHAnsi" w:hAnsiTheme="minorHAnsi"/>
                <w:b/>
              </w:rPr>
              <w:t>Second Year</w:t>
            </w:r>
          </w:p>
        </w:tc>
        <w:tc>
          <w:tcPr>
            <w:tcW w:w="2414" w:type="dxa"/>
            <w:tcBorders>
              <w:bottom w:val="single" w:sz="4" w:space="0" w:color="auto"/>
            </w:tcBorders>
          </w:tcPr>
          <w:p w14:paraId="198D5A43" w14:textId="77777777" w:rsidR="00B641A6" w:rsidRPr="00F55213" w:rsidRDefault="00B641A6" w:rsidP="00885AD4">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center"/>
              <w:rPr>
                <w:rFonts w:asciiTheme="minorHAnsi" w:hAnsiTheme="minorHAnsi"/>
                <w:b/>
              </w:rPr>
            </w:pPr>
            <w:r w:rsidRPr="00F55213">
              <w:rPr>
                <w:rFonts w:asciiTheme="minorHAnsi" w:hAnsiTheme="minorHAnsi"/>
                <w:b/>
              </w:rPr>
              <w:t>Third Year</w:t>
            </w:r>
          </w:p>
        </w:tc>
      </w:tr>
      <w:tr w:rsidR="00B641A6" w:rsidRPr="00F55213" w14:paraId="2A299841" w14:textId="77777777" w:rsidTr="00885AD4">
        <w:tc>
          <w:tcPr>
            <w:tcW w:w="2315" w:type="dxa"/>
          </w:tcPr>
          <w:p w14:paraId="648B6F5A" w14:textId="77777777" w:rsidR="00B641A6" w:rsidRPr="00F55213" w:rsidRDefault="00B641A6" w:rsidP="00885AD4">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both"/>
              <w:rPr>
                <w:rFonts w:asciiTheme="minorHAnsi" w:hAnsiTheme="minorHAnsi"/>
              </w:rPr>
            </w:pPr>
            <w:r w:rsidRPr="00F55213">
              <w:rPr>
                <w:rFonts w:asciiTheme="minorHAnsi" w:hAnsiTheme="minorHAnsi"/>
              </w:rPr>
              <w:t>Full-Time Enrollments:</w:t>
            </w:r>
          </w:p>
        </w:tc>
        <w:tc>
          <w:tcPr>
            <w:tcW w:w="2413" w:type="dxa"/>
            <w:shd w:val="clear" w:color="auto" w:fill="B4C6E7" w:themeFill="accent1" w:themeFillTint="66"/>
          </w:tcPr>
          <w:p w14:paraId="543BCED9" w14:textId="77777777" w:rsidR="00B641A6" w:rsidRPr="00F55213" w:rsidRDefault="00B641A6" w:rsidP="00885AD4">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both"/>
              <w:rPr>
                <w:rFonts w:asciiTheme="minorHAnsi" w:hAnsiTheme="minorHAnsi"/>
              </w:rPr>
            </w:pPr>
          </w:p>
        </w:tc>
        <w:tc>
          <w:tcPr>
            <w:tcW w:w="2416" w:type="dxa"/>
            <w:shd w:val="clear" w:color="auto" w:fill="B4C6E7" w:themeFill="accent1" w:themeFillTint="66"/>
          </w:tcPr>
          <w:p w14:paraId="157B3E0A" w14:textId="77777777" w:rsidR="00B641A6" w:rsidRPr="00F55213" w:rsidRDefault="00B641A6" w:rsidP="00885AD4">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both"/>
              <w:rPr>
                <w:rFonts w:asciiTheme="minorHAnsi" w:hAnsiTheme="minorHAnsi"/>
              </w:rPr>
            </w:pPr>
          </w:p>
        </w:tc>
        <w:tc>
          <w:tcPr>
            <w:tcW w:w="2414" w:type="dxa"/>
            <w:shd w:val="clear" w:color="auto" w:fill="B4C6E7" w:themeFill="accent1" w:themeFillTint="66"/>
          </w:tcPr>
          <w:p w14:paraId="3407CBFE" w14:textId="77777777" w:rsidR="00B641A6" w:rsidRPr="00F55213" w:rsidRDefault="00B641A6" w:rsidP="00885AD4">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both"/>
              <w:rPr>
                <w:rFonts w:asciiTheme="minorHAnsi" w:hAnsiTheme="minorHAnsi"/>
              </w:rPr>
            </w:pPr>
          </w:p>
        </w:tc>
      </w:tr>
      <w:tr w:rsidR="00B641A6" w:rsidRPr="00F55213" w14:paraId="2AF402E8" w14:textId="77777777" w:rsidTr="00885AD4">
        <w:tc>
          <w:tcPr>
            <w:tcW w:w="2315" w:type="dxa"/>
          </w:tcPr>
          <w:p w14:paraId="18C2CC4F" w14:textId="77777777" w:rsidR="00B641A6" w:rsidRPr="00F55213" w:rsidRDefault="00B641A6" w:rsidP="00885AD4">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both"/>
              <w:rPr>
                <w:rFonts w:asciiTheme="minorHAnsi" w:hAnsiTheme="minorHAnsi"/>
              </w:rPr>
            </w:pPr>
            <w:r w:rsidRPr="00F55213">
              <w:rPr>
                <w:rFonts w:asciiTheme="minorHAnsi" w:hAnsiTheme="minorHAnsi"/>
              </w:rPr>
              <w:t>Part-Time Enrollments:</w:t>
            </w:r>
          </w:p>
        </w:tc>
        <w:tc>
          <w:tcPr>
            <w:tcW w:w="2413" w:type="dxa"/>
            <w:shd w:val="clear" w:color="auto" w:fill="B4C6E7" w:themeFill="accent1" w:themeFillTint="66"/>
          </w:tcPr>
          <w:p w14:paraId="0424AC40" w14:textId="77777777" w:rsidR="00B641A6" w:rsidRPr="00F55213" w:rsidRDefault="00B641A6" w:rsidP="00885AD4">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both"/>
              <w:rPr>
                <w:rFonts w:asciiTheme="minorHAnsi" w:hAnsiTheme="minorHAnsi"/>
              </w:rPr>
            </w:pPr>
          </w:p>
        </w:tc>
        <w:tc>
          <w:tcPr>
            <w:tcW w:w="2416" w:type="dxa"/>
            <w:shd w:val="clear" w:color="auto" w:fill="B4C6E7" w:themeFill="accent1" w:themeFillTint="66"/>
          </w:tcPr>
          <w:p w14:paraId="0DF0B38C" w14:textId="77777777" w:rsidR="00B641A6" w:rsidRPr="00F55213" w:rsidRDefault="00B641A6" w:rsidP="00885AD4">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both"/>
              <w:rPr>
                <w:rFonts w:asciiTheme="minorHAnsi" w:hAnsiTheme="minorHAnsi"/>
              </w:rPr>
            </w:pPr>
          </w:p>
        </w:tc>
        <w:tc>
          <w:tcPr>
            <w:tcW w:w="2414" w:type="dxa"/>
            <w:shd w:val="clear" w:color="auto" w:fill="B4C6E7" w:themeFill="accent1" w:themeFillTint="66"/>
          </w:tcPr>
          <w:p w14:paraId="6624C059" w14:textId="77777777" w:rsidR="00B641A6" w:rsidRPr="00F55213" w:rsidRDefault="00B641A6" w:rsidP="00885AD4">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both"/>
              <w:rPr>
                <w:rFonts w:asciiTheme="minorHAnsi" w:hAnsiTheme="minorHAnsi"/>
              </w:rPr>
            </w:pPr>
          </w:p>
        </w:tc>
      </w:tr>
      <w:tr w:rsidR="00B641A6" w:rsidRPr="00F55213" w14:paraId="519D5E64" w14:textId="77777777" w:rsidTr="00885AD4">
        <w:tc>
          <w:tcPr>
            <w:tcW w:w="2315" w:type="dxa"/>
          </w:tcPr>
          <w:p w14:paraId="6E203952" w14:textId="77777777" w:rsidR="00B641A6" w:rsidRPr="00F55213" w:rsidRDefault="00B641A6" w:rsidP="00885AD4">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both"/>
              <w:rPr>
                <w:rFonts w:asciiTheme="minorHAnsi" w:hAnsiTheme="minorHAnsi"/>
              </w:rPr>
            </w:pPr>
            <w:r w:rsidRPr="00F55213">
              <w:rPr>
                <w:rFonts w:asciiTheme="minorHAnsi" w:hAnsiTheme="minorHAnsi"/>
              </w:rPr>
              <w:t>Completions:</w:t>
            </w:r>
          </w:p>
        </w:tc>
        <w:tc>
          <w:tcPr>
            <w:tcW w:w="2413" w:type="dxa"/>
            <w:shd w:val="clear" w:color="auto" w:fill="B4C6E7" w:themeFill="accent1" w:themeFillTint="66"/>
          </w:tcPr>
          <w:p w14:paraId="65440416" w14:textId="77777777" w:rsidR="00B641A6" w:rsidRPr="00F55213" w:rsidRDefault="00B641A6" w:rsidP="00885AD4">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both"/>
              <w:rPr>
                <w:rFonts w:asciiTheme="minorHAnsi" w:hAnsiTheme="minorHAnsi"/>
              </w:rPr>
            </w:pPr>
          </w:p>
        </w:tc>
        <w:tc>
          <w:tcPr>
            <w:tcW w:w="2416" w:type="dxa"/>
            <w:shd w:val="clear" w:color="auto" w:fill="B4C6E7" w:themeFill="accent1" w:themeFillTint="66"/>
          </w:tcPr>
          <w:p w14:paraId="7D5D9F39" w14:textId="77777777" w:rsidR="00B641A6" w:rsidRPr="00F55213" w:rsidRDefault="00B641A6" w:rsidP="00885AD4">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both"/>
              <w:rPr>
                <w:rFonts w:asciiTheme="minorHAnsi" w:hAnsiTheme="minorHAnsi"/>
              </w:rPr>
            </w:pPr>
          </w:p>
        </w:tc>
        <w:tc>
          <w:tcPr>
            <w:tcW w:w="2414" w:type="dxa"/>
            <w:shd w:val="clear" w:color="auto" w:fill="B4C6E7" w:themeFill="accent1" w:themeFillTint="66"/>
          </w:tcPr>
          <w:p w14:paraId="0BB248BE" w14:textId="77777777" w:rsidR="00B641A6" w:rsidRPr="00F55213" w:rsidRDefault="00B641A6" w:rsidP="00885AD4">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both"/>
              <w:rPr>
                <w:rFonts w:asciiTheme="minorHAnsi" w:hAnsiTheme="minorHAnsi"/>
              </w:rPr>
            </w:pPr>
          </w:p>
        </w:tc>
      </w:tr>
    </w:tbl>
    <w:p w14:paraId="1D3AF31A" w14:textId="77777777" w:rsidR="00B641A6" w:rsidRPr="00F55213" w:rsidRDefault="00B641A6" w:rsidP="00B641A6">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both"/>
        <w:rPr>
          <w:rFonts w:asciiTheme="minorHAnsi" w:hAnsiTheme="minorHAnsi"/>
        </w:rPr>
      </w:pPr>
    </w:p>
    <w:p w14:paraId="798CFEF0" w14:textId="4DFE5C30" w:rsidR="00B641A6" w:rsidRDefault="00B641A6" w:rsidP="00B641A6">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center"/>
        <w:rPr>
          <w:rFonts w:asciiTheme="minorHAnsi" w:hAnsiTheme="minorHAnsi"/>
        </w:rPr>
      </w:pPr>
      <w:r>
        <w:rPr>
          <w:rFonts w:asciiTheme="minorHAnsi" w:hAnsiTheme="minorHAnsi"/>
        </w:rPr>
        <w:t>NOTE: Provide a separate Enrollment Chart for EACH program if submitting multiple programs in one application.</w:t>
      </w:r>
    </w:p>
    <w:p w14:paraId="32237255" w14:textId="77777777" w:rsidR="00997510" w:rsidRPr="00F55213" w:rsidRDefault="00997510" w:rsidP="00B641A6">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center"/>
        <w:rPr>
          <w:rFonts w:asciiTheme="minorHAnsi" w:hAnsiTheme="minorHAnsi"/>
        </w:rPr>
      </w:pPr>
    </w:p>
    <w:tbl>
      <w:tblPr>
        <w:tblStyle w:val="TableGrid"/>
        <w:tblW w:w="0" w:type="auto"/>
        <w:tblLook w:val="04A0" w:firstRow="1" w:lastRow="0" w:firstColumn="1" w:lastColumn="0" w:noHBand="0" w:noVBand="1"/>
      </w:tblPr>
      <w:tblGrid>
        <w:gridCol w:w="5125"/>
        <w:gridCol w:w="4225"/>
      </w:tblGrid>
      <w:tr w:rsidR="00997510" w14:paraId="603F6916" w14:textId="77777777" w:rsidTr="006A6F3C">
        <w:tc>
          <w:tcPr>
            <w:tcW w:w="9350" w:type="dxa"/>
            <w:gridSpan w:val="2"/>
            <w:shd w:val="clear" w:color="auto" w:fill="auto"/>
          </w:tcPr>
          <w:p w14:paraId="3949D364" w14:textId="42AE45E9" w:rsidR="00997510" w:rsidRPr="009A7A22" w:rsidRDefault="00997510" w:rsidP="006A6F3C">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rPr>
                <w:rFonts w:asciiTheme="minorHAnsi" w:hAnsiTheme="minorHAnsi" w:cstheme="minorHAnsi"/>
                <w:b/>
              </w:rPr>
            </w:pPr>
            <w:r>
              <w:rPr>
                <w:rFonts w:asciiTheme="minorHAnsi" w:hAnsiTheme="minorHAnsi" w:cstheme="minorHAnsi"/>
                <w:b/>
              </w:rPr>
              <w:t>1</w:t>
            </w:r>
            <w:r w:rsidRPr="009A7A22">
              <w:rPr>
                <w:rFonts w:asciiTheme="minorHAnsi" w:hAnsiTheme="minorHAnsi" w:cstheme="minorHAnsi"/>
                <w:b/>
              </w:rPr>
              <w:t>.</w:t>
            </w:r>
            <w:r>
              <w:rPr>
                <w:rFonts w:asciiTheme="minorHAnsi" w:hAnsiTheme="minorHAnsi" w:cstheme="minorHAnsi"/>
                <w:b/>
              </w:rPr>
              <w:t xml:space="preserve"> f)</w:t>
            </w:r>
            <w:r w:rsidRPr="009A7A22">
              <w:rPr>
                <w:rFonts w:asciiTheme="minorHAnsi" w:hAnsiTheme="minorHAnsi" w:cstheme="minorHAnsi"/>
                <w:b/>
              </w:rPr>
              <w:t xml:space="preserve"> Employer Partnerships. </w:t>
            </w:r>
            <w:r w:rsidRPr="009A7A22">
              <w:rPr>
                <w:rFonts w:asciiTheme="minorHAnsi" w:hAnsiTheme="minorHAnsi" w:cstheme="minorHAnsi"/>
              </w:rPr>
              <w:t>List all employer partners and locations (city/state). Employer partners include those that are actively engaged in the development, implementation, and evaluation of the CTE program</w:t>
            </w:r>
            <w:r>
              <w:rPr>
                <w:rFonts w:asciiTheme="minorHAnsi" w:hAnsiTheme="minorHAnsi" w:cstheme="minorHAnsi"/>
              </w:rPr>
              <w:t>. Add rows as necessary.</w:t>
            </w:r>
          </w:p>
        </w:tc>
      </w:tr>
      <w:tr w:rsidR="00997510" w14:paraId="0BC14F2D" w14:textId="77777777" w:rsidTr="006A6F3C">
        <w:tc>
          <w:tcPr>
            <w:tcW w:w="5125" w:type="dxa"/>
            <w:shd w:val="clear" w:color="auto" w:fill="B4C6E7" w:themeFill="accent1" w:themeFillTint="66"/>
          </w:tcPr>
          <w:p w14:paraId="7BAF4EF3" w14:textId="77777777" w:rsidR="00997510" w:rsidRPr="000B2484" w:rsidRDefault="00997510" w:rsidP="006A6F3C">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center"/>
              <w:rPr>
                <w:rFonts w:asciiTheme="minorHAnsi" w:hAnsiTheme="minorHAnsi"/>
                <w:b/>
              </w:rPr>
            </w:pPr>
            <w:r w:rsidRPr="000B2484">
              <w:rPr>
                <w:rFonts w:asciiTheme="minorHAnsi" w:hAnsiTheme="minorHAnsi"/>
                <w:b/>
              </w:rPr>
              <w:t>Employer</w:t>
            </w:r>
          </w:p>
        </w:tc>
        <w:tc>
          <w:tcPr>
            <w:tcW w:w="4225" w:type="dxa"/>
            <w:shd w:val="clear" w:color="auto" w:fill="B4C6E7" w:themeFill="accent1" w:themeFillTint="66"/>
          </w:tcPr>
          <w:p w14:paraId="0F74B7F1" w14:textId="77777777" w:rsidR="00997510" w:rsidRPr="000B2484" w:rsidRDefault="00997510" w:rsidP="006A6F3C">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center"/>
              <w:rPr>
                <w:rFonts w:asciiTheme="minorHAnsi" w:hAnsiTheme="minorHAnsi"/>
                <w:b/>
              </w:rPr>
            </w:pPr>
            <w:r w:rsidRPr="000B2484">
              <w:rPr>
                <w:rFonts w:asciiTheme="minorHAnsi" w:hAnsiTheme="minorHAnsi"/>
                <w:b/>
              </w:rPr>
              <w:t>Location (City/State)</w:t>
            </w:r>
          </w:p>
        </w:tc>
      </w:tr>
      <w:tr w:rsidR="00997510" w14:paraId="1CA35841" w14:textId="77777777" w:rsidTr="006A6F3C">
        <w:tc>
          <w:tcPr>
            <w:tcW w:w="5125" w:type="dxa"/>
          </w:tcPr>
          <w:p w14:paraId="120734C9" w14:textId="77777777" w:rsidR="00997510" w:rsidRDefault="00997510" w:rsidP="006A6F3C">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u w:val="single"/>
              </w:rPr>
            </w:pPr>
          </w:p>
        </w:tc>
        <w:tc>
          <w:tcPr>
            <w:tcW w:w="4225" w:type="dxa"/>
          </w:tcPr>
          <w:p w14:paraId="3980C8C7" w14:textId="77777777" w:rsidR="00997510" w:rsidRDefault="00997510" w:rsidP="006A6F3C">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u w:val="single"/>
              </w:rPr>
            </w:pPr>
          </w:p>
        </w:tc>
      </w:tr>
      <w:tr w:rsidR="00997510" w14:paraId="2483AB6B" w14:textId="77777777" w:rsidTr="006A6F3C">
        <w:tc>
          <w:tcPr>
            <w:tcW w:w="5125" w:type="dxa"/>
          </w:tcPr>
          <w:p w14:paraId="417D86E9" w14:textId="77777777" w:rsidR="00997510" w:rsidRDefault="00997510" w:rsidP="006A6F3C">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u w:val="single"/>
              </w:rPr>
            </w:pPr>
          </w:p>
        </w:tc>
        <w:tc>
          <w:tcPr>
            <w:tcW w:w="4225" w:type="dxa"/>
          </w:tcPr>
          <w:p w14:paraId="07AD758F" w14:textId="77777777" w:rsidR="00997510" w:rsidRDefault="00997510" w:rsidP="006A6F3C">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u w:val="single"/>
              </w:rPr>
            </w:pPr>
          </w:p>
        </w:tc>
      </w:tr>
      <w:tr w:rsidR="00997510" w14:paraId="6B41280F" w14:textId="77777777" w:rsidTr="006A6F3C">
        <w:tc>
          <w:tcPr>
            <w:tcW w:w="5125" w:type="dxa"/>
          </w:tcPr>
          <w:p w14:paraId="6A53F1C0" w14:textId="77777777" w:rsidR="00997510" w:rsidRDefault="00997510" w:rsidP="006A6F3C">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u w:val="single"/>
              </w:rPr>
            </w:pPr>
          </w:p>
        </w:tc>
        <w:tc>
          <w:tcPr>
            <w:tcW w:w="4225" w:type="dxa"/>
          </w:tcPr>
          <w:p w14:paraId="316E3056" w14:textId="77777777" w:rsidR="00997510" w:rsidRDefault="00997510" w:rsidP="006A6F3C">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u w:val="single"/>
              </w:rPr>
            </w:pPr>
          </w:p>
        </w:tc>
      </w:tr>
      <w:tr w:rsidR="00997510" w14:paraId="2104674C" w14:textId="77777777" w:rsidTr="006A6F3C">
        <w:tc>
          <w:tcPr>
            <w:tcW w:w="5125" w:type="dxa"/>
          </w:tcPr>
          <w:p w14:paraId="3DAAB8F7" w14:textId="77777777" w:rsidR="00997510" w:rsidRDefault="00997510" w:rsidP="006A6F3C">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u w:val="single"/>
              </w:rPr>
            </w:pPr>
          </w:p>
        </w:tc>
        <w:tc>
          <w:tcPr>
            <w:tcW w:w="4225" w:type="dxa"/>
          </w:tcPr>
          <w:p w14:paraId="5986BCC3" w14:textId="77777777" w:rsidR="00997510" w:rsidRDefault="00997510" w:rsidP="006A6F3C">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u w:val="single"/>
              </w:rPr>
            </w:pPr>
          </w:p>
        </w:tc>
      </w:tr>
      <w:tr w:rsidR="00997510" w14:paraId="11ED0C52" w14:textId="77777777" w:rsidTr="006A6F3C">
        <w:tc>
          <w:tcPr>
            <w:tcW w:w="5125" w:type="dxa"/>
          </w:tcPr>
          <w:p w14:paraId="40FB9C03" w14:textId="77777777" w:rsidR="00997510" w:rsidRDefault="00997510" w:rsidP="006A6F3C">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u w:val="single"/>
              </w:rPr>
            </w:pPr>
          </w:p>
        </w:tc>
        <w:tc>
          <w:tcPr>
            <w:tcW w:w="4225" w:type="dxa"/>
          </w:tcPr>
          <w:p w14:paraId="0F9CEAEC" w14:textId="77777777" w:rsidR="00997510" w:rsidRDefault="00997510" w:rsidP="006A6F3C">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u w:val="single"/>
              </w:rPr>
            </w:pPr>
          </w:p>
        </w:tc>
      </w:tr>
    </w:tbl>
    <w:p w14:paraId="311D3CDE" w14:textId="77777777" w:rsidR="00B641A6" w:rsidRDefault="00B641A6" w:rsidP="00B641A6">
      <w:pPr>
        <w:autoSpaceDE/>
        <w:autoSpaceDN/>
        <w:adjustRightInd/>
        <w:spacing w:after="200" w:line="276" w:lineRule="auto"/>
        <w:rPr>
          <w:rFonts w:asciiTheme="minorHAnsi" w:hAnsiTheme="minorHAnsi"/>
        </w:rPr>
      </w:pPr>
      <w:r w:rsidRPr="00F55213">
        <w:rPr>
          <w:rFonts w:asciiTheme="minorHAnsi" w:hAnsiTheme="minorHAnsi"/>
        </w:rPr>
        <w:br w:type="page"/>
      </w:r>
    </w:p>
    <w:p w14:paraId="49B4D7E8" w14:textId="77777777" w:rsidR="00B641A6" w:rsidRPr="00DA770A" w:rsidRDefault="00B641A6" w:rsidP="00B641A6">
      <w:pPr>
        <w:autoSpaceDE/>
        <w:autoSpaceDN/>
        <w:adjustRightInd/>
        <w:jc w:val="both"/>
        <w:rPr>
          <w:rFonts w:asciiTheme="minorHAnsi" w:hAnsiTheme="minorHAnsi"/>
        </w:rPr>
      </w:pPr>
      <w:bookmarkStart w:id="3" w:name="_Hlk118114232"/>
      <w:r w:rsidRPr="00DA770A">
        <w:rPr>
          <w:rFonts w:asciiTheme="minorHAnsi" w:hAnsiTheme="minorHAnsi"/>
          <w:b/>
          <w:bCs/>
          <w:u w:val="single"/>
        </w:rPr>
        <w:lastRenderedPageBreak/>
        <w:t>CURRICULUM STRUCTURE</w:t>
      </w:r>
    </w:p>
    <w:tbl>
      <w:tblPr>
        <w:tblW w:w="9402"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 w:type="dxa"/>
          <w:right w:w="2" w:type="dxa"/>
        </w:tblCellMar>
        <w:tblLook w:val="0220" w:firstRow="1" w:lastRow="0" w:firstColumn="0" w:lastColumn="0" w:noHBand="1" w:noVBand="0"/>
      </w:tblPr>
      <w:tblGrid>
        <w:gridCol w:w="1482"/>
        <w:gridCol w:w="1170"/>
        <w:gridCol w:w="900"/>
        <w:gridCol w:w="3150"/>
        <w:gridCol w:w="773"/>
        <w:gridCol w:w="937"/>
        <w:gridCol w:w="990"/>
      </w:tblGrid>
      <w:tr w:rsidR="00B641A6" w:rsidRPr="00F55213" w14:paraId="71AF663C" w14:textId="77777777" w:rsidTr="00885AD4">
        <w:trPr>
          <w:cantSplit/>
          <w:trHeight w:val="720"/>
        </w:trPr>
        <w:tc>
          <w:tcPr>
            <w:tcW w:w="9402" w:type="dxa"/>
            <w:gridSpan w:val="7"/>
          </w:tcPr>
          <w:p w14:paraId="560B5D22" w14:textId="77777777" w:rsidR="00B641A6" w:rsidRPr="00F55213" w:rsidRDefault="00B641A6" w:rsidP="00885AD4">
            <w:pPr>
              <w:autoSpaceDE/>
              <w:autoSpaceDN/>
              <w:adjustRightInd/>
              <w:jc w:val="both"/>
              <w:rPr>
                <w:rFonts w:asciiTheme="minorHAnsi" w:hAnsiTheme="minorHAnsi"/>
                <w:iCs/>
              </w:rPr>
            </w:pPr>
            <w:r>
              <w:rPr>
                <w:rFonts w:asciiTheme="minorHAnsi" w:hAnsiTheme="minorHAnsi"/>
                <w:b/>
                <w:bCs/>
              </w:rPr>
              <w:t xml:space="preserve"> 2 </w:t>
            </w:r>
            <w:r w:rsidRPr="00F55213">
              <w:rPr>
                <w:rFonts w:asciiTheme="minorHAnsi" w:hAnsiTheme="minorHAnsi"/>
                <w:b/>
                <w:bCs/>
              </w:rPr>
              <w:t>a</w:t>
            </w:r>
            <w:r>
              <w:rPr>
                <w:rFonts w:asciiTheme="minorHAnsi" w:hAnsiTheme="minorHAnsi"/>
                <w:b/>
                <w:bCs/>
              </w:rPr>
              <w:t>)</w:t>
            </w:r>
            <w:r w:rsidRPr="00F55213">
              <w:rPr>
                <w:rFonts w:asciiTheme="minorHAnsi" w:hAnsiTheme="minorHAnsi"/>
                <w:b/>
                <w:bCs/>
              </w:rPr>
              <w:t xml:space="preserve"> Curriculum Chart.</w:t>
            </w:r>
            <w:r w:rsidRPr="00F55213">
              <w:rPr>
                <w:rFonts w:asciiTheme="minorHAnsi" w:hAnsiTheme="minorHAnsi"/>
              </w:rPr>
              <w:t xml:space="preserve">  List general education, career and technical education, work-based learning, and elective courses within the proposed program. A</w:t>
            </w:r>
            <w:r w:rsidRPr="00F55213">
              <w:rPr>
                <w:rFonts w:asciiTheme="minorHAnsi" w:hAnsiTheme="minorHAnsi"/>
                <w:iCs/>
              </w:rPr>
              <w:t xml:space="preserve">sterisk”*”courses with pre-requisites; </w:t>
            </w:r>
            <w:r w:rsidRPr="00F55213">
              <w:rPr>
                <w:rFonts w:asciiTheme="minorHAnsi" w:hAnsiTheme="minorHAnsi"/>
                <w:i/>
                <w:iCs/>
              </w:rPr>
              <w:t xml:space="preserve">Italicize </w:t>
            </w:r>
            <w:r w:rsidRPr="00F55213">
              <w:rPr>
                <w:rFonts w:asciiTheme="minorHAnsi" w:hAnsiTheme="minorHAnsi"/>
                <w:iCs/>
              </w:rPr>
              <w:t>transferrable courses.</w:t>
            </w:r>
          </w:p>
          <w:p w14:paraId="0D00C5C2" w14:textId="77777777" w:rsidR="00B641A6" w:rsidRPr="00F55213" w:rsidRDefault="00B641A6" w:rsidP="00885AD4">
            <w:pPr>
              <w:autoSpaceDE/>
              <w:autoSpaceDN/>
              <w:adjustRightInd/>
              <w:jc w:val="both"/>
              <w:rPr>
                <w:rFonts w:asciiTheme="minorHAnsi" w:hAnsiTheme="minorHAnsi"/>
              </w:rPr>
            </w:pPr>
            <w:r w:rsidRPr="00F55213">
              <w:rPr>
                <w:rFonts w:asciiTheme="minorHAnsi" w:hAnsiTheme="minorHAnsi"/>
                <w:b/>
                <w:iCs/>
              </w:rPr>
              <w:t xml:space="preserve">BOLD </w:t>
            </w:r>
            <w:r w:rsidRPr="00F55213">
              <w:rPr>
                <w:rFonts w:asciiTheme="minorHAnsi" w:hAnsiTheme="minorHAnsi"/>
                <w:iCs/>
              </w:rPr>
              <w:t xml:space="preserve">new courses. </w:t>
            </w:r>
          </w:p>
        </w:tc>
      </w:tr>
      <w:tr w:rsidR="00B641A6" w:rsidRPr="00F55213" w14:paraId="467A378C" w14:textId="77777777" w:rsidTr="00885AD4">
        <w:trPr>
          <w:cantSplit/>
          <w:trHeight w:val="255"/>
        </w:trPr>
        <w:tc>
          <w:tcPr>
            <w:tcW w:w="1482" w:type="dxa"/>
          </w:tcPr>
          <w:p w14:paraId="70F205ED" w14:textId="77777777" w:rsidR="00B641A6" w:rsidRPr="00F55213" w:rsidRDefault="00B641A6" w:rsidP="00885AD4">
            <w:pPr>
              <w:numPr>
                <w:ilvl w:val="12"/>
                <w:numId w:val="0"/>
              </w:numPr>
              <w:tabs>
                <w:tab w:val="left" w:pos="0"/>
              </w:tabs>
              <w:jc w:val="center"/>
              <w:rPr>
                <w:rFonts w:asciiTheme="minorHAnsi" w:hAnsiTheme="minorHAnsi"/>
              </w:rPr>
            </w:pPr>
            <w:r w:rsidRPr="00F55213">
              <w:rPr>
                <w:rFonts w:asciiTheme="minorHAnsi" w:hAnsiTheme="minorHAnsi"/>
                <w:b/>
                <w:iCs/>
              </w:rPr>
              <w:t>Program Title:</w:t>
            </w:r>
          </w:p>
        </w:tc>
        <w:tc>
          <w:tcPr>
            <w:tcW w:w="7920" w:type="dxa"/>
            <w:gridSpan w:val="6"/>
          </w:tcPr>
          <w:p w14:paraId="0FDA584D" w14:textId="77777777" w:rsidR="00B641A6" w:rsidRPr="00F55213" w:rsidRDefault="00B641A6" w:rsidP="00885AD4">
            <w:pPr>
              <w:numPr>
                <w:ilvl w:val="12"/>
                <w:numId w:val="0"/>
              </w:numPr>
              <w:tabs>
                <w:tab w:val="left" w:pos="0"/>
              </w:tabs>
              <w:jc w:val="center"/>
              <w:rPr>
                <w:rFonts w:asciiTheme="minorHAnsi" w:hAnsiTheme="minorHAnsi"/>
              </w:rPr>
            </w:pPr>
          </w:p>
        </w:tc>
      </w:tr>
      <w:tr w:rsidR="00B641A6" w:rsidRPr="00F55213" w14:paraId="3D0B8B03" w14:textId="77777777" w:rsidTr="00885AD4">
        <w:trPr>
          <w:cantSplit/>
          <w:trHeight w:val="705"/>
        </w:trPr>
        <w:tc>
          <w:tcPr>
            <w:tcW w:w="2652" w:type="dxa"/>
            <w:gridSpan w:val="2"/>
          </w:tcPr>
          <w:p w14:paraId="59B1CAD4" w14:textId="77777777" w:rsidR="00B641A6" w:rsidRPr="00F55213" w:rsidRDefault="00B641A6" w:rsidP="00885AD4">
            <w:pPr>
              <w:numPr>
                <w:ilvl w:val="12"/>
                <w:numId w:val="0"/>
              </w:numPr>
              <w:tabs>
                <w:tab w:val="left" w:pos="360"/>
                <w:tab w:val="left" w:pos="720"/>
                <w:tab w:val="left" w:pos="1080"/>
                <w:tab w:val="left" w:pos="1440"/>
              </w:tabs>
              <w:spacing w:before="9" w:after="26"/>
              <w:jc w:val="center"/>
              <w:rPr>
                <w:rFonts w:asciiTheme="minorHAnsi" w:hAnsiTheme="minorHAnsi"/>
              </w:rPr>
            </w:pPr>
          </w:p>
        </w:tc>
        <w:tc>
          <w:tcPr>
            <w:tcW w:w="900" w:type="dxa"/>
            <w:tcBorders>
              <w:bottom w:val="single" w:sz="6" w:space="0" w:color="000000"/>
            </w:tcBorders>
          </w:tcPr>
          <w:p w14:paraId="14BF001C" w14:textId="77777777" w:rsidR="00B641A6" w:rsidRPr="000402B5" w:rsidRDefault="00B641A6" w:rsidP="00885AD4">
            <w:pPr>
              <w:numPr>
                <w:ilvl w:val="12"/>
                <w:numId w:val="0"/>
              </w:numPr>
              <w:tabs>
                <w:tab w:val="left" w:pos="0"/>
              </w:tabs>
              <w:jc w:val="center"/>
              <w:rPr>
                <w:rFonts w:asciiTheme="minorHAnsi" w:hAnsiTheme="minorHAnsi"/>
                <w:b/>
              </w:rPr>
            </w:pPr>
            <w:r w:rsidRPr="000402B5">
              <w:rPr>
                <w:rFonts w:asciiTheme="minorHAnsi" w:hAnsiTheme="minorHAnsi"/>
                <w:b/>
              </w:rPr>
              <w:t>Course</w:t>
            </w:r>
          </w:p>
          <w:p w14:paraId="7E73E485" w14:textId="77777777" w:rsidR="00B641A6" w:rsidRPr="000402B5" w:rsidRDefault="00B641A6" w:rsidP="00885AD4">
            <w:pPr>
              <w:numPr>
                <w:ilvl w:val="12"/>
                <w:numId w:val="0"/>
              </w:numPr>
              <w:tabs>
                <w:tab w:val="left" w:pos="0"/>
              </w:tabs>
              <w:spacing w:after="26"/>
              <w:jc w:val="center"/>
              <w:rPr>
                <w:rFonts w:asciiTheme="minorHAnsi" w:hAnsiTheme="minorHAnsi"/>
                <w:b/>
              </w:rPr>
            </w:pPr>
            <w:r w:rsidRPr="000402B5">
              <w:rPr>
                <w:rFonts w:asciiTheme="minorHAnsi" w:hAnsiTheme="minorHAnsi"/>
                <w:b/>
              </w:rPr>
              <w:t>Prefix/#</w:t>
            </w:r>
          </w:p>
        </w:tc>
        <w:tc>
          <w:tcPr>
            <w:tcW w:w="3150" w:type="dxa"/>
            <w:tcBorders>
              <w:bottom w:val="single" w:sz="6" w:space="0" w:color="000000"/>
            </w:tcBorders>
          </w:tcPr>
          <w:p w14:paraId="3F12C4EB" w14:textId="77777777" w:rsidR="00B641A6" w:rsidRPr="000402B5" w:rsidRDefault="00B641A6" w:rsidP="00885AD4">
            <w:pPr>
              <w:numPr>
                <w:ilvl w:val="12"/>
                <w:numId w:val="0"/>
              </w:numPr>
              <w:tabs>
                <w:tab w:val="left" w:pos="0"/>
                <w:tab w:val="left" w:pos="1446"/>
              </w:tabs>
              <w:spacing w:after="26"/>
              <w:jc w:val="center"/>
              <w:rPr>
                <w:rFonts w:asciiTheme="minorHAnsi" w:hAnsiTheme="minorHAnsi"/>
                <w:b/>
              </w:rPr>
            </w:pPr>
            <w:r w:rsidRPr="000402B5">
              <w:rPr>
                <w:rFonts w:asciiTheme="minorHAnsi" w:hAnsiTheme="minorHAnsi"/>
                <w:b/>
              </w:rPr>
              <w:t>Course Title</w:t>
            </w:r>
          </w:p>
        </w:tc>
        <w:tc>
          <w:tcPr>
            <w:tcW w:w="773" w:type="dxa"/>
            <w:tcBorders>
              <w:bottom w:val="single" w:sz="6" w:space="0" w:color="000000"/>
            </w:tcBorders>
          </w:tcPr>
          <w:p w14:paraId="4E1935ED" w14:textId="77777777" w:rsidR="00B641A6" w:rsidRPr="000402B5" w:rsidRDefault="00B641A6" w:rsidP="00885AD4">
            <w:pPr>
              <w:numPr>
                <w:ilvl w:val="12"/>
                <w:numId w:val="0"/>
              </w:numPr>
              <w:tabs>
                <w:tab w:val="left" w:pos="0"/>
              </w:tabs>
              <w:jc w:val="center"/>
              <w:rPr>
                <w:rFonts w:asciiTheme="minorHAnsi" w:hAnsiTheme="minorHAnsi"/>
                <w:b/>
              </w:rPr>
            </w:pPr>
            <w:r w:rsidRPr="000402B5">
              <w:rPr>
                <w:rFonts w:asciiTheme="minorHAnsi" w:hAnsiTheme="minorHAnsi"/>
                <w:b/>
              </w:rPr>
              <w:t>Credit Hours</w:t>
            </w:r>
          </w:p>
          <w:p w14:paraId="383694AC" w14:textId="77777777" w:rsidR="00B641A6" w:rsidRPr="00F55213" w:rsidRDefault="00B641A6" w:rsidP="00885AD4">
            <w:pPr>
              <w:numPr>
                <w:ilvl w:val="12"/>
                <w:numId w:val="0"/>
              </w:numPr>
              <w:tabs>
                <w:tab w:val="left" w:pos="0"/>
              </w:tabs>
              <w:spacing w:after="26"/>
              <w:jc w:val="center"/>
              <w:rPr>
                <w:rFonts w:asciiTheme="minorHAnsi" w:hAnsiTheme="minorHAnsi"/>
              </w:rPr>
            </w:pPr>
          </w:p>
        </w:tc>
        <w:tc>
          <w:tcPr>
            <w:tcW w:w="937" w:type="dxa"/>
            <w:tcBorders>
              <w:bottom w:val="single" w:sz="6" w:space="0" w:color="000000"/>
            </w:tcBorders>
          </w:tcPr>
          <w:p w14:paraId="20F26094" w14:textId="77777777" w:rsidR="00B641A6" w:rsidRPr="000402B5" w:rsidRDefault="00B641A6" w:rsidP="00885AD4">
            <w:pPr>
              <w:numPr>
                <w:ilvl w:val="12"/>
                <w:numId w:val="0"/>
              </w:numPr>
              <w:tabs>
                <w:tab w:val="left" w:pos="0"/>
              </w:tabs>
              <w:jc w:val="center"/>
              <w:rPr>
                <w:rFonts w:asciiTheme="minorHAnsi" w:hAnsiTheme="minorHAnsi"/>
                <w:b/>
                <w:szCs w:val="14"/>
              </w:rPr>
            </w:pPr>
            <w:r w:rsidRPr="000402B5">
              <w:rPr>
                <w:rFonts w:asciiTheme="minorHAnsi" w:hAnsiTheme="minorHAnsi"/>
                <w:b/>
                <w:szCs w:val="14"/>
              </w:rPr>
              <w:t>Lecture</w:t>
            </w:r>
          </w:p>
          <w:p w14:paraId="0D6FDC4B" w14:textId="77777777" w:rsidR="00B641A6" w:rsidRPr="001F42A7" w:rsidRDefault="00B641A6" w:rsidP="00885AD4">
            <w:pPr>
              <w:numPr>
                <w:ilvl w:val="12"/>
                <w:numId w:val="0"/>
              </w:numPr>
              <w:tabs>
                <w:tab w:val="left" w:pos="0"/>
              </w:tabs>
              <w:spacing w:after="26"/>
              <w:jc w:val="center"/>
              <w:rPr>
                <w:rFonts w:asciiTheme="minorHAnsi" w:hAnsiTheme="minorHAnsi"/>
                <w:sz w:val="14"/>
                <w:szCs w:val="14"/>
              </w:rPr>
            </w:pPr>
            <w:r w:rsidRPr="000402B5">
              <w:rPr>
                <w:rFonts w:asciiTheme="minorHAnsi" w:hAnsiTheme="minorHAnsi"/>
                <w:b/>
                <w:szCs w:val="14"/>
              </w:rPr>
              <w:t xml:space="preserve"> Hours</w:t>
            </w:r>
            <w:r w:rsidRPr="000402B5">
              <w:rPr>
                <w:rFonts w:asciiTheme="minorHAnsi" w:hAnsiTheme="minorHAnsi"/>
                <w:szCs w:val="14"/>
              </w:rPr>
              <w:t xml:space="preserve"> </w:t>
            </w:r>
          </w:p>
        </w:tc>
        <w:tc>
          <w:tcPr>
            <w:tcW w:w="990" w:type="dxa"/>
            <w:tcBorders>
              <w:bottom w:val="single" w:sz="6" w:space="0" w:color="000000"/>
            </w:tcBorders>
          </w:tcPr>
          <w:p w14:paraId="1762EA83" w14:textId="77777777" w:rsidR="00B641A6" w:rsidRPr="000402B5" w:rsidRDefault="00B641A6" w:rsidP="00885AD4">
            <w:pPr>
              <w:numPr>
                <w:ilvl w:val="12"/>
                <w:numId w:val="0"/>
              </w:numPr>
              <w:tabs>
                <w:tab w:val="left" w:pos="0"/>
                <w:tab w:val="left" w:pos="324"/>
                <w:tab w:val="center" w:pos="487"/>
              </w:tabs>
              <w:jc w:val="center"/>
              <w:rPr>
                <w:rFonts w:asciiTheme="minorHAnsi" w:hAnsiTheme="minorHAnsi"/>
                <w:b/>
                <w:szCs w:val="14"/>
              </w:rPr>
            </w:pPr>
            <w:r w:rsidRPr="000402B5">
              <w:rPr>
                <w:rFonts w:asciiTheme="minorHAnsi" w:hAnsiTheme="minorHAnsi"/>
                <w:b/>
                <w:szCs w:val="14"/>
              </w:rPr>
              <w:t>Lab</w:t>
            </w:r>
          </w:p>
          <w:p w14:paraId="48CB5F15" w14:textId="77777777" w:rsidR="00B641A6" w:rsidRDefault="00B641A6" w:rsidP="00885AD4">
            <w:pPr>
              <w:numPr>
                <w:ilvl w:val="12"/>
                <w:numId w:val="0"/>
              </w:numPr>
              <w:tabs>
                <w:tab w:val="left" w:pos="0"/>
              </w:tabs>
              <w:spacing w:after="26"/>
              <w:jc w:val="center"/>
              <w:rPr>
                <w:rFonts w:asciiTheme="minorHAnsi" w:hAnsiTheme="minorHAnsi"/>
              </w:rPr>
            </w:pPr>
            <w:r w:rsidRPr="000402B5">
              <w:rPr>
                <w:rFonts w:asciiTheme="minorHAnsi" w:hAnsiTheme="minorHAnsi"/>
                <w:b/>
                <w:szCs w:val="14"/>
              </w:rPr>
              <w:t>Hours</w:t>
            </w:r>
          </w:p>
        </w:tc>
      </w:tr>
      <w:tr w:rsidR="00B641A6" w:rsidRPr="00F55213" w14:paraId="2B26A602" w14:textId="77777777" w:rsidTr="00885AD4">
        <w:trPr>
          <w:cantSplit/>
          <w:trHeight w:val="2442"/>
        </w:trPr>
        <w:tc>
          <w:tcPr>
            <w:tcW w:w="2652" w:type="dxa"/>
            <w:gridSpan w:val="2"/>
          </w:tcPr>
          <w:p w14:paraId="7EE0B885" w14:textId="77777777" w:rsidR="00B641A6" w:rsidRPr="00F55213" w:rsidRDefault="00B641A6" w:rsidP="00885AD4">
            <w:pPr>
              <w:numPr>
                <w:ilvl w:val="12"/>
                <w:numId w:val="0"/>
              </w:numPr>
              <w:tabs>
                <w:tab w:val="left" w:pos="0"/>
                <w:tab w:val="left" w:pos="1446"/>
              </w:tabs>
              <w:spacing w:before="9"/>
              <w:rPr>
                <w:rFonts w:asciiTheme="minorHAnsi" w:hAnsiTheme="minorHAnsi"/>
              </w:rPr>
            </w:pPr>
            <w:r w:rsidRPr="00F55213">
              <w:rPr>
                <w:rFonts w:asciiTheme="minorHAnsi" w:hAnsiTheme="minorHAnsi"/>
              </w:rPr>
              <w:t>General Education Courses</w:t>
            </w:r>
          </w:p>
          <w:p w14:paraId="0E13BCA2" w14:textId="77777777" w:rsidR="00B641A6" w:rsidRPr="00F55213" w:rsidRDefault="00B641A6" w:rsidP="00885AD4">
            <w:pPr>
              <w:numPr>
                <w:ilvl w:val="12"/>
                <w:numId w:val="0"/>
              </w:numPr>
              <w:tabs>
                <w:tab w:val="left" w:pos="0"/>
                <w:tab w:val="left" w:pos="1446"/>
              </w:tabs>
              <w:rPr>
                <w:rFonts w:asciiTheme="minorHAnsi" w:hAnsiTheme="minorHAnsi"/>
              </w:rPr>
            </w:pPr>
            <w:r w:rsidRPr="00F55213">
              <w:rPr>
                <w:rFonts w:asciiTheme="minorHAnsi" w:hAnsiTheme="minorHAnsi"/>
              </w:rPr>
              <w:t>(</w:t>
            </w:r>
            <w:r w:rsidRPr="00F55213">
              <w:rPr>
                <w:rFonts w:asciiTheme="minorHAnsi" w:hAnsiTheme="minorHAnsi"/>
                <w:i/>
                <w:iCs/>
              </w:rPr>
              <w:t>required</w:t>
            </w:r>
            <w:r w:rsidRPr="00F55213">
              <w:rPr>
                <w:rFonts w:asciiTheme="minorHAnsi" w:hAnsiTheme="minorHAnsi"/>
              </w:rPr>
              <w:t xml:space="preserve"> coursework).</w:t>
            </w:r>
          </w:p>
          <w:p w14:paraId="26383F23" w14:textId="77777777" w:rsidR="00B641A6" w:rsidRPr="00F55213" w:rsidRDefault="00B641A6" w:rsidP="00885AD4">
            <w:pPr>
              <w:numPr>
                <w:ilvl w:val="12"/>
                <w:numId w:val="0"/>
              </w:numPr>
              <w:tabs>
                <w:tab w:val="left" w:pos="0"/>
                <w:tab w:val="left" w:pos="1446"/>
              </w:tabs>
              <w:rPr>
                <w:rFonts w:asciiTheme="minorHAnsi" w:hAnsiTheme="minorHAnsi"/>
              </w:rPr>
            </w:pPr>
            <w:r w:rsidRPr="00F55213">
              <w:rPr>
                <w:rFonts w:asciiTheme="minorHAnsi" w:hAnsiTheme="minorHAnsi"/>
              </w:rPr>
              <w:t>Specify Courses.</w:t>
            </w:r>
          </w:p>
          <w:p w14:paraId="56DAE29A" w14:textId="77777777" w:rsidR="00B641A6" w:rsidRPr="00F55213" w:rsidRDefault="00B641A6" w:rsidP="00885AD4">
            <w:pPr>
              <w:numPr>
                <w:ilvl w:val="12"/>
                <w:numId w:val="0"/>
              </w:numPr>
              <w:tabs>
                <w:tab w:val="left" w:pos="0"/>
                <w:tab w:val="left" w:pos="1446"/>
              </w:tabs>
              <w:rPr>
                <w:rFonts w:asciiTheme="minorHAnsi" w:hAnsiTheme="minorHAnsi"/>
              </w:rPr>
            </w:pPr>
          </w:p>
          <w:p w14:paraId="26341353" w14:textId="77777777" w:rsidR="00B641A6" w:rsidRPr="00F55213" w:rsidRDefault="00B641A6" w:rsidP="00885AD4">
            <w:pPr>
              <w:numPr>
                <w:ilvl w:val="12"/>
                <w:numId w:val="0"/>
              </w:numPr>
              <w:tabs>
                <w:tab w:val="left" w:pos="0"/>
                <w:tab w:val="left" w:pos="1446"/>
              </w:tabs>
              <w:rPr>
                <w:rFonts w:asciiTheme="minorHAnsi" w:hAnsiTheme="minorHAnsi"/>
              </w:rPr>
            </w:pPr>
          </w:p>
          <w:p w14:paraId="36D627C7" w14:textId="77777777" w:rsidR="00B641A6" w:rsidRPr="00F55213" w:rsidRDefault="00B641A6" w:rsidP="00885AD4">
            <w:pPr>
              <w:numPr>
                <w:ilvl w:val="12"/>
                <w:numId w:val="0"/>
              </w:numPr>
              <w:tabs>
                <w:tab w:val="left" w:pos="0"/>
                <w:tab w:val="left" w:pos="1446"/>
              </w:tabs>
              <w:rPr>
                <w:rFonts w:asciiTheme="minorHAnsi" w:hAnsiTheme="minorHAnsi"/>
              </w:rPr>
            </w:pPr>
          </w:p>
          <w:p w14:paraId="50C0C1DA" w14:textId="77777777" w:rsidR="00B641A6" w:rsidRPr="00F55213" w:rsidRDefault="00B641A6" w:rsidP="00885AD4">
            <w:pPr>
              <w:numPr>
                <w:ilvl w:val="12"/>
                <w:numId w:val="0"/>
              </w:numPr>
              <w:tabs>
                <w:tab w:val="left" w:pos="0"/>
                <w:tab w:val="left" w:pos="1446"/>
              </w:tabs>
              <w:rPr>
                <w:rFonts w:asciiTheme="minorHAnsi" w:hAnsiTheme="minorHAnsi"/>
              </w:rPr>
            </w:pPr>
          </w:p>
          <w:p w14:paraId="0DD9A9C1" w14:textId="77777777" w:rsidR="00B641A6" w:rsidRDefault="00B641A6" w:rsidP="00885AD4">
            <w:pPr>
              <w:numPr>
                <w:ilvl w:val="12"/>
                <w:numId w:val="0"/>
              </w:numPr>
              <w:tabs>
                <w:tab w:val="left" w:pos="0"/>
                <w:tab w:val="left" w:pos="1446"/>
              </w:tabs>
              <w:spacing w:after="26"/>
              <w:rPr>
                <w:rFonts w:asciiTheme="minorHAnsi" w:hAnsiTheme="minorHAnsi"/>
                <w:b/>
                <w:bCs/>
              </w:rPr>
            </w:pPr>
          </w:p>
          <w:p w14:paraId="7252179E" w14:textId="77777777" w:rsidR="00B641A6" w:rsidRPr="00F55213" w:rsidRDefault="00B641A6" w:rsidP="00885AD4">
            <w:pPr>
              <w:numPr>
                <w:ilvl w:val="12"/>
                <w:numId w:val="0"/>
              </w:numPr>
              <w:tabs>
                <w:tab w:val="left" w:pos="0"/>
                <w:tab w:val="left" w:pos="1446"/>
              </w:tabs>
              <w:spacing w:after="26"/>
              <w:rPr>
                <w:rFonts w:asciiTheme="minorHAnsi" w:hAnsiTheme="minorHAnsi"/>
              </w:rPr>
            </w:pPr>
            <w:r w:rsidRPr="00F55213">
              <w:rPr>
                <w:rFonts w:asciiTheme="minorHAnsi" w:hAnsiTheme="minorHAnsi"/>
                <w:b/>
                <w:bCs/>
              </w:rPr>
              <w:t>Total</w:t>
            </w:r>
          </w:p>
        </w:tc>
        <w:tc>
          <w:tcPr>
            <w:tcW w:w="900" w:type="dxa"/>
            <w:shd w:val="clear" w:color="auto" w:fill="B4C6E7" w:themeFill="accent1" w:themeFillTint="66"/>
          </w:tcPr>
          <w:p w14:paraId="526105AE" w14:textId="77777777" w:rsidR="00B641A6" w:rsidRPr="00F55213" w:rsidRDefault="00B641A6" w:rsidP="00885AD4">
            <w:pPr>
              <w:numPr>
                <w:ilvl w:val="12"/>
                <w:numId w:val="0"/>
              </w:numPr>
              <w:tabs>
                <w:tab w:val="left" w:pos="0"/>
              </w:tabs>
              <w:spacing w:before="9" w:after="26"/>
              <w:rPr>
                <w:rFonts w:asciiTheme="minorHAnsi" w:hAnsiTheme="minorHAnsi"/>
              </w:rPr>
            </w:pPr>
          </w:p>
        </w:tc>
        <w:tc>
          <w:tcPr>
            <w:tcW w:w="3150" w:type="dxa"/>
            <w:shd w:val="clear" w:color="auto" w:fill="B4C6E7" w:themeFill="accent1" w:themeFillTint="66"/>
          </w:tcPr>
          <w:p w14:paraId="6F23B2A9" w14:textId="77777777" w:rsidR="00B641A6" w:rsidRPr="00F55213" w:rsidRDefault="00B641A6" w:rsidP="00885AD4">
            <w:pPr>
              <w:numPr>
                <w:ilvl w:val="12"/>
                <w:numId w:val="0"/>
              </w:numPr>
              <w:tabs>
                <w:tab w:val="left" w:pos="0"/>
                <w:tab w:val="left" w:pos="1446"/>
              </w:tabs>
              <w:spacing w:before="9" w:after="26"/>
              <w:rPr>
                <w:rFonts w:asciiTheme="minorHAnsi" w:hAnsiTheme="minorHAnsi"/>
              </w:rPr>
            </w:pPr>
            <w:r w:rsidRPr="00F55213">
              <w:rPr>
                <w:rFonts w:asciiTheme="minorHAnsi" w:hAnsiTheme="minorHAnsi"/>
              </w:rPr>
              <w:tab/>
            </w:r>
          </w:p>
        </w:tc>
        <w:tc>
          <w:tcPr>
            <w:tcW w:w="773" w:type="dxa"/>
            <w:shd w:val="clear" w:color="auto" w:fill="B4C6E7" w:themeFill="accent1" w:themeFillTint="66"/>
          </w:tcPr>
          <w:p w14:paraId="4789DE0D" w14:textId="77777777" w:rsidR="00B641A6" w:rsidRPr="00F55213" w:rsidRDefault="00B641A6" w:rsidP="00885AD4">
            <w:pPr>
              <w:numPr>
                <w:ilvl w:val="12"/>
                <w:numId w:val="0"/>
              </w:numPr>
              <w:tabs>
                <w:tab w:val="left" w:pos="0"/>
              </w:tabs>
              <w:spacing w:before="9" w:after="26"/>
              <w:rPr>
                <w:rFonts w:asciiTheme="minorHAnsi" w:hAnsiTheme="minorHAnsi"/>
              </w:rPr>
            </w:pPr>
          </w:p>
        </w:tc>
        <w:tc>
          <w:tcPr>
            <w:tcW w:w="937" w:type="dxa"/>
            <w:shd w:val="clear" w:color="auto" w:fill="B4C6E7" w:themeFill="accent1" w:themeFillTint="66"/>
          </w:tcPr>
          <w:p w14:paraId="0F187EDA" w14:textId="77777777" w:rsidR="00B641A6" w:rsidRPr="00F55213" w:rsidRDefault="00B641A6" w:rsidP="00885AD4">
            <w:pPr>
              <w:numPr>
                <w:ilvl w:val="12"/>
                <w:numId w:val="0"/>
              </w:numPr>
              <w:tabs>
                <w:tab w:val="left" w:pos="0"/>
              </w:tabs>
              <w:spacing w:before="9" w:after="26"/>
              <w:rPr>
                <w:rFonts w:asciiTheme="minorHAnsi" w:hAnsiTheme="minorHAnsi"/>
              </w:rPr>
            </w:pPr>
          </w:p>
        </w:tc>
        <w:tc>
          <w:tcPr>
            <w:tcW w:w="990" w:type="dxa"/>
            <w:shd w:val="clear" w:color="auto" w:fill="B4C6E7" w:themeFill="accent1" w:themeFillTint="66"/>
          </w:tcPr>
          <w:p w14:paraId="39C73AC7" w14:textId="77777777" w:rsidR="00B641A6" w:rsidRPr="00F55213" w:rsidRDefault="00B641A6" w:rsidP="00885AD4">
            <w:pPr>
              <w:numPr>
                <w:ilvl w:val="12"/>
                <w:numId w:val="0"/>
              </w:numPr>
              <w:tabs>
                <w:tab w:val="left" w:pos="0"/>
              </w:tabs>
              <w:spacing w:before="9" w:after="26"/>
              <w:rPr>
                <w:rFonts w:asciiTheme="minorHAnsi" w:hAnsiTheme="minorHAnsi"/>
              </w:rPr>
            </w:pPr>
          </w:p>
        </w:tc>
      </w:tr>
      <w:tr w:rsidR="00B641A6" w:rsidRPr="00F55213" w14:paraId="4FD258E3" w14:textId="77777777" w:rsidTr="00885AD4">
        <w:trPr>
          <w:cantSplit/>
          <w:trHeight w:val="3027"/>
        </w:trPr>
        <w:tc>
          <w:tcPr>
            <w:tcW w:w="2652" w:type="dxa"/>
            <w:gridSpan w:val="2"/>
          </w:tcPr>
          <w:p w14:paraId="04BB59AC" w14:textId="77777777" w:rsidR="00B641A6" w:rsidRPr="00F55213" w:rsidRDefault="00B641A6" w:rsidP="00885AD4">
            <w:pPr>
              <w:numPr>
                <w:ilvl w:val="12"/>
                <w:numId w:val="0"/>
              </w:numPr>
              <w:tabs>
                <w:tab w:val="left" w:pos="0"/>
                <w:tab w:val="left" w:pos="1446"/>
              </w:tabs>
              <w:spacing w:before="9"/>
              <w:rPr>
                <w:rFonts w:asciiTheme="minorHAnsi" w:hAnsiTheme="minorHAnsi"/>
              </w:rPr>
            </w:pPr>
            <w:r w:rsidRPr="00F55213">
              <w:rPr>
                <w:rFonts w:asciiTheme="minorHAnsi" w:hAnsiTheme="minorHAnsi"/>
              </w:rPr>
              <w:t>Career and</w:t>
            </w:r>
          </w:p>
          <w:p w14:paraId="226BBEC7" w14:textId="77777777" w:rsidR="00B641A6" w:rsidRPr="00F55213" w:rsidRDefault="00B641A6" w:rsidP="00885AD4">
            <w:pPr>
              <w:numPr>
                <w:ilvl w:val="12"/>
                <w:numId w:val="0"/>
              </w:numPr>
              <w:tabs>
                <w:tab w:val="left" w:pos="0"/>
                <w:tab w:val="left" w:pos="1446"/>
              </w:tabs>
              <w:rPr>
                <w:rFonts w:asciiTheme="minorHAnsi" w:hAnsiTheme="minorHAnsi"/>
              </w:rPr>
            </w:pPr>
            <w:r w:rsidRPr="00F55213">
              <w:rPr>
                <w:rFonts w:asciiTheme="minorHAnsi" w:hAnsiTheme="minorHAnsi"/>
              </w:rPr>
              <w:t xml:space="preserve">Technical </w:t>
            </w:r>
          </w:p>
          <w:p w14:paraId="1A82A0FA" w14:textId="77777777" w:rsidR="00B641A6" w:rsidRPr="00F55213" w:rsidRDefault="00B641A6" w:rsidP="00885AD4">
            <w:pPr>
              <w:numPr>
                <w:ilvl w:val="12"/>
                <w:numId w:val="0"/>
              </w:numPr>
              <w:tabs>
                <w:tab w:val="left" w:pos="0"/>
                <w:tab w:val="left" w:pos="1446"/>
              </w:tabs>
              <w:rPr>
                <w:rFonts w:asciiTheme="minorHAnsi" w:hAnsiTheme="minorHAnsi"/>
              </w:rPr>
            </w:pPr>
            <w:r w:rsidRPr="00F55213">
              <w:rPr>
                <w:rFonts w:asciiTheme="minorHAnsi" w:hAnsiTheme="minorHAnsi"/>
              </w:rPr>
              <w:t>Education (CTE) Courses</w:t>
            </w:r>
          </w:p>
          <w:p w14:paraId="206651A4" w14:textId="77777777" w:rsidR="00B641A6" w:rsidRPr="00F55213" w:rsidRDefault="00B641A6" w:rsidP="00885AD4">
            <w:pPr>
              <w:numPr>
                <w:ilvl w:val="12"/>
                <w:numId w:val="0"/>
              </w:numPr>
              <w:tabs>
                <w:tab w:val="left" w:pos="0"/>
                <w:tab w:val="left" w:pos="1446"/>
              </w:tabs>
              <w:rPr>
                <w:rFonts w:asciiTheme="minorHAnsi" w:hAnsiTheme="minorHAnsi"/>
              </w:rPr>
            </w:pPr>
            <w:r w:rsidRPr="00F55213">
              <w:rPr>
                <w:rFonts w:asciiTheme="minorHAnsi" w:hAnsiTheme="minorHAnsi"/>
              </w:rPr>
              <w:t>(</w:t>
            </w:r>
            <w:r w:rsidRPr="00F55213">
              <w:rPr>
                <w:rFonts w:asciiTheme="minorHAnsi" w:hAnsiTheme="minorHAnsi"/>
                <w:i/>
                <w:iCs/>
              </w:rPr>
              <w:t>required</w:t>
            </w:r>
            <w:r w:rsidRPr="00F55213">
              <w:rPr>
                <w:rFonts w:asciiTheme="minorHAnsi" w:hAnsiTheme="minorHAnsi"/>
              </w:rPr>
              <w:t xml:space="preserve"> coursework)</w:t>
            </w:r>
          </w:p>
          <w:p w14:paraId="1056CA9C" w14:textId="77777777" w:rsidR="00B641A6" w:rsidRPr="00F55213" w:rsidRDefault="00B641A6" w:rsidP="00885AD4">
            <w:pPr>
              <w:numPr>
                <w:ilvl w:val="12"/>
                <w:numId w:val="0"/>
              </w:numPr>
              <w:tabs>
                <w:tab w:val="left" w:pos="0"/>
                <w:tab w:val="left" w:pos="1446"/>
              </w:tabs>
              <w:rPr>
                <w:rFonts w:asciiTheme="minorHAnsi" w:hAnsiTheme="minorHAnsi"/>
              </w:rPr>
            </w:pPr>
          </w:p>
          <w:p w14:paraId="6CA787D4" w14:textId="77777777" w:rsidR="00B641A6" w:rsidRPr="00F55213" w:rsidRDefault="00B641A6" w:rsidP="00885AD4">
            <w:pPr>
              <w:numPr>
                <w:ilvl w:val="12"/>
                <w:numId w:val="0"/>
              </w:numPr>
              <w:tabs>
                <w:tab w:val="left" w:pos="0"/>
                <w:tab w:val="left" w:pos="1446"/>
              </w:tabs>
              <w:rPr>
                <w:rFonts w:asciiTheme="minorHAnsi" w:hAnsiTheme="minorHAnsi"/>
              </w:rPr>
            </w:pPr>
          </w:p>
          <w:p w14:paraId="7212C2F4" w14:textId="77777777" w:rsidR="00B641A6" w:rsidRPr="00F55213" w:rsidRDefault="00B641A6" w:rsidP="00885AD4">
            <w:pPr>
              <w:numPr>
                <w:ilvl w:val="12"/>
                <w:numId w:val="0"/>
              </w:numPr>
              <w:tabs>
                <w:tab w:val="left" w:pos="0"/>
                <w:tab w:val="left" w:pos="1446"/>
              </w:tabs>
              <w:rPr>
                <w:rFonts w:asciiTheme="minorHAnsi" w:hAnsiTheme="minorHAnsi"/>
              </w:rPr>
            </w:pPr>
          </w:p>
          <w:p w14:paraId="54CDFD0E" w14:textId="77777777" w:rsidR="00B641A6" w:rsidRPr="00F55213" w:rsidRDefault="00B641A6" w:rsidP="00885AD4">
            <w:pPr>
              <w:numPr>
                <w:ilvl w:val="12"/>
                <w:numId w:val="0"/>
              </w:numPr>
              <w:tabs>
                <w:tab w:val="left" w:pos="0"/>
                <w:tab w:val="left" w:pos="1446"/>
              </w:tabs>
              <w:rPr>
                <w:rFonts w:asciiTheme="minorHAnsi" w:hAnsiTheme="minorHAnsi"/>
              </w:rPr>
            </w:pPr>
          </w:p>
          <w:p w14:paraId="7D71EA02" w14:textId="77777777" w:rsidR="00B641A6" w:rsidRPr="00F55213" w:rsidRDefault="00B641A6" w:rsidP="00885AD4">
            <w:pPr>
              <w:numPr>
                <w:ilvl w:val="12"/>
                <w:numId w:val="0"/>
              </w:numPr>
              <w:tabs>
                <w:tab w:val="left" w:pos="0"/>
                <w:tab w:val="left" w:pos="1446"/>
              </w:tabs>
              <w:rPr>
                <w:rFonts w:asciiTheme="minorHAnsi" w:hAnsiTheme="minorHAnsi"/>
              </w:rPr>
            </w:pPr>
          </w:p>
          <w:p w14:paraId="162B4C76" w14:textId="77777777" w:rsidR="00B641A6" w:rsidRPr="00F55213" w:rsidRDefault="00B641A6" w:rsidP="00885AD4">
            <w:pPr>
              <w:numPr>
                <w:ilvl w:val="12"/>
                <w:numId w:val="0"/>
              </w:numPr>
              <w:tabs>
                <w:tab w:val="left" w:pos="0"/>
                <w:tab w:val="left" w:pos="1446"/>
              </w:tabs>
              <w:rPr>
                <w:rFonts w:asciiTheme="minorHAnsi" w:hAnsiTheme="minorHAnsi"/>
              </w:rPr>
            </w:pPr>
          </w:p>
          <w:p w14:paraId="1620F68E" w14:textId="77777777" w:rsidR="00B641A6" w:rsidRPr="00F55213" w:rsidRDefault="00B641A6" w:rsidP="00885AD4">
            <w:pPr>
              <w:numPr>
                <w:ilvl w:val="12"/>
                <w:numId w:val="0"/>
              </w:numPr>
              <w:tabs>
                <w:tab w:val="left" w:pos="0"/>
                <w:tab w:val="left" w:pos="1446"/>
              </w:tabs>
              <w:spacing w:after="26"/>
              <w:rPr>
                <w:rFonts w:asciiTheme="minorHAnsi" w:hAnsiTheme="minorHAnsi"/>
                <w:b/>
                <w:bCs/>
              </w:rPr>
            </w:pPr>
          </w:p>
          <w:p w14:paraId="099F5518" w14:textId="77777777" w:rsidR="00B641A6" w:rsidRPr="00F55213" w:rsidRDefault="00B641A6" w:rsidP="00885AD4">
            <w:pPr>
              <w:numPr>
                <w:ilvl w:val="12"/>
                <w:numId w:val="0"/>
              </w:numPr>
              <w:tabs>
                <w:tab w:val="left" w:pos="0"/>
                <w:tab w:val="left" w:pos="1446"/>
              </w:tabs>
              <w:spacing w:after="26"/>
              <w:rPr>
                <w:rFonts w:asciiTheme="minorHAnsi" w:hAnsiTheme="minorHAnsi"/>
                <w:b/>
                <w:bCs/>
              </w:rPr>
            </w:pPr>
          </w:p>
          <w:p w14:paraId="40903357" w14:textId="77777777" w:rsidR="00B641A6" w:rsidRPr="00F55213" w:rsidRDefault="00B641A6" w:rsidP="00885AD4">
            <w:pPr>
              <w:numPr>
                <w:ilvl w:val="12"/>
                <w:numId w:val="0"/>
              </w:numPr>
              <w:tabs>
                <w:tab w:val="left" w:pos="0"/>
                <w:tab w:val="left" w:pos="1446"/>
              </w:tabs>
              <w:spacing w:after="26"/>
              <w:rPr>
                <w:rFonts w:asciiTheme="minorHAnsi" w:hAnsiTheme="minorHAnsi"/>
              </w:rPr>
            </w:pPr>
            <w:r w:rsidRPr="00F55213">
              <w:rPr>
                <w:rFonts w:asciiTheme="minorHAnsi" w:hAnsiTheme="minorHAnsi"/>
                <w:b/>
                <w:bCs/>
              </w:rPr>
              <w:t>Total</w:t>
            </w:r>
          </w:p>
        </w:tc>
        <w:tc>
          <w:tcPr>
            <w:tcW w:w="900" w:type="dxa"/>
            <w:shd w:val="clear" w:color="auto" w:fill="B4C6E7" w:themeFill="accent1" w:themeFillTint="66"/>
          </w:tcPr>
          <w:p w14:paraId="770E5E3A" w14:textId="77777777" w:rsidR="00B641A6" w:rsidRPr="00F55213" w:rsidRDefault="00B641A6" w:rsidP="00885AD4">
            <w:pPr>
              <w:numPr>
                <w:ilvl w:val="12"/>
                <w:numId w:val="0"/>
              </w:numPr>
              <w:tabs>
                <w:tab w:val="left" w:pos="0"/>
              </w:tabs>
              <w:spacing w:before="9" w:after="26"/>
              <w:rPr>
                <w:rFonts w:asciiTheme="minorHAnsi" w:hAnsiTheme="minorHAnsi"/>
              </w:rPr>
            </w:pPr>
          </w:p>
        </w:tc>
        <w:tc>
          <w:tcPr>
            <w:tcW w:w="3150" w:type="dxa"/>
            <w:shd w:val="clear" w:color="auto" w:fill="B4C6E7" w:themeFill="accent1" w:themeFillTint="66"/>
          </w:tcPr>
          <w:p w14:paraId="7D41DE2A" w14:textId="77777777" w:rsidR="00B641A6" w:rsidRPr="00F55213" w:rsidRDefault="00B641A6" w:rsidP="00885AD4">
            <w:pPr>
              <w:numPr>
                <w:ilvl w:val="12"/>
                <w:numId w:val="0"/>
              </w:numPr>
              <w:tabs>
                <w:tab w:val="left" w:pos="0"/>
                <w:tab w:val="left" w:pos="1446"/>
              </w:tabs>
              <w:spacing w:before="9" w:after="26"/>
              <w:rPr>
                <w:rFonts w:asciiTheme="minorHAnsi" w:hAnsiTheme="minorHAnsi"/>
              </w:rPr>
            </w:pPr>
          </w:p>
        </w:tc>
        <w:tc>
          <w:tcPr>
            <w:tcW w:w="773" w:type="dxa"/>
            <w:shd w:val="clear" w:color="auto" w:fill="B4C6E7" w:themeFill="accent1" w:themeFillTint="66"/>
          </w:tcPr>
          <w:p w14:paraId="62F4DE47" w14:textId="77777777" w:rsidR="00B641A6" w:rsidRPr="00F55213" w:rsidRDefault="00B641A6" w:rsidP="00885AD4">
            <w:pPr>
              <w:numPr>
                <w:ilvl w:val="12"/>
                <w:numId w:val="0"/>
              </w:numPr>
              <w:tabs>
                <w:tab w:val="left" w:pos="0"/>
              </w:tabs>
              <w:spacing w:before="9" w:after="26"/>
              <w:rPr>
                <w:rFonts w:asciiTheme="minorHAnsi" w:hAnsiTheme="minorHAnsi"/>
              </w:rPr>
            </w:pPr>
          </w:p>
        </w:tc>
        <w:tc>
          <w:tcPr>
            <w:tcW w:w="937" w:type="dxa"/>
            <w:shd w:val="clear" w:color="auto" w:fill="B4C6E7" w:themeFill="accent1" w:themeFillTint="66"/>
          </w:tcPr>
          <w:p w14:paraId="67002EB8" w14:textId="77777777" w:rsidR="00B641A6" w:rsidRPr="00F55213" w:rsidRDefault="00B641A6" w:rsidP="00885AD4">
            <w:pPr>
              <w:numPr>
                <w:ilvl w:val="12"/>
                <w:numId w:val="0"/>
              </w:numPr>
              <w:tabs>
                <w:tab w:val="left" w:pos="0"/>
              </w:tabs>
              <w:spacing w:before="9" w:after="26"/>
              <w:rPr>
                <w:rFonts w:asciiTheme="minorHAnsi" w:hAnsiTheme="minorHAnsi"/>
              </w:rPr>
            </w:pPr>
          </w:p>
        </w:tc>
        <w:tc>
          <w:tcPr>
            <w:tcW w:w="990" w:type="dxa"/>
            <w:shd w:val="clear" w:color="auto" w:fill="B4C6E7" w:themeFill="accent1" w:themeFillTint="66"/>
          </w:tcPr>
          <w:p w14:paraId="0D0D3C63" w14:textId="77777777" w:rsidR="00B641A6" w:rsidRPr="00F55213" w:rsidRDefault="00B641A6" w:rsidP="00885AD4">
            <w:pPr>
              <w:numPr>
                <w:ilvl w:val="12"/>
                <w:numId w:val="0"/>
              </w:numPr>
              <w:tabs>
                <w:tab w:val="left" w:pos="0"/>
              </w:tabs>
              <w:spacing w:before="9" w:after="26"/>
              <w:rPr>
                <w:rFonts w:asciiTheme="minorHAnsi" w:hAnsiTheme="minorHAnsi"/>
              </w:rPr>
            </w:pPr>
          </w:p>
        </w:tc>
      </w:tr>
      <w:tr w:rsidR="00B641A6" w:rsidRPr="00F55213" w14:paraId="7F371D3C" w14:textId="77777777" w:rsidTr="00885AD4">
        <w:trPr>
          <w:cantSplit/>
        </w:trPr>
        <w:tc>
          <w:tcPr>
            <w:tcW w:w="2652" w:type="dxa"/>
            <w:gridSpan w:val="2"/>
          </w:tcPr>
          <w:p w14:paraId="53A8DBC6" w14:textId="77777777" w:rsidR="00B641A6" w:rsidRPr="00F55213" w:rsidRDefault="00B641A6" w:rsidP="00885AD4">
            <w:pPr>
              <w:numPr>
                <w:ilvl w:val="12"/>
                <w:numId w:val="0"/>
              </w:numPr>
              <w:tabs>
                <w:tab w:val="left" w:pos="0"/>
                <w:tab w:val="left" w:pos="1446"/>
              </w:tabs>
              <w:spacing w:before="9"/>
              <w:rPr>
                <w:rFonts w:asciiTheme="minorHAnsi" w:hAnsiTheme="minorHAnsi"/>
              </w:rPr>
            </w:pPr>
            <w:r w:rsidRPr="00F55213">
              <w:rPr>
                <w:rFonts w:asciiTheme="minorHAnsi" w:hAnsiTheme="minorHAnsi"/>
              </w:rPr>
              <w:t>Work-Based Learning Courses</w:t>
            </w:r>
          </w:p>
          <w:p w14:paraId="10041692" w14:textId="77777777" w:rsidR="00B641A6" w:rsidRPr="00F55213" w:rsidRDefault="00B641A6" w:rsidP="00885AD4">
            <w:pPr>
              <w:numPr>
                <w:ilvl w:val="12"/>
                <w:numId w:val="0"/>
              </w:numPr>
              <w:tabs>
                <w:tab w:val="left" w:pos="0"/>
                <w:tab w:val="left" w:pos="1446"/>
              </w:tabs>
              <w:rPr>
                <w:rFonts w:asciiTheme="minorHAnsi" w:hAnsiTheme="minorHAnsi"/>
              </w:rPr>
            </w:pPr>
            <w:r w:rsidRPr="00F55213">
              <w:rPr>
                <w:rFonts w:asciiTheme="minorHAnsi" w:hAnsiTheme="minorHAnsi"/>
              </w:rPr>
              <w:t>(internship, practicum, apprenticeship,</w:t>
            </w:r>
          </w:p>
          <w:p w14:paraId="07E29823" w14:textId="77777777" w:rsidR="00B641A6" w:rsidRPr="00F55213" w:rsidRDefault="00B641A6" w:rsidP="00885AD4">
            <w:pPr>
              <w:numPr>
                <w:ilvl w:val="12"/>
                <w:numId w:val="0"/>
              </w:numPr>
              <w:tabs>
                <w:tab w:val="left" w:pos="0"/>
                <w:tab w:val="left" w:pos="1446"/>
              </w:tabs>
              <w:rPr>
                <w:rFonts w:asciiTheme="minorHAnsi" w:hAnsiTheme="minorHAnsi"/>
              </w:rPr>
            </w:pPr>
            <w:r w:rsidRPr="00F55213">
              <w:rPr>
                <w:rFonts w:asciiTheme="minorHAnsi" w:hAnsiTheme="minorHAnsi"/>
              </w:rPr>
              <w:t>etc.)</w:t>
            </w:r>
          </w:p>
          <w:p w14:paraId="1AF339EE" w14:textId="77777777" w:rsidR="00B641A6" w:rsidRPr="00F55213" w:rsidRDefault="00B641A6" w:rsidP="00885AD4">
            <w:pPr>
              <w:numPr>
                <w:ilvl w:val="12"/>
                <w:numId w:val="0"/>
              </w:numPr>
              <w:tabs>
                <w:tab w:val="left" w:pos="0"/>
                <w:tab w:val="left" w:pos="1446"/>
              </w:tabs>
              <w:spacing w:after="26"/>
              <w:rPr>
                <w:rFonts w:asciiTheme="minorHAnsi" w:hAnsiTheme="minorHAnsi"/>
              </w:rPr>
            </w:pPr>
            <w:r w:rsidRPr="00F55213">
              <w:rPr>
                <w:rFonts w:asciiTheme="minorHAnsi" w:hAnsiTheme="minorHAnsi"/>
                <w:b/>
                <w:bCs/>
              </w:rPr>
              <w:t>Total</w:t>
            </w:r>
          </w:p>
        </w:tc>
        <w:tc>
          <w:tcPr>
            <w:tcW w:w="900" w:type="dxa"/>
            <w:shd w:val="clear" w:color="auto" w:fill="B4C6E7" w:themeFill="accent1" w:themeFillTint="66"/>
          </w:tcPr>
          <w:p w14:paraId="00021052" w14:textId="77777777" w:rsidR="00B641A6" w:rsidRPr="00F55213" w:rsidRDefault="00B641A6" w:rsidP="00885AD4">
            <w:pPr>
              <w:numPr>
                <w:ilvl w:val="12"/>
                <w:numId w:val="0"/>
              </w:numPr>
              <w:tabs>
                <w:tab w:val="left" w:pos="0"/>
              </w:tabs>
              <w:spacing w:before="9" w:after="26"/>
              <w:rPr>
                <w:rFonts w:asciiTheme="minorHAnsi" w:hAnsiTheme="minorHAnsi"/>
              </w:rPr>
            </w:pPr>
          </w:p>
        </w:tc>
        <w:tc>
          <w:tcPr>
            <w:tcW w:w="3150" w:type="dxa"/>
            <w:shd w:val="clear" w:color="auto" w:fill="B4C6E7" w:themeFill="accent1" w:themeFillTint="66"/>
          </w:tcPr>
          <w:p w14:paraId="6A38B762" w14:textId="77777777" w:rsidR="00B641A6" w:rsidRPr="00F55213" w:rsidRDefault="00B641A6" w:rsidP="00885AD4">
            <w:pPr>
              <w:numPr>
                <w:ilvl w:val="12"/>
                <w:numId w:val="0"/>
              </w:numPr>
              <w:tabs>
                <w:tab w:val="left" w:pos="0"/>
                <w:tab w:val="left" w:pos="1446"/>
              </w:tabs>
              <w:spacing w:before="9" w:after="26"/>
              <w:rPr>
                <w:rFonts w:asciiTheme="minorHAnsi" w:hAnsiTheme="minorHAnsi"/>
              </w:rPr>
            </w:pPr>
          </w:p>
        </w:tc>
        <w:tc>
          <w:tcPr>
            <w:tcW w:w="773" w:type="dxa"/>
            <w:shd w:val="clear" w:color="auto" w:fill="B4C6E7" w:themeFill="accent1" w:themeFillTint="66"/>
          </w:tcPr>
          <w:p w14:paraId="1CE02124" w14:textId="77777777" w:rsidR="00B641A6" w:rsidRPr="00F55213" w:rsidRDefault="00B641A6" w:rsidP="00885AD4">
            <w:pPr>
              <w:numPr>
                <w:ilvl w:val="12"/>
                <w:numId w:val="0"/>
              </w:numPr>
              <w:tabs>
                <w:tab w:val="left" w:pos="0"/>
              </w:tabs>
              <w:spacing w:before="9" w:after="26"/>
              <w:rPr>
                <w:rFonts w:asciiTheme="minorHAnsi" w:hAnsiTheme="minorHAnsi"/>
              </w:rPr>
            </w:pPr>
          </w:p>
        </w:tc>
        <w:tc>
          <w:tcPr>
            <w:tcW w:w="937" w:type="dxa"/>
            <w:shd w:val="clear" w:color="auto" w:fill="B4C6E7" w:themeFill="accent1" w:themeFillTint="66"/>
          </w:tcPr>
          <w:p w14:paraId="5D64310D" w14:textId="77777777" w:rsidR="00B641A6" w:rsidRPr="00F55213" w:rsidRDefault="00B641A6" w:rsidP="00885AD4">
            <w:pPr>
              <w:numPr>
                <w:ilvl w:val="12"/>
                <w:numId w:val="0"/>
              </w:numPr>
              <w:tabs>
                <w:tab w:val="left" w:pos="0"/>
              </w:tabs>
              <w:spacing w:before="9" w:after="26"/>
              <w:rPr>
                <w:rFonts w:asciiTheme="minorHAnsi" w:hAnsiTheme="minorHAnsi"/>
              </w:rPr>
            </w:pPr>
          </w:p>
        </w:tc>
        <w:tc>
          <w:tcPr>
            <w:tcW w:w="990" w:type="dxa"/>
            <w:shd w:val="clear" w:color="auto" w:fill="B4C6E7" w:themeFill="accent1" w:themeFillTint="66"/>
          </w:tcPr>
          <w:p w14:paraId="67BAAACB" w14:textId="77777777" w:rsidR="00B641A6" w:rsidRPr="00F55213" w:rsidRDefault="00B641A6" w:rsidP="00885AD4">
            <w:pPr>
              <w:numPr>
                <w:ilvl w:val="12"/>
                <w:numId w:val="0"/>
              </w:numPr>
              <w:tabs>
                <w:tab w:val="left" w:pos="0"/>
              </w:tabs>
              <w:spacing w:before="9" w:after="26"/>
              <w:rPr>
                <w:rFonts w:asciiTheme="minorHAnsi" w:hAnsiTheme="minorHAnsi"/>
              </w:rPr>
            </w:pPr>
          </w:p>
        </w:tc>
      </w:tr>
      <w:tr w:rsidR="00B641A6" w:rsidRPr="00F55213" w14:paraId="601654D5" w14:textId="77777777" w:rsidTr="00885AD4">
        <w:trPr>
          <w:cantSplit/>
        </w:trPr>
        <w:tc>
          <w:tcPr>
            <w:tcW w:w="2652" w:type="dxa"/>
            <w:gridSpan w:val="2"/>
          </w:tcPr>
          <w:p w14:paraId="006991CB" w14:textId="77777777" w:rsidR="00B641A6" w:rsidRPr="00F55213" w:rsidRDefault="00B641A6" w:rsidP="00885AD4">
            <w:pPr>
              <w:numPr>
                <w:ilvl w:val="12"/>
                <w:numId w:val="0"/>
              </w:numPr>
              <w:tabs>
                <w:tab w:val="left" w:pos="0"/>
                <w:tab w:val="left" w:pos="1446"/>
              </w:tabs>
              <w:spacing w:before="9"/>
              <w:rPr>
                <w:rFonts w:asciiTheme="minorHAnsi" w:hAnsiTheme="minorHAnsi"/>
              </w:rPr>
            </w:pPr>
            <w:r w:rsidRPr="00F55213">
              <w:rPr>
                <w:rFonts w:asciiTheme="minorHAnsi" w:hAnsiTheme="minorHAnsi"/>
              </w:rPr>
              <w:t xml:space="preserve">CTE Electives </w:t>
            </w:r>
          </w:p>
          <w:p w14:paraId="6D0ACA1F" w14:textId="77777777" w:rsidR="00B641A6" w:rsidRPr="00F55213" w:rsidRDefault="00B641A6" w:rsidP="00885AD4">
            <w:pPr>
              <w:numPr>
                <w:ilvl w:val="12"/>
                <w:numId w:val="0"/>
              </w:numPr>
              <w:tabs>
                <w:tab w:val="left" w:pos="0"/>
                <w:tab w:val="left" w:pos="1446"/>
              </w:tabs>
              <w:rPr>
                <w:rFonts w:asciiTheme="minorHAnsi" w:hAnsiTheme="minorHAnsi"/>
              </w:rPr>
            </w:pPr>
          </w:p>
          <w:p w14:paraId="51F8FC00" w14:textId="77777777" w:rsidR="00B641A6" w:rsidRPr="00F55213" w:rsidRDefault="00B641A6" w:rsidP="00885AD4">
            <w:pPr>
              <w:numPr>
                <w:ilvl w:val="12"/>
                <w:numId w:val="0"/>
              </w:numPr>
              <w:tabs>
                <w:tab w:val="left" w:pos="0"/>
                <w:tab w:val="left" w:pos="1446"/>
              </w:tabs>
              <w:rPr>
                <w:rFonts w:asciiTheme="minorHAnsi" w:hAnsiTheme="minorHAnsi"/>
              </w:rPr>
            </w:pPr>
          </w:p>
          <w:p w14:paraId="57E87413" w14:textId="77777777" w:rsidR="00B641A6" w:rsidRPr="00F55213" w:rsidRDefault="00B641A6" w:rsidP="00885AD4">
            <w:pPr>
              <w:numPr>
                <w:ilvl w:val="12"/>
                <w:numId w:val="0"/>
              </w:numPr>
              <w:tabs>
                <w:tab w:val="left" w:pos="0"/>
                <w:tab w:val="left" w:pos="1446"/>
              </w:tabs>
              <w:rPr>
                <w:rFonts w:asciiTheme="minorHAnsi" w:hAnsiTheme="minorHAnsi"/>
              </w:rPr>
            </w:pPr>
          </w:p>
          <w:p w14:paraId="0BB9E235" w14:textId="77777777" w:rsidR="00B641A6" w:rsidRPr="00F55213" w:rsidRDefault="00B641A6" w:rsidP="00885AD4">
            <w:pPr>
              <w:numPr>
                <w:ilvl w:val="12"/>
                <w:numId w:val="0"/>
              </w:numPr>
              <w:tabs>
                <w:tab w:val="left" w:pos="0"/>
                <w:tab w:val="left" w:pos="1446"/>
              </w:tabs>
              <w:rPr>
                <w:rFonts w:asciiTheme="minorHAnsi" w:hAnsiTheme="minorHAnsi"/>
              </w:rPr>
            </w:pPr>
          </w:p>
          <w:p w14:paraId="7527D4E8" w14:textId="77777777" w:rsidR="00B641A6" w:rsidRPr="00F55213" w:rsidRDefault="00B641A6" w:rsidP="00885AD4">
            <w:pPr>
              <w:numPr>
                <w:ilvl w:val="12"/>
                <w:numId w:val="0"/>
              </w:numPr>
              <w:tabs>
                <w:tab w:val="left" w:pos="0"/>
                <w:tab w:val="left" w:pos="1446"/>
              </w:tabs>
              <w:spacing w:after="26"/>
              <w:rPr>
                <w:rFonts w:asciiTheme="minorHAnsi" w:hAnsiTheme="minorHAnsi"/>
              </w:rPr>
            </w:pPr>
            <w:r w:rsidRPr="00F55213">
              <w:rPr>
                <w:rFonts w:asciiTheme="minorHAnsi" w:hAnsiTheme="minorHAnsi"/>
                <w:b/>
                <w:bCs/>
              </w:rPr>
              <w:t>Total</w:t>
            </w:r>
          </w:p>
        </w:tc>
        <w:tc>
          <w:tcPr>
            <w:tcW w:w="900" w:type="dxa"/>
            <w:shd w:val="clear" w:color="auto" w:fill="B4C6E7" w:themeFill="accent1" w:themeFillTint="66"/>
          </w:tcPr>
          <w:p w14:paraId="141FB754" w14:textId="77777777" w:rsidR="00B641A6" w:rsidRPr="00F55213" w:rsidRDefault="00B641A6" w:rsidP="00885AD4">
            <w:pPr>
              <w:numPr>
                <w:ilvl w:val="12"/>
                <w:numId w:val="0"/>
              </w:numPr>
              <w:tabs>
                <w:tab w:val="left" w:pos="0"/>
              </w:tabs>
              <w:spacing w:before="9" w:after="26"/>
              <w:rPr>
                <w:rFonts w:asciiTheme="minorHAnsi" w:hAnsiTheme="minorHAnsi"/>
              </w:rPr>
            </w:pPr>
          </w:p>
        </w:tc>
        <w:tc>
          <w:tcPr>
            <w:tcW w:w="3150" w:type="dxa"/>
            <w:shd w:val="clear" w:color="auto" w:fill="B4C6E7" w:themeFill="accent1" w:themeFillTint="66"/>
          </w:tcPr>
          <w:p w14:paraId="1FC8CC7D" w14:textId="77777777" w:rsidR="00B641A6" w:rsidRPr="00F55213" w:rsidRDefault="00B641A6" w:rsidP="00885AD4">
            <w:pPr>
              <w:numPr>
                <w:ilvl w:val="12"/>
                <w:numId w:val="0"/>
              </w:numPr>
              <w:tabs>
                <w:tab w:val="left" w:pos="0"/>
                <w:tab w:val="left" w:pos="1446"/>
              </w:tabs>
              <w:spacing w:before="9" w:after="26"/>
              <w:rPr>
                <w:rFonts w:asciiTheme="minorHAnsi" w:hAnsiTheme="minorHAnsi"/>
              </w:rPr>
            </w:pPr>
          </w:p>
        </w:tc>
        <w:tc>
          <w:tcPr>
            <w:tcW w:w="773" w:type="dxa"/>
            <w:shd w:val="clear" w:color="auto" w:fill="B4C6E7" w:themeFill="accent1" w:themeFillTint="66"/>
          </w:tcPr>
          <w:p w14:paraId="75598902" w14:textId="77777777" w:rsidR="00B641A6" w:rsidRPr="00F55213" w:rsidRDefault="00B641A6" w:rsidP="00885AD4">
            <w:pPr>
              <w:numPr>
                <w:ilvl w:val="12"/>
                <w:numId w:val="0"/>
              </w:numPr>
              <w:tabs>
                <w:tab w:val="left" w:pos="0"/>
              </w:tabs>
              <w:spacing w:before="9" w:after="26"/>
              <w:rPr>
                <w:rFonts w:asciiTheme="minorHAnsi" w:hAnsiTheme="minorHAnsi"/>
              </w:rPr>
            </w:pPr>
          </w:p>
        </w:tc>
        <w:tc>
          <w:tcPr>
            <w:tcW w:w="937" w:type="dxa"/>
            <w:shd w:val="clear" w:color="auto" w:fill="B4C6E7" w:themeFill="accent1" w:themeFillTint="66"/>
          </w:tcPr>
          <w:p w14:paraId="06EA1B60" w14:textId="77777777" w:rsidR="00B641A6" w:rsidRPr="00F55213" w:rsidRDefault="00B641A6" w:rsidP="00885AD4">
            <w:pPr>
              <w:numPr>
                <w:ilvl w:val="12"/>
                <w:numId w:val="0"/>
              </w:numPr>
              <w:tabs>
                <w:tab w:val="left" w:pos="0"/>
              </w:tabs>
              <w:spacing w:before="9" w:after="26"/>
              <w:rPr>
                <w:rFonts w:asciiTheme="minorHAnsi" w:hAnsiTheme="minorHAnsi"/>
              </w:rPr>
            </w:pPr>
          </w:p>
        </w:tc>
        <w:tc>
          <w:tcPr>
            <w:tcW w:w="990" w:type="dxa"/>
            <w:shd w:val="clear" w:color="auto" w:fill="B4C6E7" w:themeFill="accent1" w:themeFillTint="66"/>
          </w:tcPr>
          <w:p w14:paraId="5E28D8E9" w14:textId="77777777" w:rsidR="00B641A6" w:rsidRPr="00F55213" w:rsidRDefault="00B641A6" w:rsidP="00885AD4">
            <w:pPr>
              <w:numPr>
                <w:ilvl w:val="12"/>
                <w:numId w:val="0"/>
              </w:numPr>
              <w:tabs>
                <w:tab w:val="left" w:pos="0"/>
              </w:tabs>
              <w:spacing w:before="9" w:after="26"/>
              <w:rPr>
                <w:rFonts w:asciiTheme="minorHAnsi" w:hAnsiTheme="minorHAnsi"/>
              </w:rPr>
            </w:pPr>
          </w:p>
        </w:tc>
      </w:tr>
      <w:tr w:rsidR="00B641A6" w:rsidRPr="00F55213" w14:paraId="181B2AB5" w14:textId="77777777" w:rsidTr="00885AD4">
        <w:trPr>
          <w:cantSplit/>
        </w:trPr>
        <w:tc>
          <w:tcPr>
            <w:tcW w:w="2652" w:type="dxa"/>
            <w:gridSpan w:val="2"/>
          </w:tcPr>
          <w:p w14:paraId="53C168B0" w14:textId="77777777" w:rsidR="00B641A6" w:rsidRPr="00F55213" w:rsidRDefault="00B641A6" w:rsidP="00885AD4">
            <w:pPr>
              <w:numPr>
                <w:ilvl w:val="12"/>
                <w:numId w:val="0"/>
              </w:numPr>
              <w:tabs>
                <w:tab w:val="left" w:pos="0"/>
                <w:tab w:val="left" w:pos="1446"/>
              </w:tabs>
              <w:spacing w:before="9"/>
              <w:rPr>
                <w:rFonts w:asciiTheme="minorHAnsi" w:hAnsiTheme="minorHAnsi"/>
                <w:b/>
                <w:bCs/>
              </w:rPr>
            </w:pPr>
            <w:r w:rsidRPr="00F55213">
              <w:rPr>
                <w:rFonts w:asciiTheme="minorHAnsi" w:hAnsiTheme="minorHAnsi"/>
                <w:b/>
                <w:bCs/>
              </w:rPr>
              <w:t>TOTAL CREDIT</w:t>
            </w:r>
          </w:p>
          <w:p w14:paraId="3DDA04B3" w14:textId="77777777" w:rsidR="00B641A6" w:rsidRPr="00F55213" w:rsidRDefault="00B641A6" w:rsidP="00885AD4">
            <w:pPr>
              <w:numPr>
                <w:ilvl w:val="12"/>
                <w:numId w:val="0"/>
              </w:numPr>
              <w:tabs>
                <w:tab w:val="left" w:pos="0"/>
                <w:tab w:val="left" w:pos="1446"/>
              </w:tabs>
              <w:spacing w:after="26"/>
              <w:rPr>
                <w:rFonts w:asciiTheme="minorHAnsi" w:hAnsiTheme="minorHAnsi"/>
              </w:rPr>
            </w:pPr>
            <w:r w:rsidRPr="00F55213">
              <w:rPr>
                <w:rFonts w:asciiTheme="minorHAnsi" w:hAnsiTheme="minorHAnsi"/>
                <w:b/>
                <w:bCs/>
              </w:rPr>
              <w:t>HOURS REQUIRED FOR COMPLETION</w:t>
            </w:r>
          </w:p>
        </w:tc>
        <w:tc>
          <w:tcPr>
            <w:tcW w:w="900" w:type="dxa"/>
            <w:shd w:val="clear" w:color="auto" w:fill="B4C6E7" w:themeFill="accent1" w:themeFillTint="66"/>
          </w:tcPr>
          <w:p w14:paraId="6FF31BEB" w14:textId="77777777" w:rsidR="00B641A6" w:rsidRPr="00F55213" w:rsidRDefault="00B641A6" w:rsidP="00885AD4">
            <w:pPr>
              <w:numPr>
                <w:ilvl w:val="12"/>
                <w:numId w:val="0"/>
              </w:numPr>
              <w:tabs>
                <w:tab w:val="left" w:pos="0"/>
              </w:tabs>
              <w:spacing w:before="9" w:after="26"/>
              <w:rPr>
                <w:rFonts w:asciiTheme="minorHAnsi" w:hAnsiTheme="minorHAnsi"/>
              </w:rPr>
            </w:pPr>
          </w:p>
        </w:tc>
        <w:tc>
          <w:tcPr>
            <w:tcW w:w="3150" w:type="dxa"/>
            <w:shd w:val="clear" w:color="auto" w:fill="B4C6E7" w:themeFill="accent1" w:themeFillTint="66"/>
          </w:tcPr>
          <w:p w14:paraId="5C82FEDB" w14:textId="77777777" w:rsidR="00B641A6" w:rsidRPr="00F55213" w:rsidRDefault="00B641A6" w:rsidP="00885AD4">
            <w:pPr>
              <w:numPr>
                <w:ilvl w:val="12"/>
                <w:numId w:val="0"/>
              </w:numPr>
              <w:tabs>
                <w:tab w:val="left" w:pos="0"/>
                <w:tab w:val="left" w:pos="1446"/>
              </w:tabs>
              <w:spacing w:before="9" w:after="26"/>
              <w:rPr>
                <w:rFonts w:asciiTheme="minorHAnsi" w:hAnsiTheme="minorHAnsi"/>
              </w:rPr>
            </w:pPr>
          </w:p>
        </w:tc>
        <w:tc>
          <w:tcPr>
            <w:tcW w:w="773" w:type="dxa"/>
            <w:shd w:val="clear" w:color="auto" w:fill="B4C6E7" w:themeFill="accent1" w:themeFillTint="66"/>
          </w:tcPr>
          <w:p w14:paraId="2877F466" w14:textId="77777777" w:rsidR="00B641A6" w:rsidRPr="00F55213" w:rsidRDefault="00B641A6" w:rsidP="00885AD4">
            <w:pPr>
              <w:numPr>
                <w:ilvl w:val="12"/>
                <w:numId w:val="0"/>
              </w:numPr>
              <w:tabs>
                <w:tab w:val="left" w:pos="0"/>
              </w:tabs>
              <w:spacing w:before="9" w:after="26"/>
              <w:rPr>
                <w:rFonts w:asciiTheme="minorHAnsi" w:hAnsiTheme="minorHAnsi"/>
              </w:rPr>
            </w:pPr>
          </w:p>
        </w:tc>
        <w:tc>
          <w:tcPr>
            <w:tcW w:w="937" w:type="dxa"/>
            <w:shd w:val="clear" w:color="auto" w:fill="B4C6E7" w:themeFill="accent1" w:themeFillTint="66"/>
          </w:tcPr>
          <w:p w14:paraId="1CE7A28E" w14:textId="77777777" w:rsidR="00B641A6" w:rsidRPr="00F55213" w:rsidRDefault="00B641A6" w:rsidP="00885AD4">
            <w:pPr>
              <w:numPr>
                <w:ilvl w:val="12"/>
                <w:numId w:val="0"/>
              </w:numPr>
              <w:tabs>
                <w:tab w:val="left" w:pos="0"/>
              </w:tabs>
              <w:spacing w:before="9" w:after="26"/>
              <w:rPr>
                <w:rFonts w:asciiTheme="minorHAnsi" w:hAnsiTheme="minorHAnsi"/>
              </w:rPr>
            </w:pPr>
          </w:p>
        </w:tc>
        <w:tc>
          <w:tcPr>
            <w:tcW w:w="990" w:type="dxa"/>
            <w:shd w:val="clear" w:color="auto" w:fill="B4C6E7" w:themeFill="accent1" w:themeFillTint="66"/>
          </w:tcPr>
          <w:p w14:paraId="7D53EF95" w14:textId="77777777" w:rsidR="00B641A6" w:rsidRPr="00F55213" w:rsidRDefault="00B641A6" w:rsidP="00885AD4">
            <w:pPr>
              <w:numPr>
                <w:ilvl w:val="12"/>
                <w:numId w:val="0"/>
              </w:numPr>
              <w:tabs>
                <w:tab w:val="left" w:pos="0"/>
              </w:tabs>
              <w:spacing w:before="9" w:after="26"/>
              <w:rPr>
                <w:rFonts w:asciiTheme="minorHAnsi" w:hAnsiTheme="minorHAnsi"/>
              </w:rPr>
            </w:pPr>
          </w:p>
        </w:tc>
      </w:tr>
    </w:tbl>
    <w:bookmarkEnd w:id="3"/>
    <w:p w14:paraId="00E88164" w14:textId="77777777" w:rsidR="00B641A6" w:rsidRPr="00F55213" w:rsidRDefault="00B641A6" w:rsidP="00B641A6">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center"/>
        <w:rPr>
          <w:rFonts w:asciiTheme="minorHAnsi" w:hAnsiTheme="minorHAnsi"/>
        </w:rPr>
      </w:pPr>
      <w:r>
        <w:rPr>
          <w:rFonts w:asciiTheme="minorHAnsi" w:hAnsiTheme="minorHAnsi"/>
        </w:rPr>
        <w:t>NOTE: Provide a separate Curriculum Chart for EACH program if submitting multiple programs in one application.</w:t>
      </w:r>
    </w:p>
    <w:p w14:paraId="72B879B2" w14:textId="77777777" w:rsidR="00B641A6" w:rsidRPr="00F55213" w:rsidRDefault="00B641A6" w:rsidP="00B641A6">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rPr>
      </w:pPr>
    </w:p>
    <w:p w14:paraId="2A218D7D" w14:textId="77777777" w:rsidR="00B641A6" w:rsidRPr="00F55213" w:rsidRDefault="00B641A6" w:rsidP="00B641A6">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rPr>
      </w:pPr>
    </w:p>
    <w:p w14:paraId="643DC21C" w14:textId="77777777" w:rsidR="00B641A6" w:rsidRPr="00F55213" w:rsidRDefault="00B641A6" w:rsidP="00B641A6">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rPr>
      </w:pPr>
      <w:r w:rsidRPr="00F55213">
        <w:rPr>
          <w:rFonts w:asciiTheme="minorHAnsi" w:hAnsiTheme="minorHAnsi"/>
          <w:b/>
        </w:rPr>
        <w:t>2. b</w:t>
      </w:r>
      <w:r>
        <w:rPr>
          <w:rFonts w:asciiTheme="minorHAnsi" w:hAnsiTheme="minorHAnsi"/>
          <w:b/>
        </w:rPr>
        <w:t>)</w:t>
      </w:r>
      <w:r w:rsidRPr="00F55213">
        <w:rPr>
          <w:rFonts w:asciiTheme="minorHAnsi" w:hAnsiTheme="minorHAnsi"/>
          <w:b/>
        </w:rPr>
        <w:t xml:space="preserve"> Curriculum Sequence.</w:t>
      </w:r>
      <w:r w:rsidRPr="00F55213">
        <w:rPr>
          <w:rFonts w:asciiTheme="minorHAnsi" w:hAnsiTheme="minorHAnsi"/>
        </w:rPr>
        <w:t xml:space="preserve"> Provide a copy of the term-by-term sequence of courses required to complete the program as it will appear in the college’s catalog.</w:t>
      </w:r>
    </w:p>
    <w:p w14:paraId="304C93E0" w14:textId="77777777" w:rsidR="00B641A6" w:rsidRPr="00F55213" w:rsidRDefault="00B641A6" w:rsidP="00B641A6">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rPr>
      </w:pPr>
    </w:p>
    <w:p w14:paraId="04D1BAD7" w14:textId="77777777" w:rsidR="00B641A6" w:rsidRPr="00F55213" w:rsidRDefault="00B641A6" w:rsidP="00B641A6">
      <w:pPr>
        <w:numPr>
          <w:ilvl w:val="12"/>
          <w:numId w:val="0"/>
        </w:numPr>
        <w:tabs>
          <w:tab w:val="left" w:pos="0"/>
          <w:tab w:val="left" w:pos="360"/>
          <w:tab w:val="left" w:pos="1080"/>
          <w:tab w:val="left" w:pos="1440"/>
        </w:tabs>
        <w:jc w:val="both"/>
        <w:rPr>
          <w:rFonts w:asciiTheme="minorHAnsi" w:hAnsiTheme="minorHAnsi"/>
          <w:color w:val="000000"/>
        </w:rPr>
      </w:pPr>
      <w:r>
        <w:rPr>
          <w:rFonts w:asciiTheme="minorHAnsi" w:hAnsiTheme="minorHAnsi"/>
          <w:b/>
          <w:bCs/>
          <w:color w:val="000000"/>
        </w:rPr>
        <w:lastRenderedPageBreak/>
        <w:t>2</w:t>
      </w:r>
      <w:r w:rsidRPr="00F55213">
        <w:rPr>
          <w:rFonts w:asciiTheme="minorHAnsi" w:hAnsiTheme="minorHAnsi"/>
          <w:b/>
          <w:bCs/>
          <w:color w:val="000000"/>
        </w:rPr>
        <w:t>. c</w:t>
      </w:r>
      <w:r>
        <w:rPr>
          <w:rFonts w:asciiTheme="minorHAnsi" w:hAnsiTheme="minorHAnsi"/>
          <w:b/>
          <w:bCs/>
          <w:color w:val="000000"/>
        </w:rPr>
        <w:t>)</w:t>
      </w:r>
      <w:r w:rsidRPr="00F55213">
        <w:rPr>
          <w:rFonts w:asciiTheme="minorHAnsi" w:hAnsiTheme="minorHAnsi"/>
          <w:b/>
          <w:bCs/>
          <w:color w:val="000000"/>
        </w:rPr>
        <w:t xml:space="preserve"> Contractual/Cooperative Agreements.</w:t>
      </w:r>
      <w:r w:rsidRPr="00F55213">
        <w:rPr>
          <w:rFonts w:asciiTheme="minorHAnsi" w:hAnsiTheme="minorHAnsi"/>
          <w:color w:val="000000"/>
        </w:rPr>
        <w:t xml:space="preserve">  Append </w:t>
      </w:r>
      <w:r>
        <w:rPr>
          <w:rFonts w:asciiTheme="minorHAnsi" w:hAnsiTheme="minorHAnsi"/>
          <w:color w:val="000000"/>
        </w:rPr>
        <w:t xml:space="preserve">to Part B </w:t>
      </w:r>
      <w:r w:rsidRPr="00F55213">
        <w:rPr>
          <w:rFonts w:asciiTheme="minorHAnsi" w:hAnsiTheme="minorHAnsi"/>
          <w:color w:val="000000"/>
        </w:rPr>
        <w:t>a copy of the contractual or cooperative agreement if another entity is involved in the delivery of the program. This includes any partnership agreement with another college, university, the regional consortia, an apprenticeship or labor organization, a private institution, business, or other outside entity.</w:t>
      </w:r>
    </w:p>
    <w:p w14:paraId="7CF98200" w14:textId="77777777" w:rsidR="00B641A6" w:rsidRPr="00F55213" w:rsidRDefault="00B641A6" w:rsidP="00B641A6">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both"/>
        <w:rPr>
          <w:rFonts w:asciiTheme="minorHAnsi" w:hAnsiTheme="minorHAnsi"/>
        </w:rPr>
      </w:pPr>
    </w:p>
    <w:p w14:paraId="0AFD272D" w14:textId="77777777" w:rsidR="00B641A6" w:rsidRPr="00F55213" w:rsidRDefault="00B641A6" w:rsidP="00B641A6">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u w:val="single"/>
        </w:rPr>
      </w:pPr>
    </w:p>
    <w:p w14:paraId="2CD48F7D" w14:textId="77777777" w:rsidR="00B641A6" w:rsidRPr="00F55213" w:rsidRDefault="00B641A6" w:rsidP="00B641A6">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u w:val="single"/>
        </w:rPr>
      </w:pPr>
      <w:r w:rsidRPr="00F55213">
        <w:rPr>
          <w:rFonts w:asciiTheme="minorHAnsi" w:hAnsiTheme="minorHAnsi"/>
          <w:b/>
          <w:u w:val="single"/>
        </w:rPr>
        <w:t>FACULTY REQUIREMENTS</w:t>
      </w:r>
    </w:p>
    <w:p w14:paraId="71917357" w14:textId="77777777" w:rsidR="00B641A6" w:rsidRPr="00F55213" w:rsidRDefault="00B641A6" w:rsidP="00B641A6">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bCs/>
        </w:rPr>
      </w:pPr>
    </w:p>
    <w:tbl>
      <w:tblPr>
        <w:tblStyle w:val="TableGrid"/>
        <w:tblW w:w="0" w:type="auto"/>
        <w:tblLook w:val="04A0" w:firstRow="1" w:lastRow="0" w:firstColumn="1" w:lastColumn="0" w:noHBand="0" w:noVBand="1"/>
      </w:tblPr>
      <w:tblGrid>
        <w:gridCol w:w="2026"/>
        <w:gridCol w:w="1828"/>
        <w:gridCol w:w="1593"/>
        <w:gridCol w:w="1571"/>
        <w:gridCol w:w="2332"/>
      </w:tblGrid>
      <w:tr w:rsidR="00B641A6" w:rsidRPr="00F55213" w14:paraId="750E5C39" w14:textId="77777777" w:rsidTr="00885AD4">
        <w:tc>
          <w:tcPr>
            <w:tcW w:w="9576" w:type="dxa"/>
            <w:gridSpan w:val="5"/>
          </w:tcPr>
          <w:p w14:paraId="7402D500" w14:textId="77777777" w:rsidR="00B641A6" w:rsidRPr="00F55213" w:rsidRDefault="00B641A6" w:rsidP="00885AD4">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rPr>
            </w:pPr>
            <w:r w:rsidRPr="00F55213">
              <w:rPr>
                <w:rFonts w:asciiTheme="minorHAnsi" w:hAnsiTheme="minorHAnsi"/>
                <w:b/>
                <w:bCs/>
              </w:rPr>
              <w:t>3. a) Faculty Qualifications.</w:t>
            </w:r>
            <w:r w:rsidRPr="00F55213">
              <w:rPr>
                <w:rFonts w:asciiTheme="minorHAnsi" w:hAnsiTheme="minorHAnsi"/>
              </w:rPr>
              <w:t xml:space="preserve">  </w:t>
            </w:r>
            <w:r w:rsidRPr="00BD2BAF">
              <w:rPr>
                <w:rFonts w:asciiTheme="minorHAnsi" w:hAnsiTheme="minorHAnsi"/>
                <w:color w:val="FF0000"/>
              </w:rPr>
              <w:t xml:space="preserve"> </w:t>
            </w:r>
            <w:r w:rsidRPr="00F55213">
              <w:rPr>
                <w:rFonts w:asciiTheme="minorHAnsi" w:hAnsiTheme="minorHAnsi"/>
                <w:bCs/>
                <w:color w:val="000000"/>
              </w:rPr>
              <w:t>Include general minimum qualifications and those credentials that are specific to instructors in the proposed field of study (i.e. Cosmetology Instructor Certification to teach Cosmetology).</w:t>
            </w:r>
          </w:p>
          <w:p w14:paraId="2BB25FB5" w14:textId="77777777" w:rsidR="00B641A6" w:rsidRPr="00F55213" w:rsidRDefault="00B641A6" w:rsidP="00885AD4">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rPr>
            </w:pPr>
          </w:p>
        </w:tc>
      </w:tr>
      <w:tr w:rsidR="00B641A6" w:rsidRPr="00F55213" w14:paraId="76EC04E8" w14:textId="77777777" w:rsidTr="00885AD4">
        <w:tc>
          <w:tcPr>
            <w:tcW w:w="2088" w:type="dxa"/>
            <w:tcBorders>
              <w:bottom w:val="single" w:sz="4" w:space="0" w:color="auto"/>
            </w:tcBorders>
          </w:tcPr>
          <w:p w14:paraId="42F4DCC2" w14:textId="77777777" w:rsidR="00B641A6" w:rsidRPr="00F55213" w:rsidRDefault="00B641A6" w:rsidP="00885AD4">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center"/>
              <w:rPr>
                <w:rFonts w:asciiTheme="minorHAnsi" w:hAnsiTheme="minorHAnsi"/>
                <w:b/>
                <w:bCs/>
              </w:rPr>
            </w:pPr>
            <w:r w:rsidRPr="00F55213">
              <w:rPr>
                <w:rFonts w:asciiTheme="minorHAnsi" w:hAnsiTheme="minorHAnsi"/>
                <w:b/>
                <w:bCs/>
              </w:rPr>
              <w:t>Degree</w:t>
            </w:r>
          </w:p>
        </w:tc>
        <w:tc>
          <w:tcPr>
            <w:tcW w:w="1890" w:type="dxa"/>
            <w:tcBorders>
              <w:bottom w:val="single" w:sz="4" w:space="0" w:color="auto"/>
            </w:tcBorders>
          </w:tcPr>
          <w:p w14:paraId="46C5E79A" w14:textId="77777777" w:rsidR="00B641A6" w:rsidRPr="00F55213" w:rsidRDefault="00B641A6" w:rsidP="00885AD4">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center"/>
              <w:rPr>
                <w:rFonts w:asciiTheme="minorHAnsi" w:hAnsiTheme="minorHAnsi"/>
                <w:b/>
                <w:bCs/>
              </w:rPr>
            </w:pPr>
            <w:r w:rsidRPr="00F55213">
              <w:rPr>
                <w:rFonts w:asciiTheme="minorHAnsi" w:hAnsiTheme="minorHAnsi"/>
                <w:b/>
                <w:bCs/>
              </w:rPr>
              <w:t>Field</w:t>
            </w:r>
          </w:p>
        </w:tc>
        <w:tc>
          <w:tcPr>
            <w:tcW w:w="1620" w:type="dxa"/>
            <w:tcBorders>
              <w:bottom w:val="single" w:sz="4" w:space="0" w:color="auto"/>
            </w:tcBorders>
          </w:tcPr>
          <w:p w14:paraId="3152D2B7" w14:textId="77777777" w:rsidR="00B641A6" w:rsidRPr="00F55213" w:rsidRDefault="00B641A6" w:rsidP="00885AD4">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center"/>
              <w:rPr>
                <w:rFonts w:asciiTheme="minorHAnsi" w:hAnsiTheme="minorHAnsi"/>
                <w:b/>
                <w:bCs/>
              </w:rPr>
            </w:pPr>
            <w:r w:rsidRPr="00F55213">
              <w:rPr>
                <w:rFonts w:asciiTheme="minorHAnsi" w:hAnsiTheme="minorHAnsi"/>
                <w:b/>
                <w:bCs/>
              </w:rPr>
              <w:t>Credential</w:t>
            </w:r>
          </w:p>
        </w:tc>
        <w:tc>
          <w:tcPr>
            <w:tcW w:w="1584" w:type="dxa"/>
            <w:tcBorders>
              <w:bottom w:val="single" w:sz="4" w:space="0" w:color="auto"/>
            </w:tcBorders>
          </w:tcPr>
          <w:p w14:paraId="516A932B" w14:textId="77777777" w:rsidR="00B641A6" w:rsidRPr="00F55213" w:rsidRDefault="00B641A6" w:rsidP="00885AD4">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center"/>
              <w:rPr>
                <w:rFonts w:asciiTheme="minorHAnsi" w:hAnsiTheme="minorHAnsi"/>
                <w:b/>
                <w:bCs/>
              </w:rPr>
            </w:pPr>
            <w:r w:rsidRPr="00F55213">
              <w:rPr>
                <w:rFonts w:asciiTheme="minorHAnsi" w:hAnsiTheme="minorHAnsi"/>
                <w:b/>
                <w:bCs/>
              </w:rPr>
              <w:t>Years of Related</w:t>
            </w:r>
          </w:p>
          <w:p w14:paraId="009CA68D" w14:textId="77777777" w:rsidR="00B641A6" w:rsidRPr="00F55213" w:rsidRDefault="00B641A6" w:rsidP="00885AD4">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center"/>
              <w:rPr>
                <w:rFonts w:asciiTheme="minorHAnsi" w:hAnsiTheme="minorHAnsi"/>
                <w:b/>
                <w:bCs/>
              </w:rPr>
            </w:pPr>
            <w:r w:rsidRPr="00F55213">
              <w:rPr>
                <w:rFonts w:asciiTheme="minorHAnsi" w:hAnsiTheme="minorHAnsi"/>
                <w:b/>
                <w:bCs/>
              </w:rPr>
              <w:t>Occupational Experience</w:t>
            </w:r>
          </w:p>
        </w:tc>
        <w:tc>
          <w:tcPr>
            <w:tcW w:w="2394" w:type="dxa"/>
            <w:tcBorders>
              <w:bottom w:val="single" w:sz="4" w:space="0" w:color="auto"/>
            </w:tcBorders>
          </w:tcPr>
          <w:p w14:paraId="14AE1F1B" w14:textId="77777777" w:rsidR="00B641A6" w:rsidRPr="00F55213" w:rsidRDefault="00B641A6" w:rsidP="00885AD4">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center"/>
              <w:rPr>
                <w:rFonts w:asciiTheme="minorHAnsi" w:hAnsiTheme="minorHAnsi"/>
                <w:b/>
                <w:bCs/>
              </w:rPr>
            </w:pPr>
            <w:r w:rsidRPr="00F55213">
              <w:rPr>
                <w:rFonts w:asciiTheme="minorHAnsi" w:hAnsiTheme="minorHAnsi"/>
                <w:b/>
                <w:bCs/>
              </w:rPr>
              <w:t>Years of Teaching Experience</w:t>
            </w:r>
          </w:p>
        </w:tc>
      </w:tr>
      <w:tr w:rsidR="00B641A6" w:rsidRPr="00F55213" w14:paraId="2DC317D8" w14:textId="77777777" w:rsidTr="00885AD4">
        <w:trPr>
          <w:trHeight w:val="386"/>
        </w:trPr>
        <w:tc>
          <w:tcPr>
            <w:tcW w:w="2088" w:type="dxa"/>
            <w:shd w:val="clear" w:color="auto" w:fill="B4C6E7" w:themeFill="accent1" w:themeFillTint="66"/>
          </w:tcPr>
          <w:p w14:paraId="5785232A" w14:textId="77777777" w:rsidR="00B641A6" w:rsidRPr="00F55213" w:rsidRDefault="00B641A6" w:rsidP="00885AD4">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bCs/>
              </w:rPr>
            </w:pPr>
          </w:p>
        </w:tc>
        <w:tc>
          <w:tcPr>
            <w:tcW w:w="1890" w:type="dxa"/>
            <w:shd w:val="clear" w:color="auto" w:fill="B4C6E7" w:themeFill="accent1" w:themeFillTint="66"/>
          </w:tcPr>
          <w:p w14:paraId="29A2F3A0" w14:textId="77777777" w:rsidR="00B641A6" w:rsidRPr="00F55213" w:rsidRDefault="00B641A6" w:rsidP="00885AD4">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bCs/>
              </w:rPr>
            </w:pPr>
          </w:p>
        </w:tc>
        <w:tc>
          <w:tcPr>
            <w:tcW w:w="1620" w:type="dxa"/>
            <w:shd w:val="clear" w:color="auto" w:fill="B4C6E7" w:themeFill="accent1" w:themeFillTint="66"/>
          </w:tcPr>
          <w:p w14:paraId="6B691425" w14:textId="77777777" w:rsidR="00B641A6" w:rsidRPr="00F55213" w:rsidRDefault="00B641A6" w:rsidP="00885AD4">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bCs/>
              </w:rPr>
            </w:pPr>
          </w:p>
        </w:tc>
        <w:tc>
          <w:tcPr>
            <w:tcW w:w="1584" w:type="dxa"/>
            <w:shd w:val="clear" w:color="auto" w:fill="B4C6E7" w:themeFill="accent1" w:themeFillTint="66"/>
          </w:tcPr>
          <w:p w14:paraId="3936B32C" w14:textId="77777777" w:rsidR="00B641A6" w:rsidRPr="00F55213" w:rsidRDefault="00B641A6" w:rsidP="00885AD4">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bCs/>
              </w:rPr>
            </w:pPr>
          </w:p>
        </w:tc>
        <w:tc>
          <w:tcPr>
            <w:tcW w:w="2394" w:type="dxa"/>
            <w:shd w:val="clear" w:color="auto" w:fill="B4C6E7" w:themeFill="accent1" w:themeFillTint="66"/>
          </w:tcPr>
          <w:p w14:paraId="02846FD6" w14:textId="77777777" w:rsidR="00B641A6" w:rsidRPr="00F55213" w:rsidRDefault="00B641A6" w:rsidP="00885AD4">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bCs/>
              </w:rPr>
            </w:pPr>
          </w:p>
        </w:tc>
      </w:tr>
      <w:tr w:rsidR="00B641A6" w:rsidRPr="00F55213" w14:paraId="68206B39" w14:textId="77777777" w:rsidTr="00885AD4">
        <w:trPr>
          <w:trHeight w:val="530"/>
        </w:trPr>
        <w:tc>
          <w:tcPr>
            <w:tcW w:w="2088" w:type="dxa"/>
            <w:shd w:val="clear" w:color="auto" w:fill="B4C6E7" w:themeFill="accent1" w:themeFillTint="66"/>
          </w:tcPr>
          <w:p w14:paraId="30768EAA" w14:textId="77777777" w:rsidR="00B641A6" w:rsidRPr="00F55213" w:rsidRDefault="00B641A6" w:rsidP="00885AD4">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bCs/>
              </w:rPr>
            </w:pPr>
          </w:p>
        </w:tc>
        <w:tc>
          <w:tcPr>
            <w:tcW w:w="1890" w:type="dxa"/>
            <w:shd w:val="clear" w:color="auto" w:fill="B4C6E7" w:themeFill="accent1" w:themeFillTint="66"/>
          </w:tcPr>
          <w:p w14:paraId="4F4BEE64" w14:textId="77777777" w:rsidR="00B641A6" w:rsidRPr="00F55213" w:rsidRDefault="00B641A6" w:rsidP="00885AD4">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bCs/>
              </w:rPr>
            </w:pPr>
          </w:p>
        </w:tc>
        <w:tc>
          <w:tcPr>
            <w:tcW w:w="1620" w:type="dxa"/>
            <w:shd w:val="clear" w:color="auto" w:fill="B4C6E7" w:themeFill="accent1" w:themeFillTint="66"/>
          </w:tcPr>
          <w:p w14:paraId="2F055BFA" w14:textId="77777777" w:rsidR="00B641A6" w:rsidRPr="00F55213" w:rsidRDefault="00B641A6" w:rsidP="00885AD4">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bCs/>
              </w:rPr>
            </w:pPr>
          </w:p>
        </w:tc>
        <w:tc>
          <w:tcPr>
            <w:tcW w:w="1584" w:type="dxa"/>
            <w:shd w:val="clear" w:color="auto" w:fill="B4C6E7" w:themeFill="accent1" w:themeFillTint="66"/>
          </w:tcPr>
          <w:p w14:paraId="7BA66400" w14:textId="77777777" w:rsidR="00B641A6" w:rsidRPr="00F55213" w:rsidRDefault="00B641A6" w:rsidP="00885AD4">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bCs/>
              </w:rPr>
            </w:pPr>
          </w:p>
        </w:tc>
        <w:tc>
          <w:tcPr>
            <w:tcW w:w="2394" w:type="dxa"/>
            <w:shd w:val="clear" w:color="auto" w:fill="B4C6E7" w:themeFill="accent1" w:themeFillTint="66"/>
          </w:tcPr>
          <w:p w14:paraId="39576091" w14:textId="77777777" w:rsidR="00B641A6" w:rsidRPr="00F55213" w:rsidRDefault="00B641A6" w:rsidP="00885AD4">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bCs/>
              </w:rPr>
            </w:pPr>
          </w:p>
        </w:tc>
      </w:tr>
    </w:tbl>
    <w:p w14:paraId="3EBE4DA9" w14:textId="77777777" w:rsidR="00B641A6" w:rsidRPr="00F55213" w:rsidRDefault="00B641A6" w:rsidP="00B641A6">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b/>
          <w:bCs/>
        </w:rPr>
      </w:pPr>
    </w:p>
    <w:p w14:paraId="25B63213" w14:textId="77777777" w:rsidR="00B641A6" w:rsidRPr="00F55213" w:rsidRDefault="00B641A6" w:rsidP="00B641A6">
      <w:pPr>
        <w:numPr>
          <w:ilvl w:val="12"/>
          <w:numId w:val="0"/>
        </w:numPr>
        <w:tabs>
          <w:tab w:val="left" w:pos="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rPr>
      </w:pPr>
    </w:p>
    <w:tbl>
      <w:tblPr>
        <w:tblStyle w:val="TableGrid"/>
        <w:tblW w:w="0" w:type="auto"/>
        <w:tblLook w:val="04A0" w:firstRow="1" w:lastRow="0" w:firstColumn="1" w:lastColumn="0" w:noHBand="0" w:noVBand="1"/>
      </w:tblPr>
      <w:tblGrid>
        <w:gridCol w:w="1517"/>
        <w:gridCol w:w="1163"/>
        <w:gridCol w:w="1334"/>
        <w:gridCol w:w="1334"/>
        <w:gridCol w:w="1334"/>
        <w:gridCol w:w="1334"/>
        <w:gridCol w:w="1334"/>
      </w:tblGrid>
      <w:tr w:rsidR="00B641A6" w:rsidRPr="00F55213" w14:paraId="3D285ACF" w14:textId="77777777" w:rsidTr="00885AD4">
        <w:tc>
          <w:tcPr>
            <w:tcW w:w="9576" w:type="dxa"/>
            <w:gridSpan w:val="7"/>
          </w:tcPr>
          <w:p w14:paraId="59ABC909" w14:textId="77777777" w:rsidR="00B641A6" w:rsidRPr="00F55213" w:rsidRDefault="00B641A6" w:rsidP="00885AD4">
            <w:pPr>
              <w:numPr>
                <w:ilvl w:val="12"/>
                <w:numId w:val="0"/>
              </w:numPr>
              <w:tabs>
                <w:tab w:val="left" w:pos="270"/>
                <w:tab w:val="left" w:pos="1446"/>
                <w:tab w:val="left" w:pos="3618"/>
                <w:tab w:val="left" w:pos="6511"/>
                <w:tab w:val="left" w:pos="7797"/>
                <w:tab w:val="left" w:pos="9084"/>
                <w:tab w:val="left" w:pos="9360"/>
                <w:tab w:val="left" w:pos="9984"/>
                <w:tab w:val="left" w:pos="10800"/>
                <w:tab w:val="left" w:pos="11520"/>
                <w:tab w:val="left" w:pos="12240"/>
                <w:tab w:val="left" w:pos="12960"/>
                <w:tab w:val="left" w:pos="13680"/>
              </w:tabs>
              <w:jc w:val="both"/>
              <w:rPr>
                <w:rFonts w:asciiTheme="minorHAnsi" w:hAnsiTheme="minorHAnsi"/>
              </w:rPr>
            </w:pPr>
            <w:r w:rsidRPr="00F55213">
              <w:rPr>
                <w:rFonts w:asciiTheme="minorHAnsi" w:hAnsiTheme="minorHAnsi"/>
                <w:b/>
                <w:bCs/>
              </w:rPr>
              <w:t>3. b) Faculty Needs.</w:t>
            </w:r>
            <w:r w:rsidRPr="00F55213">
              <w:rPr>
                <w:rFonts w:asciiTheme="minorHAnsi" w:hAnsiTheme="minorHAnsi"/>
              </w:rPr>
              <w:t xml:space="preserve"> Cite the number of faculty, including new and existing faculty that the program will need for   each of the first three years noting if they will serve as full-time faculty or part-time.</w:t>
            </w:r>
          </w:p>
          <w:p w14:paraId="2E4C38B6" w14:textId="77777777" w:rsidR="00B641A6" w:rsidRPr="00F55213"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rPr>
            </w:pPr>
          </w:p>
        </w:tc>
      </w:tr>
      <w:tr w:rsidR="00B641A6" w:rsidRPr="00F55213" w14:paraId="6E102429" w14:textId="77777777" w:rsidTr="00885AD4">
        <w:tc>
          <w:tcPr>
            <w:tcW w:w="1548" w:type="dxa"/>
          </w:tcPr>
          <w:p w14:paraId="503095FC" w14:textId="77777777" w:rsidR="00B641A6" w:rsidRPr="00F55213"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bCs/>
              </w:rPr>
            </w:pPr>
          </w:p>
        </w:tc>
        <w:tc>
          <w:tcPr>
            <w:tcW w:w="2556" w:type="dxa"/>
            <w:gridSpan w:val="2"/>
          </w:tcPr>
          <w:p w14:paraId="72F6B5C4" w14:textId="77777777" w:rsidR="00B641A6" w:rsidRPr="00287A16"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center"/>
              <w:rPr>
                <w:rFonts w:asciiTheme="minorHAnsi" w:hAnsiTheme="minorHAnsi"/>
                <w:b/>
                <w:bCs/>
              </w:rPr>
            </w:pPr>
            <w:r w:rsidRPr="00287A16">
              <w:rPr>
                <w:rFonts w:asciiTheme="minorHAnsi" w:hAnsiTheme="minorHAnsi"/>
                <w:b/>
              </w:rPr>
              <w:t>First Year</w:t>
            </w:r>
          </w:p>
        </w:tc>
        <w:tc>
          <w:tcPr>
            <w:tcW w:w="2736" w:type="dxa"/>
            <w:gridSpan w:val="2"/>
          </w:tcPr>
          <w:p w14:paraId="7DA81C81" w14:textId="77777777" w:rsidR="00B641A6" w:rsidRPr="00287A16"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center"/>
              <w:rPr>
                <w:rFonts w:asciiTheme="minorHAnsi" w:hAnsiTheme="minorHAnsi"/>
                <w:b/>
                <w:bCs/>
              </w:rPr>
            </w:pPr>
            <w:r w:rsidRPr="00287A16">
              <w:rPr>
                <w:rFonts w:asciiTheme="minorHAnsi" w:hAnsiTheme="minorHAnsi"/>
                <w:b/>
              </w:rPr>
              <w:t>Second Year</w:t>
            </w:r>
          </w:p>
        </w:tc>
        <w:tc>
          <w:tcPr>
            <w:tcW w:w="2736" w:type="dxa"/>
            <w:gridSpan w:val="2"/>
          </w:tcPr>
          <w:p w14:paraId="355A8E41" w14:textId="77777777" w:rsidR="00B641A6" w:rsidRPr="00287A16"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center"/>
              <w:rPr>
                <w:rFonts w:asciiTheme="minorHAnsi" w:hAnsiTheme="minorHAnsi"/>
                <w:b/>
                <w:bCs/>
              </w:rPr>
            </w:pPr>
            <w:r w:rsidRPr="00287A16">
              <w:rPr>
                <w:rFonts w:asciiTheme="minorHAnsi" w:hAnsiTheme="minorHAnsi"/>
                <w:b/>
              </w:rPr>
              <w:t>Third Year</w:t>
            </w:r>
          </w:p>
        </w:tc>
      </w:tr>
      <w:tr w:rsidR="00B641A6" w:rsidRPr="00F55213" w14:paraId="0FA94047" w14:textId="77777777" w:rsidTr="00885AD4">
        <w:tc>
          <w:tcPr>
            <w:tcW w:w="1548" w:type="dxa"/>
          </w:tcPr>
          <w:p w14:paraId="7C481CD8" w14:textId="77777777" w:rsidR="00B641A6" w:rsidRPr="00F55213"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rPr>
                <w:rFonts w:asciiTheme="minorHAnsi" w:hAnsiTheme="minorHAnsi"/>
                <w:b/>
                <w:bCs/>
              </w:rPr>
            </w:pPr>
          </w:p>
        </w:tc>
        <w:tc>
          <w:tcPr>
            <w:tcW w:w="1188" w:type="dxa"/>
            <w:tcBorders>
              <w:bottom w:val="single" w:sz="4" w:space="0" w:color="auto"/>
            </w:tcBorders>
          </w:tcPr>
          <w:p w14:paraId="758796A8" w14:textId="77777777" w:rsidR="00B641A6" w:rsidRPr="00287A16"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bCs/>
              </w:rPr>
            </w:pPr>
            <w:r w:rsidRPr="00287A16">
              <w:rPr>
                <w:rFonts w:asciiTheme="minorHAnsi" w:hAnsiTheme="minorHAnsi"/>
                <w:b/>
              </w:rPr>
              <w:t xml:space="preserve">Full-Time          </w:t>
            </w:r>
          </w:p>
        </w:tc>
        <w:tc>
          <w:tcPr>
            <w:tcW w:w="1368" w:type="dxa"/>
            <w:tcBorders>
              <w:bottom w:val="single" w:sz="4" w:space="0" w:color="auto"/>
            </w:tcBorders>
          </w:tcPr>
          <w:p w14:paraId="6DABA589" w14:textId="77777777" w:rsidR="00B641A6" w:rsidRPr="00287A16"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bCs/>
              </w:rPr>
            </w:pPr>
            <w:r w:rsidRPr="00287A16">
              <w:rPr>
                <w:rFonts w:asciiTheme="minorHAnsi" w:hAnsiTheme="minorHAnsi"/>
                <w:b/>
              </w:rPr>
              <w:t>Part-time</w:t>
            </w:r>
          </w:p>
        </w:tc>
        <w:tc>
          <w:tcPr>
            <w:tcW w:w="1368" w:type="dxa"/>
            <w:tcBorders>
              <w:bottom w:val="single" w:sz="4" w:space="0" w:color="auto"/>
            </w:tcBorders>
          </w:tcPr>
          <w:p w14:paraId="6CFA785F" w14:textId="77777777" w:rsidR="00B641A6" w:rsidRPr="00287A16"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bCs/>
              </w:rPr>
            </w:pPr>
            <w:r w:rsidRPr="00287A16">
              <w:rPr>
                <w:rFonts w:asciiTheme="minorHAnsi" w:hAnsiTheme="minorHAnsi"/>
                <w:b/>
              </w:rPr>
              <w:t xml:space="preserve">Full-Time          </w:t>
            </w:r>
          </w:p>
        </w:tc>
        <w:tc>
          <w:tcPr>
            <w:tcW w:w="1368" w:type="dxa"/>
            <w:tcBorders>
              <w:bottom w:val="single" w:sz="4" w:space="0" w:color="auto"/>
            </w:tcBorders>
          </w:tcPr>
          <w:p w14:paraId="5FE8BB3D" w14:textId="77777777" w:rsidR="00B641A6" w:rsidRPr="00287A16"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bCs/>
              </w:rPr>
            </w:pPr>
            <w:r w:rsidRPr="00287A16">
              <w:rPr>
                <w:rFonts w:asciiTheme="minorHAnsi" w:hAnsiTheme="minorHAnsi"/>
                <w:b/>
              </w:rPr>
              <w:t>Part-time</w:t>
            </w:r>
          </w:p>
        </w:tc>
        <w:tc>
          <w:tcPr>
            <w:tcW w:w="1368" w:type="dxa"/>
            <w:tcBorders>
              <w:bottom w:val="single" w:sz="4" w:space="0" w:color="auto"/>
            </w:tcBorders>
          </w:tcPr>
          <w:p w14:paraId="7E63EE32" w14:textId="77777777" w:rsidR="00B641A6" w:rsidRPr="00287A16"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bCs/>
              </w:rPr>
            </w:pPr>
            <w:r w:rsidRPr="00287A16">
              <w:rPr>
                <w:rFonts w:asciiTheme="minorHAnsi" w:hAnsiTheme="minorHAnsi"/>
                <w:b/>
              </w:rPr>
              <w:t xml:space="preserve">Full-Time          </w:t>
            </w:r>
          </w:p>
        </w:tc>
        <w:tc>
          <w:tcPr>
            <w:tcW w:w="1368" w:type="dxa"/>
            <w:tcBorders>
              <w:bottom w:val="single" w:sz="4" w:space="0" w:color="auto"/>
            </w:tcBorders>
          </w:tcPr>
          <w:p w14:paraId="5AB5E89A" w14:textId="77777777" w:rsidR="00B641A6" w:rsidRPr="00287A16"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bCs/>
              </w:rPr>
            </w:pPr>
            <w:r w:rsidRPr="00287A16">
              <w:rPr>
                <w:rFonts w:asciiTheme="minorHAnsi" w:hAnsiTheme="minorHAnsi"/>
                <w:b/>
              </w:rPr>
              <w:t>Part-time</w:t>
            </w:r>
          </w:p>
        </w:tc>
      </w:tr>
      <w:tr w:rsidR="00B641A6" w:rsidRPr="00F55213" w14:paraId="388CF5CF" w14:textId="77777777" w:rsidTr="00885AD4">
        <w:tc>
          <w:tcPr>
            <w:tcW w:w="1548" w:type="dxa"/>
          </w:tcPr>
          <w:p w14:paraId="6B139F95" w14:textId="77777777" w:rsidR="00B641A6" w:rsidRPr="00F55213"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rPr>
                <w:rFonts w:asciiTheme="minorHAnsi" w:hAnsiTheme="minorHAnsi"/>
                <w:b/>
                <w:bCs/>
              </w:rPr>
            </w:pPr>
            <w:r w:rsidRPr="00F55213">
              <w:rPr>
                <w:rFonts w:asciiTheme="minorHAnsi" w:hAnsiTheme="minorHAnsi"/>
              </w:rPr>
              <w:t xml:space="preserve"># of New Faculty  </w:t>
            </w:r>
          </w:p>
        </w:tc>
        <w:tc>
          <w:tcPr>
            <w:tcW w:w="1188" w:type="dxa"/>
            <w:shd w:val="clear" w:color="auto" w:fill="B4C6E7" w:themeFill="accent1" w:themeFillTint="66"/>
          </w:tcPr>
          <w:p w14:paraId="6ADE1561" w14:textId="77777777" w:rsidR="00B641A6" w:rsidRPr="00F55213"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bCs/>
              </w:rPr>
            </w:pPr>
          </w:p>
        </w:tc>
        <w:tc>
          <w:tcPr>
            <w:tcW w:w="1368" w:type="dxa"/>
            <w:shd w:val="clear" w:color="auto" w:fill="B4C6E7" w:themeFill="accent1" w:themeFillTint="66"/>
          </w:tcPr>
          <w:p w14:paraId="64E72CFC" w14:textId="77777777" w:rsidR="00B641A6" w:rsidRPr="00F55213"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bCs/>
              </w:rPr>
            </w:pPr>
          </w:p>
        </w:tc>
        <w:tc>
          <w:tcPr>
            <w:tcW w:w="1368" w:type="dxa"/>
            <w:shd w:val="clear" w:color="auto" w:fill="B4C6E7" w:themeFill="accent1" w:themeFillTint="66"/>
          </w:tcPr>
          <w:p w14:paraId="13B5BE67" w14:textId="77777777" w:rsidR="00B641A6" w:rsidRPr="00F55213"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bCs/>
              </w:rPr>
            </w:pPr>
          </w:p>
        </w:tc>
        <w:tc>
          <w:tcPr>
            <w:tcW w:w="1368" w:type="dxa"/>
            <w:shd w:val="clear" w:color="auto" w:fill="B4C6E7" w:themeFill="accent1" w:themeFillTint="66"/>
          </w:tcPr>
          <w:p w14:paraId="3E563CC0" w14:textId="77777777" w:rsidR="00B641A6" w:rsidRPr="00F55213"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bCs/>
              </w:rPr>
            </w:pPr>
          </w:p>
        </w:tc>
        <w:tc>
          <w:tcPr>
            <w:tcW w:w="1368" w:type="dxa"/>
            <w:shd w:val="clear" w:color="auto" w:fill="B4C6E7" w:themeFill="accent1" w:themeFillTint="66"/>
          </w:tcPr>
          <w:p w14:paraId="0D656898" w14:textId="77777777" w:rsidR="00B641A6" w:rsidRPr="00F55213"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bCs/>
              </w:rPr>
            </w:pPr>
          </w:p>
        </w:tc>
        <w:tc>
          <w:tcPr>
            <w:tcW w:w="1368" w:type="dxa"/>
            <w:shd w:val="clear" w:color="auto" w:fill="B4C6E7" w:themeFill="accent1" w:themeFillTint="66"/>
          </w:tcPr>
          <w:p w14:paraId="066A56B4" w14:textId="77777777" w:rsidR="00B641A6" w:rsidRPr="00F55213"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bCs/>
              </w:rPr>
            </w:pPr>
          </w:p>
        </w:tc>
      </w:tr>
      <w:tr w:rsidR="00B641A6" w:rsidRPr="00F55213" w14:paraId="5301B865" w14:textId="77777777" w:rsidTr="00885AD4">
        <w:tc>
          <w:tcPr>
            <w:tcW w:w="1548" w:type="dxa"/>
          </w:tcPr>
          <w:p w14:paraId="12BEC571" w14:textId="77777777" w:rsidR="00B641A6" w:rsidRPr="00F55213"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rPr>
                <w:rFonts w:asciiTheme="minorHAnsi" w:hAnsiTheme="minorHAnsi"/>
                <w:b/>
                <w:bCs/>
              </w:rPr>
            </w:pPr>
            <w:r w:rsidRPr="00F55213">
              <w:rPr>
                <w:rFonts w:asciiTheme="minorHAnsi" w:hAnsiTheme="minorHAnsi"/>
              </w:rPr>
              <w:t># of Existing Faculty</w:t>
            </w:r>
          </w:p>
        </w:tc>
        <w:tc>
          <w:tcPr>
            <w:tcW w:w="1188" w:type="dxa"/>
            <w:shd w:val="clear" w:color="auto" w:fill="B4C6E7" w:themeFill="accent1" w:themeFillTint="66"/>
          </w:tcPr>
          <w:p w14:paraId="3BA93F37" w14:textId="77777777" w:rsidR="00B641A6" w:rsidRPr="00F55213"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bCs/>
              </w:rPr>
            </w:pPr>
          </w:p>
        </w:tc>
        <w:tc>
          <w:tcPr>
            <w:tcW w:w="1368" w:type="dxa"/>
            <w:shd w:val="clear" w:color="auto" w:fill="B4C6E7" w:themeFill="accent1" w:themeFillTint="66"/>
          </w:tcPr>
          <w:p w14:paraId="66EAFF8A" w14:textId="77777777" w:rsidR="00B641A6" w:rsidRPr="00F55213"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bCs/>
              </w:rPr>
            </w:pPr>
          </w:p>
        </w:tc>
        <w:tc>
          <w:tcPr>
            <w:tcW w:w="1368" w:type="dxa"/>
            <w:shd w:val="clear" w:color="auto" w:fill="B4C6E7" w:themeFill="accent1" w:themeFillTint="66"/>
          </w:tcPr>
          <w:p w14:paraId="605A33D0" w14:textId="77777777" w:rsidR="00B641A6" w:rsidRPr="00F55213"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bCs/>
              </w:rPr>
            </w:pPr>
          </w:p>
        </w:tc>
        <w:tc>
          <w:tcPr>
            <w:tcW w:w="1368" w:type="dxa"/>
            <w:shd w:val="clear" w:color="auto" w:fill="B4C6E7" w:themeFill="accent1" w:themeFillTint="66"/>
          </w:tcPr>
          <w:p w14:paraId="7F8294DD" w14:textId="77777777" w:rsidR="00B641A6" w:rsidRPr="00F55213"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bCs/>
              </w:rPr>
            </w:pPr>
          </w:p>
        </w:tc>
        <w:tc>
          <w:tcPr>
            <w:tcW w:w="1368" w:type="dxa"/>
            <w:shd w:val="clear" w:color="auto" w:fill="B4C6E7" w:themeFill="accent1" w:themeFillTint="66"/>
          </w:tcPr>
          <w:p w14:paraId="4F95EE7A" w14:textId="77777777" w:rsidR="00B641A6" w:rsidRPr="00F55213"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bCs/>
              </w:rPr>
            </w:pPr>
          </w:p>
        </w:tc>
        <w:tc>
          <w:tcPr>
            <w:tcW w:w="1368" w:type="dxa"/>
            <w:shd w:val="clear" w:color="auto" w:fill="B4C6E7" w:themeFill="accent1" w:themeFillTint="66"/>
          </w:tcPr>
          <w:p w14:paraId="45EA9277" w14:textId="77777777" w:rsidR="00B641A6" w:rsidRPr="00F55213" w:rsidRDefault="00B641A6" w:rsidP="00885AD4">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bCs/>
              </w:rPr>
            </w:pPr>
          </w:p>
        </w:tc>
      </w:tr>
    </w:tbl>
    <w:p w14:paraId="040BDA61" w14:textId="77777777" w:rsidR="00B641A6" w:rsidRPr="00F55213" w:rsidRDefault="00B641A6" w:rsidP="00B641A6">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bCs/>
        </w:rPr>
      </w:pPr>
    </w:p>
    <w:p w14:paraId="55C56CFD" w14:textId="77777777" w:rsidR="00B641A6" w:rsidRPr="00F55213" w:rsidRDefault="00B641A6" w:rsidP="00B641A6">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bCs/>
          <w:u w:val="single"/>
        </w:rPr>
      </w:pPr>
    </w:p>
    <w:p w14:paraId="11F31721" w14:textId="77777777" w:rsidR="00B641A6" w:rsidRPr="00F55213" w:rsidRDefault="00B641A6" w:rsidP="00B641A6">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u w:val="single"/>
        </w:rPr>
      </w:pPr>
      <w:r w:rsidRPr="00F55213">
        <w:rPr>
          <w:rFonts w:asciiTheme="minorHAnsi" w:hAnsiTheme="minorHAnsi"/>
          <w:b/>
          <w:bCs/>
          <w:u w:val="single"/>
        </w:rPr>
        <w:t>FISCAL SUPPORT</w:t>
      </w:r>
      <w:r w:rsidRPr="00F55213">
        <w:rPr>
          <w:rFonts w:asciiTheme="minorHAnsi" w:hAnsiTheme="minorHAnsi"/>
          <w:u w:val="single"/>
        </w:rPr>
        <w:t xml:space="preserve"> </w:t>
      </w:r>
    </w:p>
    <w:p w14:paraId="35CB1213" w14:textId="77777777" w:rsidR="00B641A6" w:rsidRPr="00F55213" w:rsidRDefault="00B641A6" w:rsidP="00B641A6">
      <w:pPr>
        <w:pStyle w:val="Level2"/>
        <w:tabs>
          <w:tab w:val="left" w:pos="1440"/>
        </w:tabs>
        <w:ind w:left="0"/>
        <w:rPr>
          <w:rFonts w:asciiTheme="minorHAnsi" w:hAnsiTheme="minorHAnsi"/>
          <w:b/>
          <w:bCs/>
          <w:color w:val="000000"/>
          <w:sz w:val="20"/>
          <w:szCs w:val="20"/>
        </w:rPr>
      </w:pPr>
    </w:p>
    <w:p w14:paraId="4A812883" w14:textId="77777777" w:rsidR="00B641A6" w:rsidRPr="00F55213" w:rsidRDefault="00B641A6" w:rsidP="00B641A6">
      <w:pPr>
        <w:pStyle w:val="Level2"/>
        <w:tabs>
          <w:tab w:val="left" w:pos="1440"/>
        </w:tabs>
        <w:ind w:left="0"/>
        <w:rPr>
          <w:rFonts w:asciiTheme="minorHAnsi" w:hAnsiTheme="minorHAnsi"/>
          <w:color w:val="000000"/>
          <w:sz w:val="20"/>
          <w:szCs w:val="20"/>
        </w:rPr>
      </w:pPr>
      <w:r w:rsidRPr="00F55213">
        <w:rPr>
          <w:rFonts w:asciiTheme="minorHAnsi" w:hAnsiTheme="minorHAnsi"/>
          <w:b/>
          <w:bCs/>
          <w:color w:val="000000"/>
          <w:sz w:val="20"/>
          <w:szCs w:val="20"/>
        </w:rPr>
        <w:t>4. a) Equipment.</w:t>
      </w:r>
      <w:r w:rsidRPr="00F55213">
        <w:rPr>
          <w:rFonts w:asciiTheme="minorHAnsi" w:hAnsiTheme="minorHAnsi"/>
          <w:color w:val="000000"/>
          <w:sz w:val="20"/>
          <w:szCs w:val="20"/>
        </w:rPr>
        <w:t xml:space="preserve">  If necessary, append </w:t>
      </w:r>
      <w:r>
        <w:rPr>
          <w:rFonts w:asciiTheme="minorHAnsi" w:hAnsiTheme="minorHAnsi"/>
          <w:color w:val="000000"/>
          <w:sz w:val="20"/>
          <w:szCs w:val="20"/>
        </w:rPr>
        <w:t xml:space="preserve">to Part B </w:t>
      </w:r>
      <w:r w:rsidRPr="00F55213">
        <w:rPr>
          <w:rFonts w:asciiTheme="minorHAnsi" w:hAnsiTheme="minorHAnsi"/>
          <w:color w:val="000000"/>
          <w:sz w:val="20"/>
          <w:szCs w:val="20"/>
        </w:rPr>
        <w:t>a list of new (new to the institution or program) equipment to be purchased, shared, or leased to implement the curriculum.  Include donations of equipment.</w:t>
      </w:r>
    </w:p>
    <w:p w14:paraId="57FBF99D" w14:textId="77777777" w:rsidR="00B641A6" w:rsidRPr="00F55213" w:rsidRDefault="00B641A6" w:rsidP="00B641A6">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rPr>
      </w:pPr>
    </w:p>
    <w:p w14:paraId="78A3D592" w14:textId="77777777" w:rsidR="00B641A6" w:rsidRPr="00F55213" w:rsidRDefault="00B641A6" w:rsidP="00B641A6">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rPr>
      </w:pPr>
    </w:p>
    <w:p w14:paraId="40454491" w14:textId="77777777" w:rsidR="00B641A6" w:rsidRPr="00F55213" w:rsidRDefault="00B641A6" w:rsidP="00B641A6">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rPr>
      </w:pPr>
    </w:p>
    <w:p w14:paraId="3C643256" w14:textId="77777777" w:rsidR="00B641A6" w:rsidRPr="00F55213" w:rsidRDefault="00B641A6" w:rsidP="00B641A6">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rPr>
      </w:pPr>
    </w:p>
    <w:p w14:paraId="6AEBE7E7" w14:textId="77777777" w:rsidR="00B641A6" w:rsidRPr="00F55213" w:rsidRDefault="00B641A6" w:rsidP="00B641A6">
      <w:pPr>
        <w:numPr>
          <w:ilvl w:val="12"/>
          <w:numId w:val="0"/>
        </w:numPr>
        <w:tabs>
          <w:tab w:val="left" w:pos="0"/>
          <w:tab w:val="left" w:pos="408"/>
          <w:tab w:val="left" w:pos="642"/>
          <w:tab w:val="left" w:pos="883"/>
          <w:tab w:val="left" w:pos="2610"/>
          <w:tab w:val="left" w:pos="3264"/>
          <w:tab w:val="left" w:pos="3915"/>
          <w:tab w:val="left" w:pos="5221"/>
          <w:tab w:val="left" w:pos="5874"/>
          <w:tab w:val="left" w:pos="6445"/>
          <w:tab w:val="left" w:pos="7752"/>
          <w:tab w:val="left" w:pos="8322"/>
          <w:tab w:val="left" w:pos="8976"/>
          <w:tab w:val="left" w:pos="9360"/>
        </w:tabs>
        <w:jc w:val="both"/>
        <w:rPr>
          <w:rFonts w:asciiTheme="minorHAnsi" w:hAnsiTheme="minorHAnsi"/>
          <w:b/>
        </w:rPr>
      </w:pPr>
    </w:p>
    <w:p w14:paraId="772C80E0" w14:textId="77777777" w:rsidR="00B641A6" w:rsidRDefault="00B641A6" w:rsidP="00B641A6">
      <w:pPr>
        <w:autoSpaceDE/>
        <w:autoSpaceDN/>
        <w:adjustRightInd/>
        <w:spacing w:after="200" w:line="276" w:lineRule="auto"/>
        <w:rPr>
          <w:rFonts w:asciiTheme="minorHAnsi" w:hAnsiTheme="minorHAnsi"/>
          <w:b/>
        </w:rPr>
      </w:pPr>
      <w:r>
        <w:rPr>
          <w:rFonts w:asciiTheme="minorHAnsi" w:hAnsiTheme="minorHAnsi"/>
          <w:b/>
        </w:rPr>
        <w:br w:type="page"/>
      </w:r>
    </w:p>
    <w:p w14:paraId="01590A3D" w14:textId="77777777" w:rsidR="00B641A6" w:rsidRPr="00F55213" w:rsidRDefault="00B641A6" w:rsidP="00B641A6">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both"/>
        <w:rPr>
          <w:rFonts w:asciiTheme="minorHAnsi" w:hAnsiTheme="minorHAnsi"/>
          <w:b/>
          <w:bCs/>
        </w:rPr>
      </w:pPr>
      <w:r w:rsidRPr="00F55213">
        <w:rPr>
          <w:rFonts w:asciiTheme="minorHAnsi" w:hAnsiTheme="minorHAnsi"/>
        </w:rPr>
        <w:lastRenderedPageBreak/>
        <w:tab/>
      </w:r>
    </w:p>
    <w:tbl>
      <w:tblPr>
        <w:tblStyle w:val="TableGrid"/>
        <w:tblW w:w="0" w:type="auto"/>
        <w:jc w:val="center"/>
        <w:tblLook w:val="04A0" w:firstRow="1" w:lastRow="0" w:firstColumn="1" w:lastColumn="0" w:noHBand="0" w:noVBand="1"/>
      </w:tblPr>
      <w:tblGrid>
        <w:gridCol w:w="2148"/>
        <w:gridCol w:w="2144"/>
        <w:gridCol w:w="2145"/>
        <w:gridCol w:w="2147"/>
      </w:tblGrid>
      <w:tr w:rsidR="00B641A6" w:rsidRPr="00F55213" w14:paraId="7137F4A9" w14:textId="77777777" w:rsidTr="00885AD4">
        <w:trPr>
          <w:trHeight w:val="421"/>
          <w:jc w:val="center"/>
        </w:trPr>
        <w:tc>
          <w:tcPr>
            <w:tcW w:w="8584" w:type="dxa"/>
            <w:gridSpan w:val="4"/>
          </w:tcPr>
          <w:p w14:paraId="4FEA7930" w14:textId="77777777" w:rsidR="00B641A6" w:rsidRPr="00F55213" w:rsidRDefault="00B641A6" w:rsidP="00885AD4">
            <w:pPr>
              <w:autoSpaceDE/>
              <w:autoSpaceDN/>
              <w:adjustRightInd/>
              <w:spacing w:after="200" w:line="276" w:lineRule="auto"/>
              <w:rPr>
                <w:rFonts w:asciiTheme="minorHAnsi" w:hAnsiTheme="minorHAnsi"/>
                <w:u w:val="single"/>
              </w:rPr>
            </w:pPr>
            <w:r w:rsidRPr="00F55213">
              <w:rPr>
                <w:rFonts w:asciiTheme="minorHAnsi" w:hAnsiTheme="minorHAnsi"/>
                <w:b/>
              </w:rPr>
              <w:t>4. b) Finance Chart.</w:t>
            </w:r>
            <w:r w:rsidRPr="00F55213">
              <w:rPr>
                <w:rFonts w:asciiTheme="minorHAnsi" w:hAnsiTheme="minorHAnsi"/>
              </w:rPr>
              <w:t xml:space="preserve"> Identify projected new direct costs to establish the program</w:t>
            </w:r>
            <w:r>
              <w:rPr>
                <w:rFonts w:asciiTheme="minorHAnsi" w:hAnsiTheme="minorHAnsi"/>
              </w:rPr>
              <w:t xml:space="preserve"> </w:t>
            </w:r>
            <w:r w:rsidRPr="00F55213">
              <w:rPr>
                <w:rFonts w:asciiTheme="minorHAnsi" w:hAnsiTheme="minorHAnsi"/>
              </w:rPr>
              <w:t>over the next three years.</w:t>
            </w:r>
          </w:p>
        </w:tc>
      </w:tr>
      <w:tr w:rsidR="00B641A6" w:rsidRPr="00F55213" w14:paraId="25E08FB2" w14:textId="77777777" w:rsidTr="00885AD4">
        <w:trPr>
          <w:trHeight w:val="473"/>
          <w:jc w:val="center"/>
        </w:trPr>
        <w:tc>
          <w:tcPr>
            <w:tcW w:w="2148" w:type="dxa"/>
          </w:tcPr>
          <w:p w14:paraId="0AB1F4FA"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p>
        </w:tc>
        <w:tc>
          <w:tcPr>
            <w:tcW w:w="2144" w:type="dxa"/>
            <w:tcBorders>
              <w:bottom w:val="single" w:sz="4" w:space="0" w:color="auto"/>
            </w:tcBorders>
          </w:tcPr>
          <w:p w14:paraId="680FDEC7" w14:textId="77777777" w:rsidR="00B641A6" w:rsidRPr="00287A16" w:rsidRDefault="00B641A6" w:rsidP="00885AD4">
            <w:pPr>
              <w:autoSpaceDE/>
              <w:autoSpaceDN/>
              <w:adjustRightInd/>
              <w:spacing w:after="200" w:line="276" w:lineRule="auto"/>
              <w:jc w:val="center"/>
              <w:rPr>
                <w:rFonts w:asciiTheme="minorHAnsi" w:hAnsiTheme="minorHAnsi"/>
                <w:b/>
                <w:sz w:val="24"/>
                <w:szCs w:val="24"/>
                <w:lang w:val="en-CA"/>
              </w:rPr>
            </w:pPr>
            <w:r w:rsidRPr="00287A16">
              <w:rPr>
                <w:rFonts w:asciiTheme="minorHAnsi" w:hAnsiTheme="minorHAnsi"/>
                <w:b/>
              </w:rPr>
              <w:t>First Year</w:t>
            </w:r>
          </w:p>
        </w:tc>
        <w:tc>
          <w:tcPr>
            <w:tcW w:w="2145" w:type="dxa"/>
            <w:tcBorders>
              <w:bottom w:val="single" w:sz="4" w:space="0" w:color="auto"/>
            </w:tcBorders>
          </w:tcPr>
          <w:p w14:paraId="43E26ED4" w14:textId="77777777" w:rsidR="00B641A6" w:rsidRPr="00287A16" w:rsidRDefault="00B641A6" w:rsidP="00885AD4">
            <w:pPr>
              <w:autoSpaceDE/>
              <w:autoSpaceDN/>
              <w:adjustRightInd/>
              <w:spacing w:after="200" w:line="276" w:lineRule="auto"/>
              <w:jc w:val="center"/>
              <w:rPr>
                <w:rFonts w:asciiTheme="minorHAnsi" w:hAnsiTheme="minorHAnsi"/>
                <w:b/>
                <w:sz w:val="24"/>
                <w:szCs w:val="24"/>
                <w:lang w:val="en-CA"/>
              </w:rPr>
            </w:pPr>
            <w:r w:rsidRPr="00287A16">
              <w:rPr>
                <w:rFonts w:asciiTheme="minorHAnsi" w:hAnsiTheme="minorHAnsi"/>
                <w:b/>
              </w:rPr>
              <w:t>Second Year</w:t>
            </w:r>
          </w:p>
        </w:tc>
        <w:tc>
          <w:tcPr>
            <w:tcW w:w="2146" w:type="dxa"/>
            <w:tcBorders>
              <w:bottom w:val="single" w:sz="4" w:space="0" w:color="auto"/>
            </w:tcBorders>
          </w:tcPr>
          <w:p w14:paraId="60C2A27D" w14:textId="77777777" w:rsidR="00B641A6" w:rsidRPr="00287A16" w:rsidRDefault="00B641A6" w:rsidP="00885AD4">
            <w:pPr>
              <w:autoSpaceDE/>
              <w:autoSpaceDN/>
              <w:adjustRightInd/>
              <w:spacing w:after="200" w:line="276" w:lineRule="auto"/>
              <w:jc w:val="center"/>
              <w:rPr>
                <w:rFonts w:asciiTheme="minorHAnsi" w:hAnsiTheme="minorHAnsi"/>
                <w:b/>
                <w:sz w:val="24"/>
                <w:szCs w:val="24"/>
                <w:lang w:val="en-CA"/>
              </w:rPr>
            </w:pPr>
            <w:r w:rsidRPr="00287A16">
              <w:rPr>
                <w:rFonts w:asciiTheme="minorHAnsi" w:hAnsiTheme="minorHAnsi"/>
                <w:b/>
              </w:rPr>
              <w:t>Third Year</w:t>
            </w:r>
          </w:p>
        </w:tc>
      </w:tr>
      <w:tr w:rsidR="00B641A6" w:rsidRPr="00F55213" w14:paraId="124D1DBF" w14:textId="77777777" w:rsidTr="00885AD4">
        <w:trPr>
          <w:trHeight w:val="473"/>
          <w:jc w:val="center"/>
        </w:trPr>
        <w:tc>
          <w:tcPr>
            <w:tcW w:w="2148" w:type="dxa"/>
          </w:tcPr>
          <w:p w14:paraId="32F563ED"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r w:rsidRPr="00F55213">
              <w:rPr>
                <w:rFonts w:asciiTheme="minorHAnsi" w:hAnsiTheme="minorHAnsi"/>
              </w:rPr>
              <w:t>Faculty Costs</w:t>
            </w:r>
          </w:p>
        </w:tc>
        <w:tc>
          <w:tcPr>
            <w:tcW w:w="2144" w:type="dxa"/>
            <w:shd w:val="clear" w:color="auto" w:fill="B4C6E7" w:themeFill="accent1" w:themeFillTint="66"/>
          </w:tcPr>
          <w:p w14:paraId="0B0740C9" w14:textId="77777777" w:rsidR="00B641A6" w:rsidRPr="00F55213" w:rsidRDefault="00B641A6" w:rsidP="00885AD4">
            <w:pPr>
              <w:autoSpaceDE/>
              <w:autoSpaceDN/>
              <w:adjustRightInd/>
              <w:spacing w:after="200" w:line="276" w:lineRule="auto"/>
              <w:rPr>
                <w:rFonts w:asciiTheme="minorHAnsi" w:hAnsiTheme="minorHAnsi"/>
                <w:b/>
                <w:sz w:val="24"/>
                <w:szCs w:val="24"/>
                <w:lang w:val="en-CA"/>
              </w:rPr>
            </w:pPr>
            <w:r w:rsidRPr="00F55213">
              <w:rPr>
                <w:rFonts w:asciiTheme="minorHAnsi" w:hAnsiTheme="minorHAnsi"/>
                <w:b/>
              </w:rPr>
              <w:t>$</w:t>
            </w:r>
          </w:p>
        </w:tc>
        <w:tc>
          <w:tcPr>
            <w:tcW w:w="2145" w:type="dxa"/>
            <w:shd w:val="clear" w:color="auto" w:fill="B4C6E7" w:themeFill="accent1" w:themeFillTint="66"/>
          </w:tcPr>
          <w:p w14:paraId="304D0FA6"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p>
        </w:tc>
        <w:tc>
          <w:tcPr>
            <w:tcW w:w="2146" w:type="dxa"/>
            <w:shd w:val="clear" w:color="auto" w:fill="B4C6E7" w:themeFill="accent1" w:themeFillTint="66"/>
          </w:tcPr>
          <w:p w14:paraId="175E28BA"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p>
        </w:tc>
      </w:tr>
      <w:tr w:rsidR="00B641A6" w:rsidRPr="00F55213" w14:paraId="0B2437C0" w14:textId="77777777" w:rsidTr="00885AD4">
        <w:trPr>
          <w:trHeight w:val="473"/>
          <w:jc w:val="center"/>
        </w:trPr>
        <w:tc>
          <w:tcPr>
            <w:tcW w:w="2148" w:type="dxa"/>
          </w:tcPr>
          <w:p w14:paraId="337AE860"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r w:rsidRPr="00F55213">
              <w:rPr>
                <w:rFonts w:asciiTheme="minorHAnsi" w:hAnsiTheme="minorHAnsi"/>
              </w:rPr>
              <w:t>Administrator Costs</w:t>
            </w:r>
          </w:p>
        </w:tc>
        <w:tc>
          <w:tcPr>
            <w:tcW w:w="2144" w:type="dxa"/>
            <w:shd w:val="clear" w:color="auto" w:fill="B4C6E7" w:themeFill="accent1" w:themeFillTint="66"/>
          </w:tcPr>
          <w:p w14:paraId="0D31895D"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p>
        </w:tc>
        <w:tc>
          <w:tcPr>
            <w:tcW w:w="2145" w:type="dxa"/>
            <w:shd w:val="clear" w:color="auto" w:fill="B4C6E7" w:themeFill="accent1" w:themeFillTint="66"/>
          </w:tcPr>
          <w:p w14:paraId="406F6A22"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p>
        </w:tc>
        <w:tc>
          <w:tcPr>
            <w:tcW w:w="2146" w:type="dxa"/>
            <w:shd w:val="clear" w:color="auto" w:fill="B4C6E7" w:themeFill="accent1" w:themeFillTint="66"/>
          </w:tcPr>
          <w:p w14:paraId="0D4780C8"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p>
        </w:tc>
      </w:tr>
      <w:tr w:rsidR="00B641A6" w:rsidRPr="00F55213" w14:paraId="35484AFB" w14:textId="77777777" w:rsidTr="00885AD4">
        <w:trPr>
          <w:trHeight w:val="473"/>
          <w:jc w:val="center"/>
        </w:trPr>
        <w:tc>
          <w:tcPr>
            <w:tcW w:w="2148" w:type="dxa"/>
          </w:tcPr>
          <w:p w14:paraId="077B71FB" w14:textId="77777777" w:rsidR="00B641A6" w:rsidRPr="00F55213" w:rsidRDefault="00B641A6" w:rsidP="00885AD4">
            <w:pPr>
              <w:pStyle w:val="NoSpacing"/>
              <w:rPr>
                <w:sz w:val="24"/>
                <w:szCs w:val="24"/>
                <w:lang w:val="en-CA"/>
              </w:rPr>
            </w:pPr>
            <w:r w:rsidRPr="00F55213">
              <w:t xml:space="preserve">Other Personnel </w:t>
            </w:r>
            <w:r>
              <w:t>c</w:t>
            </w:r>
            <w:r w:rsidRPr="00F55213">
              <w:t>osts</w:t>
            </w:r>
            <w:r>
              <w:t xml:space="preserve"> </w:t>
            </w:r>
            <w:r w:rsidRPr="008144EC">
              <w:rPr>
                <w:sz w:val="18"/>
              </w:rPr>
              <w:t>(specify positions)</w:t>
            </w:r>
          </w:p>
        </w:tc>
        <w:tc>
          <w:tcPr>
            <w:tcW w:w="2144" w:type="dxa"/>
            <w:shd w:val="clear" w:color="auto" w:fill="B4C6E7" w:themeFill="accent1" w:themeFillTint="66"/>
          </w:tcPr>
          <w:p w14:paraId="25D06AA0"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p>
        </w:tc>
        <w:tc>
          <w:tcPr>
            <w:tcW w:w="2145" w:type="dxa"/>
            <w:shd w:val="clear" w:color="auto" w:fill="B4C6E7" w:themeFill="accent1" w:themeFillTint="66"/>
          </w:tcPr>
          <w:p w14:paraId="479737B1"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p>
        </w:tc>
        <w:tc>
          <w:tcPr>
            <w:tcW w:w="2146" w:type="dxa"/>
            <w:shd w:val="clear" w:color="auto" w:fill="B4C6E7" w:themeFill="accent1" w:themeFillTint="66"/>
          </w:tcPr>
          <w:p w14:paraId="0F406AA7"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p>
        </w:tc>
      </w:tr>
      <w:tr w:rsidR="00B641A6" w:rsidRPr="00F55213" w14:paraId="7E049670" w14:textId="77777777" w:rsidTr="00885AD4">
        <w:trPr>
          <w:trHeight w:val="473"/>
          <w:jc w:val="center"/>
        </w:trPr>
        <w:tc>
          <w:tcPr>
            <w:tcW w:w="2148" w:type="dxa"/>
          </w:tcPr>
          <w:p w14:paraId="31714F82" w14:textId="77777777" w:rsidR="00B641A6" w:rsidRDefault="00B641A6" w:rsidP="00885AD4">
            <w:pPr>
              <w:pStyle w:val="NoSpacing"/>
            </w:pPr>
            <w:r w:rsidRPr="00F55213">
              <w:t>Equipment Costs</w:t>
            </w:r>
          </w:p>
          <w:p w14:paraId="6303FD46" w14:textId="77777777" w:rsidR="00B641A6" w:rsidRPr="00F55213" w:rsidRDefault="00B641A6" w:rsidP="00885AD4">
            <w:pPr>
              <w:pStyle w:val="NoSpacing"/>
              <w:rPr>
                <w:sz w:val="24"/>
                <w:szCs w:val="24"/>
                <w:lang w:val="en-CA"/>
              </w:rPr>
            </w:pPr>
            <w:r w:rsidRPr="008144EC">
              <w:rPr>
                <w:sz w:val="18"/>
              </w:rPr>
              <w:t>(append list)</w:t>
            </w:r>
          </w:p>
        </w:tc>
        <w:tc>
          <w:tcPr>
            <w:tcW w:w="2144" w:type="dxa"/>
            <w:shd w:val="clear" w:color="auto" w:fill="B4C6E7" w:themeFill="accent1" w:themeFillTint="66"/>
          </w:tcPr>
          <w:p w14:paraId="2B185879"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p>
        </w:tc>
        <w:tc>
          <w:tcPr>
            <w:tcW w:w="2145" w:type="dxa"/>
            <w:shd w:val="clear" w:color="auto" w:fill="B4C6E7" w:themeFill="accent1" w:themeFillTint="66"/>
          </w:tcPr>
          <w:p w14:paraId="6006DEF7"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p>
        </w:tc>
        <w:tc>
          <w:tcPr>
            <w:tcW w:w="2146" w:type="dxa"/>
            <w:shd w:val="clear" w:color="auto" w:fill="B4C6E7" w:themeFill="accent1" w:themeFillTint="66"/>
          </w:tcPr>
          <w:p w14:paraId="02A48EBD"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p>
        </w:tc>
      </w:tr>
      <w:tr w:rsidR="00B641A6" w:rsidRPr="00F55213" w14:paraId="6688D6F8" w14:textId="77777777" w:rsidTr="00885AD4">
        <w:trPr>
          <w:trHeight w:val="473"/>
          <w:jc w:val="center"/>
        </w:trPr>
        <w:tc>
          <w:tcPr>
            <w:tcW w:w="2148" w:type="dxa"/>
          </w:tcPr>
          <w:p w14:paraId="110C4639"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r w:rsidRPr="00F55213">
              <w:rPr>
                <w:rFonts w:asciiTheme="minorHAnsi" w:hAnsiTheme="minorHAnsi"/>
              </w:rPr>
              <w:t>Library/LRC Costs</w:t>
            </w:r>
          </w:p>
        </w:tc>
        <w:tc>
          <w:tcPr>
            <w:tcW w:w="2144" w:type="dxa"/>
            <w:shd w:val="clear" w:color="auto" w:fill="B4C6E7" w:themeFill="accent1" w:themeFillTint="66"/>
          </w:tcPr>
          <w:p w14:paraId="1EEEA2BF"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p>
        </w:tc>
        <w:tc>
          <w:tcPr>
            <w:tcW w:w="2145" w:type="dxa"/>
            <w:shd w:val="clear" w:color="auto" w:fill="B4C6E7" w:themeFill="accent1" w:themeFillTint="66"/>
          </w:tcPr>
          <w:p w14:paraId="43E6290B"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p>
        </w:tc>
        <w:tc>
          <w:tcPr>
            <w:tcW w:w="2146" w:type="dxa"/>
            <w:shd w:val="clear" w:color="auto" w:fill="B4C6E7" w:themeFill="accent1" w:themeFillTint="66"/>
          </w:tcPr>
          <w:p w14:paraId="6FC1528D"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p>
        </w:tc>
      </w:tr>
      <w:tr w:rsidR="00B641A6" w:rsidRPr="00F55213" w14:paraId="604C4A31" w14:textId="77777777" w:rsidTr="00885AD4">
        <w:trPr>
          <w:trHeight w:val="473"/>
          <w:jc w:val="center"/>
        </w:trPr>
        <w:tc>
          <w:tcPr>
            <w:tcW w:w="2148" w:type="dxa"/>
          </w:tcPr>
          <w:p w14:paraId="2AABC9BA"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r w:rsidRPr="00F55213">
              <w:rPr>
                <w:rFonts w:asciiTheme="minorHAnsi" w:hAnsiTheme="minorHAnsi"/>
              </w:rPr>
              <w:t>Facility Costs*</w:t>
            </w:r>
          </w:p>
        </w:tc>
        <w:tc>
          <w:tcPr>
            <w:tcW w:w="2144" w:type="dxa"/>
            <w:shd w:val="clear" w:color="auto" w:fill="B4C6E7" w:themeFill="accent1" w:themeFillTint="66"/>
          </w:tcPr>
          <w:p w14:paraId="1B66B20C"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p>
        </w:tc>
        <w:tc>
          <w:tcPr>
            <w:tcW w:w="2145" w:type="dxa"/>
            <w:shd w:val="clear" w:color="auto" w:fill="B4C6E7" w:themeFill="accent1" w:themeFillTint="66"/>
          </w:tcPr>
          <w:p w14:paraId="4DC94928"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p>
        </w:tc>
        <w:tc>
          <w:tcPr>
            <w:tcW w:w="2146" w:type="dxa"/>
            <w:shd w:val="clear" w:color="auto" w:fill="B4C6E7" w:themeFill="accent1" w:themeFillTint="66"/>
          </w:tcPr>
          <w:p w14:paraId="3E08525B"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p>
        </w:tc>
      </w:tr>
      <w:tr w:rsidR="00B641A6" w:rsidRPr="00F55213" w14:paraId="0FF1FFD2" w14:textId="77777777" w:rsidTr="00885AD4">
        <w:trPr>
          <w:trHeight w:val="473"/>
          <w:jc w:val="center"/>
        </w:trPr>
        <w:tc>
          <w:tcPr>
            <w:tcW w:w="2148" w:type="dxa"/>
          </w:tcPr>
          <w:p w14:paraId="69C73189"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r w:rsidRPr="00F55213">
              <w:rPr>
                <w:rFonts w:asciiTheme="minorHAnsi" w:hAnsiTheme="minorHAnsi"/>
              </w:rPr>
              <w:t xml:space="preserve">Other </w:t>
            </w:r>
            <w:r w:rsidRPr="008144EC">
              <w:rPr>
                <w:rFonts w:asciiTheme="minorHAnsi" w:hAnsiTheme="minorHAnsi"/>
                <w:sz w:val="18"/>
              </w:rPr>
              <w:t>(specify)</w:t>
            </w:r>
          </w:p>
        </w:tc>
        <w:tc>
          <w:tcPr>
            <w:tcW w:w="2144" w:type="dxa"/>
            <w:shd w:val="clear" w:color="auto" w:fill="B4C6E7" w:themeFill="accent1" w:themeFillTint="66"/>
          </w:tcPr>
          <w:p w14:paraId="19C438A7"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p>
        </w:tc>
        <w:tc>
          <w:tcPr>
            <w:tcW w:w="2145" w:type="dxa"/>
            <w:shd w:val="clear" w:color="auto" w:fill="B4C6E7" w:themeFill="accent1" w:themeFillTint="66"/>
          </w:tcPr>
          <w:p w14:paraId="17BE1704"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p>
        </w:tc>
        <w:tc>
          <w:tcPr>
            <w:tcW w:w="2146" w:type="dxa"/>
            <w:shd w:val="clear" w:color="auto" w:fill="B4C6E7" w:themeFill="accent1" w:themeFillTint="66"/>
          </w:tcPr>
          <w:p w14:paraId="7285BEB4"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p>
        </w:tc>
      </w:tr>
      <w:tr w:rsidR="00B641A6" w:rsidRPr="00F55213" w14:paraId="0FE08C0E" w14:textId="77777777" w:rsidTr="00885AD4">
        <w:trPr>
          <w:trHeight w:val="428"/>
          <w:jc w:val="center"/>
        </w:trPr>
        <w:tc>
          <w:tcPr>
            <w:tcW w:w="2148" w:type="dxa"/>
          </w:tcPr>
          <w:p w14:paraId="51EFDBA7"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r w:rsidRPr="00F55213">
              <w:rPr>
                <w:rFonts w:asciiTheme="minorHAnsi" w:hAnsiTheme="minorHAnsi"/>
                <w:b/>
                <w:bCs/>
              </w:rPr>
              <w:t>TOTAL NEW COSTS</w:t>
            </w:r>
          </w:p>
        </w:tc>
        <w:tc>
          <w:tcPr>
            <w:tcW w:w="2144" w:type="dxa"/>
            <w:shd w:val="clear" w:color="auto" w:fill="B4C6E7" w:themeFill="accent1" w:themeFillTint="66"/>
          </w:tcPr>
          <w:p w14:paraId="79CA70A1"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r w:rsidRPr="00F55213">
              <w:rPr>
                <w:rFonts w:asciiTheme="minorHAnsi" w:hAnsiTheme="minorHAnsi"/>
              </w:rPr>
              <w:t>$</w:t>
            </w:r>
          </w:p>
        </w:tc>
        <w:tc>
          <w:tcPr>
            <w:tcW w:w="2145" w:type="dxa"/>
            <w:shd w:val="clear" w:color="auto" w:fill="B4C6E7" w:themeFill="accent1" w:themeFillTint="66"/>
          </w:tcPr>
          <w:p w14:paraId="664FBDF5"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r w:rsidRPr="00F55213">
              <w:rPr>
                <w:rFonts w:asciiTheme="minorHAnsi" w:hAnsiTheme="minorHAnsi"/>
              </w:rPr>
              <w:t>$</w:t>
            </w:r>
          </w:p>
        </w:tc>
        <w:tc>
          <w:tcPr>
            <w:tcW w:w="2146" w:type="dxa"/>
            <w:shd w:val="clear" w:color="auto" w:fill="B4C6E7" w:themeFill="accent1" w:themeFillTint="66"/>
          </w:tcPr>
          <w:p w14:paraId="1C374862" w14:textId="77777777" w:rsidR="00B641A6" w:rsidRPr="00F55213" w:rsidRDefault="00B641A6" w:rsidP="00885AD4">
            <w:pPr>
              <w:autoSpaceDE/>
              <w:autoSpaceDN/>
              <w:adjustRightInd/>
              <w:spacing w:after="200" w:line="276" w:lineRule="auto"/>
              <w:rPr>
                <w:rFonts w:asciiTheme="minorHAnsi" w:hAnsiTheme="minorHAnsi"/>
                <w:sz w:val="24"/>
                <w:szCs w:val="24"/>
                <w:lang w:val="en-CA"/>
              </w:rPr>
            </w:pPr>
            <w:r w:rsidRPr="00F55213">
              <w:rPr>
                <w:rFonts w:asciiTheme="minorHAnsi" w:hAnsiTheme="minorHAnsi"/>
              </w:rPr>
              <w:t>$</w:t>
            </w:r>
          </w:p>
        </w:tc>
      </w:tr>
    </w:tbl>
    <w:p w14:paraId="3469AE42" w14:textId="77777777" w:rsidR="00B641A6" w:rsidRPr="00F55213" w:rsidRDefault="00B641A6" w:rsidP="00B641A6">
      <w:pPr>
        <w:numPr>
          <w:ilvl w:val="12"/>
          <w:numId w:val="0"/>
        </w:numPr>
        <w:tabs>
          <w:tab w:val="left" w:pos="0"/>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jc w:val="both"/>
        <w:rPr>
          <w:rFonts w:asciiTheme="minorHAnsi" w:hAnsiTheme="minorHAnsi"/>
        </w:rPr>
      </w:pPr>
    </w:p>
    <w:p w14:paraId="554EE428" w14:textId="77777777" w:rsidR="00B641A6" w:rsidRPr="00F55213" w:rsidRDefault="00B641A6" w:rsidP="00B641A6">
      <w:pPr>
        <w:numPr>
          <w:ilvl w:val="12"/>
          <w:numId w:val="0"/>
        </w:numPr>
        <w:tabs>
          <w:tab w:val="left" w:pos="408"/>
          <w:tab w:val="left" w:pos="642"/>
          <w:tab w:val="left" w:pos="883"/>
          <w:tab w:val="left" w:pos="3618"/>
          <w:tab w:val="left" w:pos="5787"/>
          <w:tab w:val="left" w:pos="8199"/>
          <w:tab w:val="left" w:pos="9984"/>
          <w:tab w:val="left" w:pos="10800"/>
          <w:tab w:val="left" w:pos="11520"/>
          <w:tab w:val="left" w:pos="12240"/>
          <w:tab w:val="left" w:pos="12960"/>
          <w:tab w:val="left" w:pos="13680"/>
        </w:tabs>
        <w:ind w:left="90" w:hanging="90"/>
        <w:jc w:val="both"/>
        <w:rPr>
          <w:rFonts w:asciiTheme="minorHAnsi" w:hAnsiTheme="minorHAnsi"/>
        </w:rPr>
      </w:pPr>
      <w:r w:rsidRPr="00F55213">
        <w:rPr>
          <w:rFonts w:asciiTheme="minorHAnsi" w:hAnsiTheme="minorHAnsi"/>
        </w:rPr>
        <w:t xml:space="preserve">*Capital projects that use state funds require prior ICCB approval, as do capital projects over $250,000 that use local </w:t>
      </w:r>
      <w:r>
        <w:rPr>
          <w:rFonts w:asciiTheme="minorHAnsi" w:hAnsiTheme="minorHAnsi"/>
        </w:rPr>
        <w:t xml:space="preserve">    </w:t>
      </w:r>
      <w:r w:rsidRPr="00F55213">
        <w:rPr>
          <w:rFonts w:asciiTheme="minorHAnsi" w:hAnsiTheme="minorHAnsi"/>
        </w:rPr>
        <w:t>funds.</w:t>
      </w:r>
    </w:p>
    <w:p w14:paraId="06E5EDEA" w14:textId="77777777" w:rsidR="001E0703" w:rsidRDefault="001E0703"/>
    <w:sectPr w:rsidR="001E0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F7C73"/>
    <w:multiLevelType w:val="hybridMultilevel"/>
    <w:tmpl w:val="F434F6C4"/>
    <w:lvl w:ilvl="0" w:tplc="CA20CD3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F4212B2"/>
    <w:multiLevelType w:val="hybridMultilevel"/>
    <w:tmpl w:val="49826FA0"/>
    <w:lvl w:ilvl="0" w:tplc="B8A8AB3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81508"/>
    <w:multiLevelType w:val="hybridMultilevel"/>
    <w:tmpl w:val="83AA8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21567"/>
    <w:multiLevelType w:val="hybridMultilevel"/>
    <w:tmpl w:val="F68882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C3F62BF"/>
    <w:multiLevelType w:val="multilevel"/>
    <w:tmpl w:val="AD841894"/>
    <w:lvl w:ilvl="0">
      <w:start w:val="1"/>
      <w:numFmt w:val="decimal"/>
      <w:lvlText w:val="%1."/>
      <w:lvlJc w:val="left"/>
      <w:pPr>
        <w:ind w:left="1440" w:firstLine="0"/>
      </w:pPr>
      <w:rPr>
        <w:rFonts w:hint="default"/>
        <w:b/>
      </w:rPr>
    </w:lvl>
    <w:lvl w:ilvl="1">
      <w:start w:val="1"/>
      <w:numFmt w:val="decimal"/>
      <w:lvlText w:val="%2."/>
      <w:lvlJc w:val="left"/>
      <w:pPr>
        <w:ind w:left="3060" w:firstLine="0"/>
      </w:pPr>
      <w:rPr>
        <w:rFonts w:hint="default"/>
        <w:b/>
      </w:rPr>
    </w:lvl>
    <w:lvl w:ilvl="2">
      <w:start w:val="1"/>
      <w:numFmt w:val="decimal"/>
      <w:lvlText w:val="%3."/>
      <w:lvlJc w:val="left"/>
      <w:pPr>
        <w:ind w:left="0" w:firstLine="0"/>
      </w:pPr>
      <w:rPr>
        <w:rFonts w:asciiTheme="minorHAnsi" w:eastAsiaTheme="minorHAnsi" w:hAnsiTheme="minorHAnsi" w:cs="Times New Roman"/>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63E87BCC"/>
    <w:multiLevelType w:val="hybridMultilevel"/>
    <w:tmpl w:val="F434F6C4"/>
    <w:lvl w:ilvl="0" w:tplc="CA20CD3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C1A7496"/>
    <w:multiLevelType w:val="hybridMultilevel"/>
    <w:tmpl w:val="11D8F71E"/>
    <w:lvl w:ilvl="0" w:tplc="CCB4CC3E">
      <w:start w:val="1"/>
      <w:numFmt w:val="decimal"/>
      <w:lvlText w:val="%1)"/>
      <w:lvlJc w:val="left"/>
      <w:pPr>
        <w:ind w:left="2160" w:hanging="360"/>
      </w:pPr>
      <w:rPr>
        <w:rFonts w:hint="default"/>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icia Broughton">
    <w15:presenceInfo w15:providerId="AD" w15:userId="S-1-5-21-630784825-2052068857-313073093-1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A6"/>
    <w:rsid w:val="001E0703"/>
    <w:rsid w:val="00293A3A"/>
    <w:rsid w:val="00761DB8"/>
    <w:rsid w:val="00997510"/>
    <w:rsid w:val="00B641A6"/>
    <w:rsid w:val="00DC736E"/>
    <w:rsid w:val="00EF265B"/>
    <w:rsid w:val="00FB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42EB"/>
  <w15:chartTrackingRefBased/>
  <w15:docId w15:val="{AAC91587-6000-4FCA-A03C-21C6FFF0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A6"/>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next w:val="Normal"/>
    <w:link w:val="Heading3Char"/>
    <w:uiPriority w:val="9"/>
    <w:unhideWhenUsed/>
    <w:qFormat/>
    <w:rsid w:val="00B641A6"/>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41A6"/>
    <w:rPr>
      <w:rFonts w:asciiTheme="majorHAnsi" w:eastAsiaTheme="majorEastAsia" w:hAnsiTheme="majorHAnsi" w:cstheme="majorBidi"/>
      <w:b/>
      <w:bCs/>
      <w:color w:val="4472C4" w:themeColor="accent1"/>
      <w:sz w:val="20"/>
      <w:szCs w:val="20"/>
    </w:rPr>
  </w:style>
  <w:style w:type="paragraph" w:customStyle="1" w:styleId="Level1">
    <w:name w:val="Level 1"/>
    <w:uiPriority w:val="99"/>
    <w:rsid w:val="00B641A6"/>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rsid w:val="00B641A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styleId="Hyperlink">
    <w:name w:val="Hyperlink"/>
    <w:basedOn w:val="DefaultParagraphFont"/>
    <w:uiPriority w:val="99"/>
    <w:rsid w:val="00B641A6"/>
    <w:rPr>
      <w:color w:val="0000FF"/>
      <w:u w:val="single"/>
    </w:rPr>
  </w:style>
  <w:style w:type="table" w:styleId="TableGrid">
    <w:name w:val="Table Grid"/>
    <w:basedOn w:val="TableNormal"/>
    <w:uiPriority w:val="59"/>
    <w:rsid w:val="00B64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4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cia.broughton@illinoi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cia.broughton@illinois.gov" TargetMode="External"/><Relationship Id="rId12" Type="http://schemas.openxmlformats.org/officeDocument/2006/relationships/hyperlink" Target="http://www.ides.illinois.gov/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cb.org/iccb/wp-content/pdfs/manuals/ICCB_SystemRules_Manual.pdf" TargetMode="External"/><Relationship Id="rId11" Type="http://schemas.openxmlformats.org/officeDocument/2006/relationships/hyperlink" Target="https://www.iccb.org/cte/programs-of-study/illinois-programs-of-study-expectations-tool/" TargetMode="External"/><Relationship Id="rId5" Type="http://schemas.openxmlformats.org/officeDocument/2006/relationships/hyperlink" Target="mailto:tricia.broughton@illinois.gov" TargetMode="External"/><Relationship Id="rId15" Type="http://schemas.openxmlformats.org/officeDocument/2006/relationships/theme" Target="theme/theme1.xml"/><Relationship Id="rId10" Type="http://schemas.openxmlformats.org/officeDocument/2006/relationships/hyperlink" Target="https://www.iccb.org/cte/programs-of-study/illinois-programs-of-study-expectations-tool/" TargetMode="External"/><Relationship Id="rId4" Type="http://schemas.openxmlformats.org/officeDocument/2006/relationships/webSettings" Target="webSettings.xml"/><Relationship Id="rId9" Type="http://schemas.openxmlformats.org/officeDocument/2006/relationships/hyperlink" Target="http://www.careerclusters.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3685</Words>
  <Characters>21006</Characters>
  <Application>Microsoft Office Word</Application>
  <DocSecurity>0</DocSecurity>
  <Lines>175</Lines>
  <Paragraphs>49</Paragraphs>
  <ScaleCrop>false</ScaleCrop>
  <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Tricia</dc:creator>
  <cp:keywords/>
  <dc:description/>
  <cp:lastModifiedBy>Broughton, Tricia</cp:lastModifiedBy>
  <cp:revision>7</cp:revision>
  <dcterms:created xsi:type="dcterms:W3CDTF">2022-10-25T15:02:00Z</dcterms:created>
  <dcterms:modified xsi:type="dcterms:W3CDTF">2023-06-13T17:09:00Z</dcterms:modified>
</cp:coreProperties>
</file>