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B10F2" w14:textId="76E80853" w:rsidR="00243604" w:rsidRDefault="00243604" w:rsidP="00B462F7">
      <w:pPr>
        <w:spacing w:after="0" w:line="240" w:lineRule="auto"/>
        <w:jc w:val="center"/>
        <w:rPr>
          <w:rFonts w:ascii="Times New Roman" w:hAnsi="Times New Roman" w:cs="Times New Roman"/>
        </w:rPr>
      </w:pPr>
      <w:r w:rsidRPr="009D27D3">
        <w:rPr>
          <w:rFonts w:ascii="Times New Roman" w:hAnsi="Times New Roman" w:cs="Times New Roman"/>
        </w:rPr>
        <w:t>APPROVED</w:t>
      </w:r>
    </w:p>
    <w:p w14:paraId="78F6117E" w14:textId="2956378D" w:rsidR="00243604" w:rsidRDefault="00243604" w:rsidP="00261F8B">
      <w:pPr>
        <w:spacing w:before="240" w:after="0" w:line="240" w:lineRule="auto"/>
        <w:jc w:val="center"/>
        <w:rPr>
          <w:rFonts w:ascii="Times New Roman" w:hAnsi="Times New Roman" w:cs="Times New Roman"/>
        </w:rPr>
      </w:pPr>
      <w:r>
        <w:rPr>
          <w:rFonts w:ascii="Times New Roman" w:hAnsi="Times New Roman" w:cs="Times New Roman"/>
        </w:rPr>
        <w:t>Minutes of the 4</w:t>
      </w:r>
      <w:r w:rsidR="00771356">
        <w:rPr>
          <w:rFonts w:ascii="Times New Roman" w:hAnsi="Times New Roman" w:cs="Times New Roman"/>
        </w:rPr>
        <w:t>4</w:t>
      </w:r>
      <w:r w:rsidR="003F2880">
        <w:rPr>
          <w:rFonts w:ascii="Times New Roman" w:hAnsi="Times New Roman" w:cs="Times New Roman"/>
        </w:rPr>
        <w:t>6</w:t>
      </w:r>
      <w:r w:rsidR="001A75A5" w:rsidRPr="001A75A5">
        <w:rPr>
          <w:rFonts w:ascii="Times New Roman" w:hAnsi="Times New Roman" w:cs="Times New Roman"/>
          <w:vertAlign w:val="superscript"/>
        </w:rPr>
        <w:t>th</w:t>
      </w:r>
    </w:p>
    <w:p w14:paraId="1309F91A" w14:textId="77777777" w:rsidR="00243604" w:rsidRPr="002E6333" w:rsidRDefault="00243604" w:rsidP="00B462F7">
      <w:pPr>
        <w:spacing w:after="0" w:line="240" w:lineRule="auto"/>
        <w:jc w:val="center"/>
        <w:rPr>
          <w:rFonts w:ascii="Times New Roman" w:hAnsi="Times New Roman" w:cs="Times New Roman"/>
        </w:rPr>
      </w:pPr>
      <w:r>
        <w:rPr>
          <w:rFonts w:ascii="Times New Roman" w:hAnsi="Times New Roman" w:cs="Times New Roman"/>
        </w:rPr>
        <w:t>Meeting of the</w:t>
      </w:r>
    </w:p>
    <w:p w14:paraId="00A60456" w14:textId="77777777" w:rsidR="00243604" w:rsidRDefault="00243604" w:rsidP="00771356">
      <w:pPr>
        <w:spacing w:after="120" w:line="240" w:lineRule="auto"/>
        <w:jc w:val="center"/>
        <w:rPr>
          <w:rFonts w:ascii="Times New Roman" w:hAnsi="Times New Roman" w:cs="Times New Roman"/>
        </w:rPr>
      </w:pPr>
      <w:r w:rsidRPr="002E6333">
        <w:rPr>
          <w:rFonts w:ascii="Times New Roman" w:hAnsi="Times New Roman" w:cs="Times New Roman"/>
        </w:rPr>
        <w:t>Illinois Community College Board</w:t>
      </w:r>
    </w:p>
    <w:p w14:paraId="1DF1C3BD" w14:textId="77777777" w:rsidR="00B00EB2" w:rsidRDefault="00B00EB2" w:rsidP="00B00EB2">
      <w:pPr>
        <w:spacing w:after="0" w:line="240" w:lineRule="auto"/>
        <w:jc w:val="center"/>
        <w:rPr>
          <w:rFonts w:ascii="Times New Roman" w:hAnsi="Times New Roman"/>
          <w:bCs/>
        </w:rPr>
      </w:pPr>
      <w:r w:rsidRPr="00064CC3">
        <w:rPr>
          <w:rFonts w:ascii="Times New Roman" w:hAnsi="Times New Roman"/>
          <w:bCs/>
        </w:rPr>
        <w:t>Marriott Bloomington-Normal Hotel &amp; Conference Center</w:t>
      </w:r>
    </w:p>
    <w:p w14:paraId="5EEEEB98" w14:textId="77777777" w:rsidR="00B00EB2" w:rsidRDefault="00B00EB2" w:rsidP="00B00EB2">
      <w:pPr>
        <w:spacing w:after="0" w:line="240" w:lineRule="auto"/>
        <w:jc w:val="center"/>
        <w:rPr>
          <w:rFonts w:ascii="Times New Roman" w:hAnsi="Times New Roman"/>
          <w:bCs/>
        </w:rPr>
      </w:pPr>
      <w:r>
        <w:rPr>
          <w:rFonts w:ascii="Times New Roman" w:hAnsi="Times New Roman"/>
          <w:bCs/>
        </w:rPr>
        <w:t>Room</w:t>
      </w:r>
      <w:r w:rsidRPr="002C5D0A">
        <w:t xml:space="preserve"> </w:t>
      </w:r>
      <w:r w:rsidRPr="002C5D0A">
        <w:rPr>
          <w:rFonts w:ascii="Times New Roman" w:hAnsi="Times New Roman"/>
          <w:bCs/>
        </w:rPr>
        <w:t>Redbird F/G</w:t>
      </w:r>
    </w:p>
    <w:p w14:paraId="0ED1206E" w14:textId="77777777" w:rsidR="00B00EB2" w:rsidRDefault="00B00EB2" w:rsidP="00B00EB2">
      <w:pPr>
        <w:spacing w:after="0" w:line="240" w:lineRule="auto"/>
        <w:jc w:val="center"/>
        <w:rPr>
          <w:rFonts w:ascii="Times New Roman" w:hAnsi="Times New Roman"/>
          <w:bCs/>
        </w:rPr>
      </w:pPr>
      <w:r>
        <w:rPr>
          <w:rFonts w:ascii="Times New Roman" w:hAnsi="Times New Roman"/>
          <w:bCs/>
        </w:rPr>
        <w:t>201 Broadway</w:t>
      </w:r>
    </w:p>
    <w:p w14:paraId="7C00F8F5" w14:textId="07D5D942" w:rsidR="00261F8B" w:rsidRPr="00F37902" w:rsidRDefault="00B00EB2" w:rsidP="00B00EB2">
      <w:pPr>
        <w:spacing w:after="0" w:line="240" w:lineRule="auto"/>
        <w:jc w:val="center"/>
        <w:rPr>
          <w:rFonts w:ascii="Times New Roman" w:hAnsi="Times New Roman" w:cs="Times New Roman"/>
        </w:rPr>
      </w:pPr>
      <w:r w:rsidRPr="00064CC3">
        <w:rPr>
          <w:rFonts w:ascii="Times New Roman" w:hAnsi="Times New Roman"/>
          <w:bCs/>
        </w:rPr>
        <w:t>Normal, IL</w:t>
      </w:r>
    </w:p>
    <w:p w14:paraId="299F1712" w14:textId="77777777" w:rsidR="0050327F" w:rsidRPr="0050327F" w:rsidRDefault="0050327F" w:rsidP="0050327F">
      <w:pPr>
        <w:spacing w:after="0" w:line="240" w:lineRule="auto"/>
        <w:jc w:val="center"/>
        <w:rPr>
          <w:rFonts w:ascii="Times New Roman" w:eastAsia="Calibri" w:hAnsi="Times New Roman" w:cs="Times New Roman"/>
        </w:rPr>
      </w:pPr>
    </w:p>
    <w:p w14:paraId="5744DD7D" w14:textId="517B9170" w:rsidR="0050327F" w:rsidRPr="0050327F" w:rsidRDefault="003F2880" w:rsidP="0050327F">
      <w:pPr>
        <w:keepNext/>
        <w:spacing w:after="0" w:line="240" w:lineRule="auto"/>
        <w:jc w:val="center"/>
        <w:outlineLvl w:val="1"/>
        <w:rPr>
          <w:rFonts w:ascii="Times New Roman" w:eastAsia="Times New Roman" w:hAnsi="Times New Roman" w:cs="Times New Roman"/>
          <w:bCs/>
          <w:iCs/>
        </w:rPr>
      </w:pPr>
      <w:r>
        <w:rPr>
          <w:rFonts w:ascii="Times New Roman" w:eastAsia="Times New Roman" w:hAnsi="Times New Roman" w:cs="Times New Roman"/>
          <w:bCs/>
          <w:iCs/>
        </w:rPr>
        <w:t>June 4</w:t>
      </w:r>
      <w:r w:rsidR="0050327F" w:rsidRPr="0050327F">
        <w:rPr>
          <w:rFonts w:ascii="Times New Roman" w:eastAsia="Times New Roman" w:hAnsi="Times New Roman" w:cs="Times New Roman"/>
          <w:bCs/>
          <w:iCs/>
        </w:rPr>
        <w:t>, 2021</w:t>
      </w:r>
    </w:p>
    <w:p w14:paraId="0D5F735D" w14:textId="77777777" w:rsidR="00520C8B" w:rsidRDefault="00520C8B" w:rsidP="00F37902">
      <w:pPr>
        <w:spacing w:after="0" w:line="240" w:lineRule="auto"/>
        <w:jc w:val="center"/>
        <w:rPr>
          <w:rFonts w:ascii="Times New Roman" w:hAnsi="Times New Roman"/>
        </w:rPr>
      </w:pPr>
    </w:p>
    <w:p w14:paraId="21D978B9" w14:textId="4F27DE8C" w:rsidR="00F26D9C" w:rsidRDefault="00F26D9C" w:rsidP="00B462F7">
      <w:pPr>
        <w:spacing w:after="0" w:line="240" w:lineRule="auto"/>
        <w:jc w:val="center"/>
        <w:rPr>
          <w:rFonts w:ascii="Times New Roman" w:hAnsi="Times New Roman" w:cs="Times New Roman"/>
        </w:rPr>
      </w:pPr>
    </w:p>
    <w:p w14:paraId="4791780A" w14:textId="77777777" w:rsidR="00970420" w:rsidRDefault="00970420" w:rsidP="00B462F7">
      <w:pPr>
        <w:spacing w:after="0" w:line="240" w:lineRule="auto"/>
        <w:jc w:val="center"/>
        <w:rPr>
          <w:rFonts w:ascii="Times New Roman" w:hAnsi="Times New Roman" w:cs="Times New Roman"/>
        </w:rPr>
      </w:pPr>
    </w:p>
    <w:p w14:paraId="2EF9250E" w14:textId="77777777" w:rsidR="00F26D9C" w:rsidRDefault="00F26D9C" w:rsidP="00384F03">
      <w:pPr>
        <w:spacing w:before="120" w:after="0" w:line="240" w:lineRule="auto"/>
        <w:rPr>
          <w:rFonts w:ascii="Times New Roman" w:hAnsi="Times New Roman" w:cs="Times New Roman"/>
          <w:b/>
        </w:rPr>
      </w:pPr>
      <w:r>
        <w:rPr>
          <w:rFonts w:ascii="Times New Roman" w:hAnsi="Times New Roman" w:cs="Times New Roman"/>
          <w:b/>
        </w:rPr>
        <w:t>RECOMMENDED ACTION</w:t>
      </w:r>
    </w:p>
    <w:p w14:paraId="270F4761" w14:textId="77777777" w:rsidR="00F26D9C" w:rsidRDefault="00F26D9C" w:rsidP="00F26D9C">
      <w:pPr>
        <w:spacing w:before="120" w:after="120" w:line="240" w:lineRule="auto"/>
        <w:rPr>
          <w:rFonts w:ascii="Times New Roman" w:hAnsi="Times New Roman" w:cs="Times New Roman"/>
        </w:rPr>
      </w:pPr>
      <w:r>
        <w:rPr>
          <w:rFonts w:ascii="Times New Roman" w:hAnsi="Times New Roman" w:cs="Times New Roman"/>
        </w:rPr>
        <w:tab/>
        <w:t>It is recommended that the following motion be adopted:</w:t>
      </w:r>
    </w:p>
    <w:p w14:paraId="10321E0C" w14:textId="2A94A6D8" w:rsidR="00F26D9C" w:rsidRDefault="00F26D9C" w:rsidP="00F26D9C">
      <w:pPr>
        <w:spacing w:after="0" w:line="240" w:lineRule="auto"/>
        <w:ind w:left="1440"/>
        <w:jc w:val="both"/>
        <w:rPr>
          <w:rFonts w:ascii="Times New Roman" w:hAnsi="Times New Roman" w:cs="Times New Roman"/>
        </w:rPr>
      </w:pPr>
      <w:r>
        <w:rPr>
          <w:rFonts w:ascii="Times New Roman" w:hAnsi="Times New Roman" w:cs="Times New Roman"/>
        </w:rPr>
        <w:t xml:space="preserve">The Illinois Community College Board hereby approves the Board minutes of the </w:t>
      </w:r>
      <w:r w:rsidR="003F2880">
        <w:rPr>
          <w:rFonts w:ascii="Times New Roman" w:hAnsi="Times New Roman" w:cs="Times New Roman"/>
          <w:bCs/>
          <w:iCs/>
        </w:rPr>
        <w:t>June 4</w:t>
      </w:r>
      <w:r w:rsidR="003B3CA2" w:rsidRPr="003B3CA2">
        <w:rPr>
          <w:rFonts w:ascii="Times New Roman" w:hAnsi="Times New Roman" w:cs="Times New Roman"/>
          <w:bCs/>
          <w:iCs/>
        </w:rPr>
        <w:t>, 2021</w:t>
      </w:r>
      <w:r w:rsidR="003B3CA2">
        <w:rPr>
          <w:rFonts w:ascii="Times New Roman" w:hAnsi="Times New Roman" w:cs="Times New Roman"/>
          <w:bCs/>
          <w:iCs/>
        </w:rPr>
        <w:t xml:space="preserve"> </w:t>
      </w:r>
      <w:r>
        <w:rPr>
          <w:rFonts w:ascii="Times New Roman" w:hAnsi="Times New Roman" w:cs="Times New Roman"/>
        </w:rPr>
        <w:t>meeting as recorded.</w:t>
      </w:r>
    </w:p>
    <w:p w14:paraId="6DB7629C" w14:textId="77777777" w:rsidR="00F26D9C" w:rsidRDefault="00F26D9C" w:rsidP="00F26D9C">
      <w:pPr>
        <w:spacing w:after="0" w:line="240" w:lineRule="auto"/>
        <w:jc w:val="both"/>
        <w:rPr>
          <w:rFonts w:ascii="Times New Roman" w:hAnsi="Times New Roman" w:cs="Times New Roman"/>
        </w:rPr>
      </w:pPr>
    </w:p>
    <w:p w14:paraId="2F4EF9FA" w14:textId="77777777" w:rsidR="00F26D9C" w:rsidRDefault="00F26D9C" w:rsidP="00F26D9C">
      <w:pPr>
        <w:spacing w:after="0" w:line="240" w:lineRule="auto"/>
        <w:jc w:val="both"/>
        <w:rPr>
          <w:rFonts w:ascii="Times New Roman" w:hAnsi="Times New Roman" w:cs="Times New Roman"/>
        </w:rPr>
      </w:pPr>
    </w:p>
    <w:p w14:paraId="03D8B6AD" w14:textId="77777777" w:rsidR="007370AC" w:rsidRPr="000E4F19" w:rsidRDefault="007370AC" w:rsidP="007370AC">
      <w:pPr>
        <w:spacing w:after="0" w:line="240" w:lineRule="auto"/>
        <w:jc w:val="both"/>
        <w:rPr>
          <w:rFonts w:ascii="Times New Roman" w:hAnsi="Times New Roman" w:cs="Times New Roman"/>
        </w:rPr>
      </w:pPr>
      <w:r w:rsidRPr="000E4F19">
        <w:rPr>
          <w:rFonts w:ascii="Times New Roman" w:hAnsi="Times New Roman" w:cs="Times New Roman"/>
          <w:b/>
          <w:u w:val="single"/>
        </w:rPr>
        <w:t>Item #1 – Roll Call and Declaration of Quorum</w:t>
      </w:r>
    </w:p>
    <w:p w14:paraId="2BE4CFEF" w14:textId="499021FF" w:rsidR="007370AC" w:rsidRPr="000E4F19" w:rsidRDefault="007370AC" w:rsidP="007370AC">
      <w:pPr>
        <w:spacing w:after="0" w:line="240" w:lineRule="auto"/>
        <w:jc w:val="both"/>
        <w:rPr>
          <w:rFonts w:ascii="Times New Roman" w:hAnsi="Times New Roman" w:cs="Times New Roman"/>
        </w:rPr>
      </w:pPr>
      <w:r w:rsidRPr="000E4F19">
        <w:rPr>
          <w:rFonts w:ascii="Times New Roman" w:hAnsi="Times New Roman" w:cs="Times New Roman"/>
        </w:rPr>
        <w:t xml:space="preserve">Chair Lopez called the Board meeting to order at </w:t>
      </w:r>
      <w:r w:rsidR="000E5C3E" w:rsidRPr="000E4F19">
        <w:rPr>
          <w:rFonts w:ascii="Times New Roman" w:hAnsi="Times New Roman" w:cs="Times New Roman"/>
        </w:rPr>
        <w:t>9</w:t>
      </w:r>
      <w:r w:rsidRPr="000E4F19">
        <w:rPr>
          <w:rFonts w:ascii="Times New Roman" w:hAnsi="Times New Roman" w:cs="Times New Roman"/>
        </w:rPr>
        <w:t>:0</w:t>
      </w:r>
      <w:r w:rsidR="000E4F19" w:rsidRPr="000E4F19">
        <w:rPr>
          <w:rFonts w:ascii="Times New Roman" w:hAnsi="Times New Roman" w:cs="Times New Roman"/>
        </w:rPr>
        <w:t>0</w:t>
      </w:r>
      <w:r w:rsidR="000E5C3E" w:rsidRPr="000E4F19">
        <w:rPr>
          <w:rFonts w:ascii="Times New Roman" w:hAnsi="Times New Roman" w:cs="Times New Roman"/>
        </w:rPr>
        <w:t xml:space="preserve"> a</w:t>
      </w:r>
      <w:r w:rsidRPr="000E4F19">
        <w:rPr>
          <w:rFonts w:ascii="Times New Roman" w:hAnsi="Times New Roman" w:cs="Times New Roman"/>
        </w:rPr>
        <w:t>.m. and asked</w:t>
      </w:r>
      <w:r w:rsidR="00CE13A4" w:rsidRPr="000E4F19">
        <w:rPr>
          <w:rFonts w:ascii="Times New Roman" w:hAnsi="Times New Roman" w:cs="Times New Roman"/>
        </w:rPr>
        <w:t xml:space="preserve"> Ann Knoedler to call roll. The </w:t>
      </w:r>
      <w:r w:rsidRPr="000E4F19">
        <w:rPr>
          <w:rFonts w:ascii="Times New Roman" w:hAnsi="Times New Roman" w:cs="Times New Roman"/>
        </w:rPr>
        <w:t>following Board members were present</w:t>
      </w:r>
      <w:r w:rsidR="00426083" w:rsidRPr="000E4F19">
        <w:rPr>
          <w:rFonts w:ascii="Times New Roman" w:hAnsi="Times New Roman" w:cs="Times New Roman"/>
        </w:rPr>
        <w:t xml:space="preserve"> on the call</w:t>
      </w:r>
      <w:r w:rsidRPr="000E4F19">
        <w:rPr>
          <w:rFonts w:ascii="Times New Roman" w:hAnsi="Times New Roman" w:cs="Times New Roman"/>
        </w:rPr>
        <w:t xml:space="preserve">: Paige Ponder, </w:t>
      </w:r>
      <w:r w:rsidR="00727F03" w:rsidRPr="000E4F19">
        <w:rPr>
          <w:rFonts w:ascii="Times New Roman" w:hAnsi="Times New Roman" w:cs="Times New Roman"/>
        </w:rPr>
        <w:t xml:space="preserve">Doug Mraz, </w:t>
      </w:r>
      <w:r w:rsidR="000E4F19" w:rsidRPr="000E4F19">
        <w:rPr>
          <w:rFonts w:ascii="Times New Roman" w:hAnsi="Times New Roman" w:cs="Times New Roman"/>
        </w:rPr>
        <w:t xml:space="preserve">Larry Peterson, </w:t>
      </w:r>
      <w:r w:rsidRPr="000E4F19">
        <w:rPr>
          <w:rFonts w:ascii="Times New Roman" w:hAnsi="Times New Roman" w:cs="Times New Roman"/>
        </w:rPr>
        <w:t xml:space="preserve">Terry Bruce, </w:t>
      </w:r>
      <w:r w:rsidR="0097713B" w:rsidRPr="000E4F19">
        <w:rPr>
          <w:rFonts w:ascii="Times New Roman" w:hAnsi="Times New Roman" w:cs="Times New Roman"/>
        </w:rPr>
        <w:t>Lynette Stokes</w:t>
      </w:r>
      <w:r w:rsidRPr="000E4F19">
        <w:rPr>
          <w:rFonts w:ascii="Times New Roman" w:hAnsi="Times New Roman" w:cs="Times New Roman"/>
        </w:rPr>
        <w:t>,</w:t>
      </w:r>
      <w:r w:rsidR="00C209E8" w:rsidRPr="000E4F19">
        <w:rPr>
          <w:rFonts w:ascii="Times New Roman" w:hAnsi="Times New Roman" w:cs="Times New Roman"/>
        </w:rPr>
        <w:t xml:space="preserve"> Suzanne Morris, </w:t>
      </w:r>
      <w:r w:rsidR="00FA5094" w:rsidRPr="000E4F19">
        <w:rPr>
          <w:rFonts w:ascii="Times New Roman" w:hAnsi="Times New Roman" w:cs="Times New Roman"/>
        </w:rPr>
        <w:t>Teresa Garate,</w:t>
      </w:r>
      <w:r w:rsidR="000E4F19" w:rsidRPr="000E4F19">
        <w:rPr>
          <w:rFonts w:ascii="Times New Roman" w:hAnsi="Times New Roman" w:cs="Times New Roman"/>
        </w:rPr>
        <w:t xml:space="preserve"> and</w:t>
      </w:r>
      <w:r w:rsidR="00FA5094" w:rsidRPr="000E4F19">
        <w:rPr>
          <w:rFonts w:ascii="Times New Roman" w:hAnsi="Times New Roman" w:cs="Times New Roman"/>
        </w:rPr>
        <w:t xml:space="preserve"> Nick Kachiroubas</w:t>
      </w:r>
      <w:r w:rsidR="00373ACE" w:rsidRPr="000E4F19">
        <w:rPr>
          <w:rFonts w:ascii="Times New Roman" w:hAnsi="Times New Roman" w:cs="Times New Roman"/>
        </w:rPr>
        <w:t>.</w:t>
      </w:r>
      <w:r w:rsidR="00286B96" w:rsidRPr="000E4F19">
        <w:rPr>
          <w:rFonts w:ascii="Times New Roman" w:hAnsi="Times New Roman" w:cs="Times New Roman"/>
        </w:rPr>
        <w:t xml:space="preserve"> </w:t>
      </w:r>
      <w:r w:rsidR="000E4F19" w:rsidRPr="000E4F19">
        <w:rPr>
          <w:rFonts w:ascii="Times New Roman" w:hAnsi="Times New Roman" w:cs="Times New Roman"/>
        </w:rPr>
        <w:t xml:space="preserve">Enrique Velazquez, Student Board member, </w:t>
      </w:r>
      <w:r w:rsidR="00EB5CFC" w:rsidRPr="000E4F19">
        <w:rPr>
          <w:rFonts w:ascii="Times New Roman" w:hAnsi="Times New Roman" w:cs="Times New Roman"/>
        </w:rPr>
        <w:t xml:space="preserve">was absent. </w:t>
      </w:r>
      <w:r w:rsidRPr="000E4F19">
        <w:rPr>
          <w:rFonts w:ascii="Times New Roman" w:hAnsi="Times New Roman" w:cs="Times New Roman"/>
        </w:rPr>
        <w:t xml:space="preserve">A quorum was declared.  </w:t>
      </w:r>
    </w:p>
    <w:p w14:paraId="6AA167D8" w14:textId="32B6EB41" w:rsidR="00EB5CFC" w:rsidRDefault="00EB5CFC" w:rsidP="00EB5CFC">
      <w:pPr>
        <w:pStyle w:val="ListParagraph"/>
        <w:spacing w:after="0" w:line="240" w:lineRule="auto"/>
        <w:jc w:val="both"/>
        <w:rPr>
          <w:rFonts w:ascii="Times New Roman" w:hAnsi="Times New Roman" w:cs="Times New Roman"/>
          <w:highlight w:val="yellow"/>
        </w:rPr>
      </w:pPr>
    </w:p>
    <w:p w14:paraId="61637A22" w14:textId="77777777" w:rsidR="00970420" w:rsidRPr="003F2880" w:rsidRDefault="00970420" w:rsidP="00EB5CFC">
      <w:pPr>
        <w:pStyle w:val="ListParagraph"/>
        <w:spacing w:after="0" w:line="240" w:lineRule="auto"/>
        <w:jc w:val="both"/>
        <w:rPr>
          <w:rFonts w:ascii="Times New Roman" w:hAnsi="Times New Roman" w:cs="Times New Roman"/>
          <w:highlight w:val="yellow"/>
        </w:rPr>
      </w:pPr>
    </w:p>
    <w:p w14:paraId="4D19B537" w14:textId="33F0D7FD" w:rsidR="00EB5CFC" w:rsidRPr="00AE14AB" w:rsidRDefault="00F104B4" w:rsidP="00F104B4">
      <w:pPr>
        <w:spacing w:after="0" w:line="240" w:lineRule="auto"/>
        <w:jc w:val="both"/>
        <w:rPr>
          <w:rFonts w:ascii="Times New Roman" w:hAnsi="Times New Roman" w:cs="Times New Roman"/>
        </w:rPr>
      </w:pPr>
      <w:r w:rsidRPr="00AE14AB">
        <w:rPr>
          <w:rFonts w:ascii="Times New Roman" w:hAnsi="Times New Roman" w:cs="Times New Roman"/>
          <w:b/>
          <w:u w:val="single"/>
        </w:rPr>
        <w:t>Item #2 – Announcements and Remarks by Dr. Lazaro Lopez, Board Chair</w:t>
      </w:r>
    </w:p>
    <w:p w14:paraId="28E002C9" w14:textId="271A0806" w:rsidR="0020103B" w:rsidRPr="0020103B" w:rsidRDefault="00877913" w:rsidP="00BB4C3B">
      <w:pPr>
        <w:spacing w:after="0" w:line="240" w:lineRule="auto"/>
        <w:jc w:val="both"/>
        <w:rPr>
          <w:rFonts w:ascii="Times New Roman" w:eastAsia="Calibri" w:hAnsi="Times New Roman" w:cs="Times New Roman"/>
        </w:rPr>
      </w:pPr>
      <w:r w:rsidRPr="00AE14AB">
        <w:rPr>
          <w:rFonts w:ascii="Times New Roman" w:hAnsi="Times New Roman" w:cs="Times New Roman"/>
        </w:rPr>
        <w:t>Chair</w:t>
      </w:r>
      <w:r w:rsidR="00F946CC" w:rsidRPr="00AE14AB">
        <w:rPr>
          <w:rFonts w:ascii="Times New Roman" w:hAnsi="Times New Roman" w:cs="Times New Roman"/>
        </w:rPr>
        <w:t xml:space="preserve"> Lopez </w:t>
      </w:r>
      <w:r w:rsidR="0072441A" w:rsidRPr="00AE14AB">
        <w:rPr>
          <w:rFonts w:ascii="Times New Roman" w:hAnsi="Times New Roman" w:cs="Times New Roman"/>
        </w:rPr>
        <w:t>welcom</w:t>
      </w:r>
      <w:r w:rsidR="0050495D" w:rsidRPr="00AE14AB">
        <w:rPr>
          <w:rFonts w:ascii="Times New Roman" w:hAnsi="Times New Roman" w:cs="Times New Roman"/>
        </w:rPr>
        <w:t>ed</w:t>
      </w:r>
      <w:r w:rsidR="0072441A" w:rsidRPr="00AE14AB">
        <w:rPr>
          <w:rFonts w:ascii="Times New Roman" w:hAnsi="Times New Roman" w:cs="Times New Roman"/>
        </w:rPr>
        <w:t xml:space="preserve"> everyone</w:t>
      </w:r>
      <w:r w:rsidR="00F6710C" w:rsidRPr="00AE14AB">
        <w:rPr>
          <w:rFonts w:ascii="Times New Roman" w:hAnsi="Times New Roman" w:cs="Times New Roman"/>
        </w:rPr>
        <w:t xml:space="preserve"> to </w:t>
      </w:r>
      <w:r w:rsidR="0072441A" w:rsidRPr="00AE14AB">
        <w:rPr>
          <w:rFonts w:ascii="Times New Roman" w:hAnsi="Times New Roman" w:cs="Times New Roman"/>
        </w:rPr>
        <w:t>the</w:t>
      </w:r>
      <w:r w:rsidR="00F6710C" w:rsidRPr="00AE14AB">
        <w:rPr>
          <w:rFonts w:ascii="Times New Roman" w:hAnsi="Times New Roman" w:cs="Times New Roman"/>
        </w:rPr>
        <w:t xml:space="preserve"> </w:t>
      </w:r>
      <w:r w:rsidR="00BB4C3B" w:rsidRPr="00BB4C3B">
        <w:rPr>
          <w:rFonts w:ascii="Times New Roman" w:eastAsia="Calibri" w:hAnsi="Times New Roman" w:cs="Times New Roman"/>
        </w:rPr>
        <w:t xml:space="preserve">first in-person </w:t>
      </w:r>
      <w:r w:rsidR="00BB4C3B">
        <w:rPr>
          <w:rFonts w:ascii="Times New Roman" w:eastAsia="Calibri" w:hAnsi="Times New Roman" w:cs="Times New Roman"/>
        </w:rPr>
        <w:t>B</w:t>
      </w:r>
      <w:r w:rsidR="00BB4C3B" w:rsidRPr="00BB4C3B">
        <w:rPr>
          <w:rFonts w:ascii="Times New Roman" w:eastAsia="Calibri" w:hAnsi="Times New Roman" w:cs="Times New Roman"/>
        </w:rPr>
        <w:t xml:space="preserve">oard meeting since January 24, 2020, when COVID-19 was still a </w:t>
      </w:r>
      <w:r w:rsidR="00F17C4C" w:rsidRPr="00BB4C3B">
        <w:rPr>
          <w:rFonts w:ascii="Times New Roman" w:eastAsia="Calibri" w:hAnsi="Times New Roman" w:cs="Times New Roman"/>
        </w:rPr>
        <w:t>foreign</w:t>
      </w:r>
      <w:r w:rsidR="00BB4C3B" w:rsidRPr="00BB4C3B">
        <w:rPr>
          <w:rFonts w:ascii="Times New Roman" w:eastAsia="Calibri" w:hAnsi="Times New Roman" w:cs="Times New Roman"/>
        </w:rPr>
        <w:t xml:space="preserve"> concept to all of us. </w:t>
      </w:r>
      <w:r w:rsidR="00BB4C3B">
        <w:rPr>
          <w:rFonts w:ascii="Times New Roman" w:eastAsia="Calibri" w:hAnsi="Times New Roman" w:cs="Times New Roman"/>
        </w:rPr>
        <w:t xml:space="preserve">Chair Lopez expressed his thankfulness </w:t>
      </w:r>
      <w:r w:rsidR="00BB4C3B" w:rsidRPr="00BB4C3B">
        <w:rPr>
          <w:rFonts w:ascii="Times New Roman" w:eastAsia="Calibri" w:hAnsi="Times New Roman" w:cs="Times New Roman"/>
        </w:rPr>
        <w:t xml:space="preserve">to see </w:t>
      </w:r>
      <w:r w:rsidR="00BB4C3B">
        <w:rPr>
          <w:rFonts w:ascii="Times New Roman" w:eastAsia="Calibri" w:hAnsi="Times New Roman" w:cs="Times New Roman"/>
        </w:rPr>
        <w:t>everyone</w:t>
      </w:r>
      <w:r w:rsidR="00BB4C3B" w:rsidRPr="00BB4C3B">
        <w:rPr>
          <w:rFonts w:ascii="Times New Roman" w:eastAsia="Calibri" w:hAnsi="Times New Roman" w:cs="Times New Roman"/>
        </w:rPr>
        <w:t xml:space="preserve">. </w:t>
      </w:r>
    </w:p>
    <w:p w14:paraId="75A5DD42" w14:textId="6B6CCB7E" w:rsidR="00BB4C3B" w:rsidRDefault="00BB4C3B" w:rsidP="00870522">
      <w:pPr>
        <w:spacing w:after="0" w:line="240" w:lineRule="auto"/>
        <w:jc w:val="both"/>
        <w:rPr>
          <w:rFonts w:ascii="Times New Roman" w:eastAsia="Calibri" w:hAnsi="Times New Roman" w:cs="Times New Roman"/>
        </w:rPr>
      </w:pPr>
    </w:p>
    <w:p w14:paraId="4CABD447" w14:textId="77777777" w:rsidR="00AE14AB" w:rsidRDefault="00AE14AB" w:rsidP="00AE14AB">
      <w:pPr>
        <w:spacing w:after="0" w:line="240" w:lineRule="auto"/>
        <w:jc w:val="both"/>
        <w:rPr>
          <w:rFonts w:ascii="Times New Roman" w:eastAsia="Calibri" w:hAnsi="Times New Roman" w:cs="Times New Roman"/>
        </w:rPr>
      </w:pPr>
      <w:r w:rsidRPr="007B5983">
        <w:rPr>
          <w:rFonts w:ascii="Times New Roman" w:eastAsia="Calibri" w:hAnsi="Times New Roman" w:cs="Times New Roman"/>
        </w:rPr>
        <w:t>Speaking of the budget, the ICCB and the community college system were level funded and there were a number of new pieces related to federal funds that came out of the effort, not the least of which was an appropriation for 25 million for addressing shortages in the Early Childhood Education field.  It all started with pressure around the ECE applied baccalaureate, which maybe didn’t get done, but did lead to an acknowledgement of the need in this area and the necessity of resources to address that need.</w:t>
      </w:r>
    </w:p>
    <w:p w14:paraId="0DF6584A" w14:textId="77777777" w:rsidR="007E05C6" w:rsidRPr="00870522" w:rsidRDefault="007E05C6" w:rsidP="00870522">
      <w:pPr>
        <w:spacing w:after="0" w:line="240" w:lineRule="auto"/>
        <w:ind w:left="360"/>
        <w:jc w:val="both"/>
        <w:rPr>
          <w:rFonts w:ascii="Times New Roman" w:eastAsia="Calibri" w:hAnsi="Times New Roman" w:cs="Times New Roman"/>
        </w:rPr>
      </w:pPr>
    </w:p>
    <w:p w14:paraId="1497BF84" w14:textId="2C6935D7" w:rsidR="007B5983" w:rsidRPr="0020103B" w:rsidRDefault="007E05C6" w:rsidP="00870522">
      <w:pPr>
        <w:spacing w:after="0" w:line="240" w:lineRule="auto"/>
        <w:jc w:val="both"/>
        <w:rPr>
          <w:rFonts w:ascii="Times New Roman" w:eastAsia="Calibri" w:hAnsi="Times New Roman" w:cs="Times New Roman"/>
        </w:rPr>
      </w:pPr>
      <w:r w:rsidRPr="00870522">
        <w:rPr>
          <w:rFonts w:ascii="Times New Roman" w:eastAsia="Calibri" w:hAnsi="Times New Roman" w:cs="Times New Roman"/>
        </w:rPr>
        <w:t xml:space="preserve">The IBHE is likely to approve their strategic plan very soon. Once </w:t>
      </w:r>
      <w:r w:rsidR="00870522" w:rsidRPr="00870522">
        <w:rPr>
          <w:rFonts w:ascii="Times New Roman" w:eastAsia="Calibri" w:hAnsi="Times New Roman" w:cs="Times New Roman"/>
        </w:rPr>
        <w:t>it is</w:t>
      </w:r>
      <w:r w:rsidRPr="00870522">
        <w:rPr>
          <w:rFonts w:ascii="Times New Roman" w:eastAsia="Calibri" w:hAnsi="Times New Roman" w:cs="Times New Roman"/>
        </w:rPr>
        <w:t xml:space="preserve">, </w:t>
      </w:r>
      <w:r w:rsidR="00870522" w:rsidRPr="00870522">
        <w:rPr>
          <w:rFonts w:ascii="Times New Roman" w:eastAsia="Calibri" w:hAnsi="Times New Roman" w:cs="Times New Roman"/>
        </w:rPr>
        <w:t xml:space="preserve">the Board </w:t>
      </w:r>
      <w:r w:rsidRPr="00870522">
        <w:rPr>
          <w:rFonts w:ascii="Times New Roman" w:eastAsia="Calibri" w:hAnsi="Times New Roman" w:cs="Times New Roman"/>
        </w:rPr>
        <w:t xml:space="preserve">will need to think about when </w:t>
      </w:r>
      <w:r w:rsidR="00870522" w:rsidRPr="00870522">
        <w:rPr>
          <w:rFonts w:ascii="Times New Roman" w:eastAsia="Calibri" w:hAnsi="Times New Roman" w:cs="Times New Roman"/>
        </w:rPr>
        <w:t>ICCB should</w:t>
      </w:r>
      <w:r w:rsidRPr="00870522">
        <w:rPr>
          <w:rFonts w:ascii="Times New Roman" w:eastAsia="Calibri" w:hAnsi="Times New Roman" w:cs="Times New Roman"/>
        </w:rPr>
        <w:t xml:space="preserve"> consider endorsing that plan. It probably makes the most sense to do this at the Retreat in August.</w:t>
      </w:r>
    </w:p>
    <w:p w14:paraId="0A61FFE4" w14:textId="5A0B2A99" w:rsidR="0020103B" w:rsidRDefault="007B5983" w:rsidP="007B5983">
      <w:pPr>
        <w:spacing w:after="0" w:line="240" w:lineRule="auto"/>
        <w:jc w:val="both"/>
        <w:rPr>
          <w:rFonts w:ascii="Times New Roman" w:eastAsia="Calibri" w:hAnsi="Times New Roman" w:cs="Times New Roman"/>
        </w:rPr>
      </w:pPr>
      <w:r w:rsidRPr="007B5983">
        <w:rPr>
          <w:rFonts w:ascii="Times New Roman" w:eastAsia="Calibri" w:hAnsi="Times New Roman" w:cs="Times New Roman"/>
        </w:rPr>
        <w:t xml:space="preserve">  </w:t>
      </w:r>
    </w:p>
    <w:p w14:paraId="5FBA5423" w14:textId="7D44BC8C" w:rsidR="00BB4C3B" w:rsidRDefault="00BB4C3B" w:rsidP="00BB4C3B">
      <w:pPr>
        <w:spacing w:after="0" w:line="240" w:lineRule="auto"/>
        <w:jc w:val="both"/>
        <w:rPr>
          <w:rFonts w:ascii="Times New Roman" w:eastAsia="Calibri" w:hAnsi="Times New Roman" w:cs="Times New Roman"/>
        </w:rPr>
      </w:pPr>
      <w:r w:rsidRPr="00870522">
        <w:rPr>
          <w:rFonts w:ascii="Times New Roman" w:eastAsia="Calibri" w:hAnsi="Times New Roman" w:cs="Times New Roman"/>
        </w:rPr>
        <w:t>Chair Lopez</w:t>
      </w:r>
      <w:r>
        <w:rPr>
          <w:rFonts w:ascii="Times New Roman" w:eastAsia="Calibri" w:hAnsi="Times New Roman" w:cs="Times New Roman"/>
        </w:rPr>
        <w:t xml:space="preserve"> </w:t>
      </w:r>
      <w:r w:rsidRPr="00870522">
        <w:rPr>
          <w:rFonts w:ascii="Times New Roman" w:eastAsia="Calibri" w:hAnsi="Times New Roman" w:cs="Times New Roman"/>
        </w:rPr>
        <w:t>a</w:t>
      </w:r>
      <w:r w:rsidRPr="0020103B">
        <w:rPr>
          <w:rFonts w:ascii="Times New Roman" w:eastAsia="Calibri" w:hAnsi="Times New Roman" w:cs="Times New Roman"/>
        </w:rPr>
        <w:t>cknowled</w:t>
      </w:r>
      <w:r w:rsidR="00AE14AB">
        <w:rPr>
          <w:rFonts w:ascii="Times New Roman" w:eastAsia="Calibri" w:hAnsi="Times New Roman" w:cs="Times New Roman"/>
        </w:rPr>
        <w:t>ged</w:t>
      </w:r>
      <w:r w:rsidRPr="0020103B">
        <w:rPr>
          <w:rFonts w:ascii="Times New Roman" w:eastAsia="Calibri" w:hAnsi="Times New Roman" w:cs="Times New Roman"/>
        </w:rPr>
        <w:t xml:space="preserve"> Sylvia Jenkins, President of Moraine Valley Community College, who is finishing her term as the President of the </w:t>
      </w:r>
      <w:r w:rsidRPr="00870522">
        <w:rPr>
          <w:rFonts w:ascii="Times New Roman" w:eastAsia="Calibri" w:hAnsi="Times New Roman" w:cs="Times New Roman"/>
        </w:rPr>
        <w:t>IL Council of Community College</w:t>
      </w:r>
      <w:r w:rsidRPr="0020103B">
        <w:rPr>
          <w:rFonts w:ascii="Times New Roman" w:eastAsia="Calibri" w:hAnsi="Times New Roman" w:cs="Times New Roman"/>
        </w:rPr>
        <w:t xml:space="preserve"> </w:t>
      </w:r>
      <w:r w:rsidRPr="00870522">
        <w:rPr>
          <w:rFonts w:ascii="Times New Roman" w:eastAsia="Calibri" w:hAnsi="Times New Roman" w:cs="Times New Roman"/>
        </w:rPr>
        <w:t>Presidents, as well as, the</w:t>
      </w:r>
      <w:r w:rsidRPr="0020103B">
        <w:rPr>
          <w:rFonts w:ascii="Times New Roman" w:eastAsia="Calibri" w:hAnsi="Times New Roman" w:cs="Times New Roman"/>
        </w:rPr>
        <w:t xml:space="preserve"> Student Board Member, Enrique Velazquez, </w:t>
      </w:r>
      <w:r w:rsidRPr="00870522">
        <w:rPr>
          <w:rFonts w:ascii="Times New Roman" w:eastAsia="Calibri" w:hAnsi="Times New Roman" w:cs="Times New Roman"/>
        </w:rPr>
        <w:t xml:space="preserve">from </w:t>
      </w:r>
      <w:r w:rsidRPr="0020103B">
        <w:rPr>
          <w:rFonts w:ascii="Times New Roman" w:eastAsia="Calibri" w:hAnsi="Times New Roman" w:cs="Times New Roman"/>
        </w:rPr>
        <w:t>Kankakee Community College</w:t>
      </w:r>
      <w:r>
        <w:rPr>
          <w:rFonts w:ascii="Times New Roman" w:eastAsia="Calibri" w:hAnsi="Times New Roman" w:cs="Times New Roman"/>
        </w:rPr>
        <w:t>,</w:t>
      </w:r>
      <w:r w:rsidRPr="00870522">
        <w:rPr>
          <w:rFonts w:ascii="Times New Roman" w:eastAsia="Calibri" w:hAnsi="Times New Roman" w:cs="Times New Roman"/>
        </w:rPr>
        <w:t xml:space="preserve"> who is not present at this meeting, is his last meeting</w:t>
      </w:r>
      <w:r w:rsidRPr="0020103B">
        <w:rPr>
          <w:rFonts w:ascii="Times New Roman" w:eastAsia="Calibri" w:hAnsi="Times New Roman" w:cs="Times New Roman"/>
          <w:i/>
          <w:iCs/>
        </w:rPr>
        <w:t xml:space="preserve">. </w:t>
      </w:r>
      <w:r w:rsidRPr="00870522">
        <w:rPr>
          <w:rFonts w:ascii="Times New Roman" w:eastAsia="Calibri" w:hAnsi="Times New Roman" w:cs="Times New Roman"/>
        </w:rPr>
        <w:t>The Board l</w:t>
      </w:r>
      <w:r w:rsidRPr="0020103B">
        <w:rPr>
          <w:rFonts w:ascii="Times New Roman" w:eastAsia="Calibri" w:hAnsi="Times New Roman" w:cs="Times New Roman"/>
        </w:rPr>
        <w:t>ook</w:t>
      </w:r>
      <w:r w:rsidRPr="00870522">
        <w:rPr>
          <w:rFonts w:ascii="Times New Roman" w:eastAsia="Calibri" w:hAnsi="Times New Roman" w:cs="Times New Roman"/>
        </w:rPr>
        <w:t>s</w:t>
      </w:r>
      <w:r w:rsidRPr="0020103B">
        <w:rPr>
          <w:rFonts w:ascii="Times New Roman" w:eastAsia="Calibri" w:hAnsi="Times New Roman" w:cs="Times New Roman"/>
        </w:rPr>
        <w:t xml:space="preserve"> forward to welcoming</w:t>
      </w:r>
      <w:r w:rsidRPr="00870522">
        <w:rPr>
          <w:rFonts w:ascii="Times New Roman" w:eastAsia="Calibri" w:hAnsi="Times New Roman" w:cs="Times New Roman"/>
        </w:rPr>
        <w:t xml:space="preserve"> the new student Board member</w:t>
      </w:r>
      <w:r w:rsidRPr="0020103B">
        <w:rPr>
          <w:rFonts w:ascii="Times New Roman" w:eastAsia="Calibri" w:hAnsi="Times New Roman" w:cs="Times New Roman"/>
        </w:rPr>
        <w:t xml:space="preserve"> Jaleel Harris, </w:t>
      </w:r>
      <w:r w:rsidRPr="00870522">
        <w:rPr>
          <w:rFonts w:ascii="Times New Roman" w:eastAsia="Calibri" w:hAnsi="Times New Roman" w:cs="Times New Roman"/>
        </w:rPr>
        <w:t>from South Suburban College, who will join the Board at the August Retreat</w:t>
      </w:r>
      <w:r w:rsidRPr="0020103B">
        <w:rPr>
          <w:rFonts w:ascii="Times New Roman" w:eastAsia="Calibri" w:hAnsi="Times New Roman" w:cs="Times New Roman"/>
        </w:rPr>
        <w:t xml:space="preserve">.  </w:t>
      </w:r>
    </w:p>
    <w:p w14:paraId="42AC4843" w14:textId="665D0E46" w:rsidR="00AE14AB" w:rsidRDefault="00AE14AB" w:rsidP="00BB4C3B">
      <w:pPr>
        <w:spacing w:after="0" w:line="240" w:lineRule="auto"/>
        <w:jc w:val="both"/>
        <w:rPr>
          <w:rFonts w:ascii="Times New Roman" w:eastAsia="Calibri" w:hAnsi="Times New Roman" w:cs="Times New Roman"/>
        </w:rPr>
      </w:pPr>
    </w:p>
    <w:p w14:paraId="72E6A7ED" w14:textId="1410193C" w:rsidR="00AE14AB" w:rsidRDefault="00AE14AB" w:rsidP="00AE14AB">
      <w:pPr>
        <w:spacing w:after="0" w:line="240" w:lineRule="auto"/>
        <w:jc w:val="both"/>
        <w:rPr>
          <w:rFonts w:ascii="Times New Roman" w:eastAsia="Calibri" w:hAnsi="Times New Roman" w:cs="Times New Roman"/>
        </w:rPr>
      </w:pPr>
      <w:r w:rsidRPr="00870522">
        <w:rPr>
          <w:rFonts w:ascii="Times New Roman" w:eastAsia="Calibri" w:hAnsi="Times New Roman" w:cs="Times New Roman"/>
        </w:rPr>
        <w:t>The</w:t>
      </w:r>
      <w:r>
        <w:rPr>
          <w:rFonts w:ascii="Times New Roman" w:eastAsia="Calibri" w:hAnsi="Times New Roman" w:cs="Times New Roman"/>
        </w:rPr>
        <w:t xml:space="preserve"> Chair concluded his remarks by stating that the </w:t>
      </w:r>
      <w:r w:rsidRPr="00870522">
        <w:rPr>
          <w:rFonts w:ascii="Times New Roman" w:eastAsia="Calibri" w:hAnsi="Times New Roman" w:cs="Times New Roman"/>
        </w:rPr>
        <w:t>Board Retreat will be held on August 19 at the ICCB Springfield Office. During this meeting the Board would like to d</w:t>
      </w:r>
      <w:r w:rsidRPr="0020103B">
        <w:rPr>
          <w:rFonts w:ascii="Times New Roman" w:eastAsia="Calibri" w:hAnsi="Times New Roman" w:cs="Times New Roman"/>
        </w:rPr>
        <w:t xml:space="preserve">iscuss </w:t>
      </w:r>
      <w:r w:rsidRPr="00870522">
        <w:rPr>
          <w:rFonts w:ascii="Times New Roman" w:eastAsia="Calibri" w:hAnsi="Times New Roman" w:cs="Times New Roman"/>
        </w:rPr>
        <w:t>the</w:t>
      </w:r>
      <w:r w:rsidRPr="0020103B">
        <w:rPr>
          <w:rFonts w:ascii="Times New Roman" w:eastAsia="Calibri" w:hAnsi="Times New Roman" w:cs="Times New Roman"/>
        </w:rPr>
        <w:t xml:space="preserve"> Free College </w:t>
      </w:r>
      <w:r w:rsidRPr="00870522">
        <w:rPr>
          <w:rFonts w:ascii="Times New Roman" w:eastAsia="Calibri" w:hAnsi="Times New Roman" w:cs="Times New Roman"/>
        </w:rPr>
        <w:t>initiative, the</w:t>
      </w:r>
      <w:r w:rsidRPr="0020103B">
        <w:rPr>
          <w:rFonts w:ascii="Times New Roman" w:eastAsia="Calibri" w:hAnsi="Times New Roman" w:cs="Times New Roman"/>
        </w:rPr>
        <w:t xml:space="preserve"> Future of Work</w:t>
      </w:r>
      <w:r w:rsidRPr="00870522">
        <w:rPr>
          <w:rFonts w:ascii="Times New Roman" w:eastAsia="Calibri" w:hAnsi="Times New Roman" w:cs="Times New Roman"/>
        </w:rPr>
        <w:t xml:space="preserve"> and will most likely end</w:t>
      </w:r>
      <w:r w:rsidRPr="0020103B">
        <w:rPr>
          <w:rFonts w:ascii="Times New Roman" w:eastAsia="Calibri" w:hAnsi="Times New Roman" w:cs="Times New Roman"/>
        </w:rPr>
        <w:t>orse</w:t>
      </w:r>
      <w:r w:rsidRPr="00870522">
        <w:rPr>
          <w:rFonts w:ascii="Times New Roman" w:eastAsia="Calibri" w:hAnsi="Times New Roman" w:cs="Times New Roman"/>
        </w:rPr>
        <w:t xml:space="preserve"> the</w:t>
      </w:r>
      <w:r w:rsidRPr="0020103B">
        <w:rPr>
          <w:rFonts w:ascii="Times New Roman" w:eastAsia="Calibri" w:hAnsi="Times New Roman" w:cs="Times New Roman"/>
        </w:rPr>
        <w:t xml:space="preserve"> IBHE Strategic Plan</w:t>
      </w:r>
      <w:r w:rsidRPr="00870522">
        <w:rPr>
          <w:rFonts w:ascii="Times New Roman" w:eastAsia="Calibri" w:hAnsi="Times New Roman" w:cs="Times New Roman"/>
        </w:rPr>
        <w:t xml:space="preserve"> which will be an action item.</w:t>
      </w:r>
    </w:p>
    <w:p w14:paraId="1CF1CB0E" w14:textId="40514DEE" w:rsidR="00C8416D" w:rsidRDefault="00C8416D" w:rsidP="00870522">
      <w:pPr>
        <w:spacing w:after="0" w:line="240" w:lineRule="auto"/>
        <w:jc w:val="both"/>
        <w:rPr>
          <w:rFonts w:ascii="Times New Roman" w:eastAsia="Calibri" w:hAnsi="Times New Roman" w:cs="Times New Roman"/>
        </w:rPr>
      </w:pPr>
    </w:p>
    <w:p w14:paraId="0A278CAA" w14:textId="77777777" w:rsidR="00970420" w:rsidRPr="0020103B" w:rsidRDefault="00970420" w:rsidP="00870522">
      <w:pPr>
        <w:spacing w:after="0" w:line="240" w:lineRule="auto"/>
        <w:jc w:val="both"/>
        <w:rPr>
          <w:rFonts w:ascii="Times New Roman" w:eastAsia="Calibri" w:hAnsi="Times New Roman" w:cs="Times New Roman"/>
        </w:rPr>
      </w:pPr>
    </w:p>
    <w:p w14:paraId="2CDFB3E8" w14:textId="6CA279A9" w:rsidR="00C15D0B" w:rsidRPr="00CA7080" w:rsidRDefault="005F4EB7" w:rsidP="0020103B">
      <w:pPr>
        <w:spacing w:after="0" w:line="240" w:lineRule="auto"/>
        <w:jc w:val="both"/>
        <w:rPr>
          <w:rFonts w:ascii="Times New Roman" w:hAnsi="Times New Roman" w:cs="Times New Roman"/>
          <w:b/>
          <w:u w:val="single"/>
        </w:rPr>
      </w:pPr>
      <w:r w:rsidRPr="00CA7080">
        <w:rPr>
          <w:rFonts w:ascii="Times New Roman" w:hAnsi="Times New Roman" w:cs="Times New Roman"/>
          <w:b/>
          <w:u w:val="single"/>
        </w:rPr>
        <w:t>Item #3</w:t>
      </w:r>
      <w:r w:rsidR="00C15D0B" w:rsidRPr="00CA7080">
        <w:rPr>
          <w:rFonts w:ascii="Times New Roman" w:hAnsi="Times New Roman" w:cs="Times New Roman"/>
          <w:b/>
          <w:u w:val="single"/>
        </w:rPr>
        <w:t xml:space="preserve"> – </w:t>
      </w:r>
      <w:r w:rsidR="00C15D0B" w:rsidRPr="00CA7080">
        <w:rPr>
          <w:rFonts w:ascii="Times New Roman" w:eastAsia="Calibri" w:hAnsi="Times New Roman" w:cs="Times New Roman"/>
          <w:b/>
          <w:u w:val="single"/>
        </w:rPr>
        <w:t>Board Member Comments</w:t>
      </w:r>
    </w:p>
    <w:p w14:paraId="1D059743" w14:textId="77777777" w:rsidR="00913D8F" w:rsidRPr="00CA7080" w:rsidRDefault="005F4EB7" w:rsidP="00D042B7">
      <w:pPr>
        <w:spacing w:after="120" w:line="240" w:lineRule="auto"/>
        <w:jc w:val="both"/>
        <w:rPr>
          <w:rFonts w:ascii="Times New Roman" w:hAnsi="Times New Roman" w:cs="Times New Roman"/>
        </w:rPr>
      </w:pPr>
      <w:r w:rsidRPr="00CA7080">
        <w:rPr>
          <w:rFonts w:ascii="Times New Roman" w:hAnsi="Times New Roman" w:cs="Times New Roman"/>
        </w:rPr>
        <w:t>There were no comments.</w:t>
      </w:r>
    </w:p>
    <w:p w14:paraId="7A889FDB" w14:textId="77777777" w:rsidR="00C15D0B" w:rsidRPr="0071208C" w:rsidRDefault="00FC13FF" w:rsidP="00C15D0B">
      <w:pPr>
        <w:spacing w:after="0" w:line="240" w:lineRule="auto"/>
        <w:ind w:firstLine="720"/>
        <w:jc w:val="both"/>
        <w:rPr>
          <w:rFonts w:ascii="Times New Roman" w:eastAsia="Calibri" w:hAnsi="Times New Roman" w:cs="Times New Roman"/>
          <w:b/>
          <w:u w:val="single"/>
        </w:rPr>
      </w:pPr>
      <w:r w:rsidRPr="0071208C">
        <w:rPr>
          <w:rFonts w:ascii="Times New Roman" w:hAnsi="Times New Roman" w:cs="Times New Roman"/>
          <w:b/>
          <w:u w:val="single"/>
        </w:rPr>
        <w:lastRenderedPageBreak/>
        <w:t>Item #</w:t>
      </w:r>
      <w:r w:rsidR="005F4EB7" w:rsidRPr="0071208C">
        <w:rPr>
          <w:rFonts w:ascii="Times New Roman" w:hAnsi="Times New Roman" w:cs="Times New Roman"/>
          <w:b/>
          <w:u w:val="single"/>
        </w:rPr>
        <w:t>3</w:t>
      </w:r>
      <w:r w:rsidR="00C15D0B" w:rsidRPr="0071208C">
        <w:rPr>
          <w:rFonts w:ascii="Times New Roman" w:hAnsi="Times New Roman" w:cs="Times New Roman"/>
          <w:b/>
          <w:u w:val="single"/>
        </w:rPr>
        <w:t>.1 – Illinois Board of Higher Education Report</w:t>
      </w:r>
    </w:p>
    <w:p w14:paraId="171EE0C9" w14:textId="2A4C0A22" w:rsidR="00FD2CE1" w:rsidRDefault="008B7622" w:rsidP="001F3350">
      <w:pPr>
        <w:spacing w:after="0" w:line="240" w:lineRule="auto"/>
        <w:ind w:left="720"/>
        <w:jc w:val="both"/>
        <w:rPr>
          <w:rFonts w:ascii="Times New Roman" w:hAnsi="Times New Roman" w:cs="Times New Roman"/>
        </w:rPr>
      </w:pPr>
      <w:r w:rsidRPr="0071208C">
        <w:rPr>
          <w:rFonts w:ascii="Times New Roman" w:hAnsi="Times New Roman" w:cs="Times New Roman"/>
        </w:rPr>
        <w:t xml:space="preserve">Dr. Teresa Garate </w:t>
      </w:r>
      <w:r w:rsidR="00CA26FB" w:rsidRPr="0071208C">
        <w:rPr>
          <w:rFonts w:ascii="Times New Roman" w:hAnsi="Times New Roman" w:cs="Times New Roman"/>
        </w:rPr>
        <w:t xml:space="preserve">stated the IBHE </w:t>
      </w:r>
      <w:r w:rsidR="0071208C" w:rsidRPr="0071208C">
        <w:rPr>
          <w:rFonts w:ascii="Times New Roman" w:hAnsi="Times New Roman" w:cs="Times New Roman"/>
        </w:rPr>
        <w:t>will be voting to approve the new</w:t>
      </w:r>
      <w:r w:rsidR="00CA26FB" w:rsidRPr="0071208C">
        <w:rPr>
          <w:rFonts w:ascii="Times New Roman" w:hAnsi="Times New Roman" w:cs="Times New Roman"/>
        </w:rPr>
        <w:t xml:space="preserve"> strategic plan </w:t>
      </w:r>
      <w:r w:rsidR="0071208C" w:rsidRPr="0071208C">
        <w:rPr>
          <w:rFonts w:ascii="Times New Roman" w:hAnsi="Times New Roman" w:cs="Times New Roman"/>
        </w:rPr>
        <w:t>at a Special Board meeting on June 13</w:t>
      </w:r>
      <w:r w:rsidR="0071208C" w:rsidRPr="0071208C">
        <w:rPr>
          <w:rFonts w:ascii="Times New Roman" w:hAnsi="Times New Roman" w:cs="Times New Roman"/>
          <w:vertAlign w:val="superscript"/>
        </w:rPr>
        <w:t>th</w:t>
      </w:r>
      <w:r w:rsidR="0071208C" w:rsidRPr="0071208C">
        <w:rPr>
          <w:rFonts w:ascii="Times New Roman" w:hAnsi="Times New Roman" w:cs="Times New Roman"/>
        </w:rPr>
        <w:t>.</w:t>
      </w:r>
    </w:p>
    <w:p w14:paraId="422D92EB" w14:textId="696A0FAB" w:rsidR="00970420" w:rsidRDefault="00970420" w:rsidP="001F3350">
      <w:pPr>
        <w:spacing w:after="0" w:line="240" w:lineRule="auto"/>
        <w:ind w:left="720"/>
        <w:jc w:val="both"/>
        <w:rPr>
          <w:rFonts w:ascii="Times New Roman" w:hAnsi="Times New Roman" w:cs="Times New Roman"/>
        </w:rPr>
      </w:pPr>
    </w:p>
    <w:p w14:paraId="24E80C35" w14:textId="77777777" w:rsidR="00970420" w:rsidRPr="0071208C" w:rsidRDefault="00970420" w:rsidP="001F3350">
      <w:pPr>
        <w:spacing w:after="0" w:line="240" w:lineRule="auto"/>
        <w:ind w:left="720"/>
        <w:jc w:val="both"/>
        <w:rPr>
          <w:rFonts w:ascii="Times New Roman" w:hAnsi="Times New Roman" w:cs="Times New Roman"/>
        </w:rPr>
      </w:pPr>
    </w:p>
    <w:p w14:paraId="0FE8B7B3" w14:textId="15EB6B92" w:rsidR="00653A0B" w:rsidRPr="001A068F" w:rsidRDefault="00653A0B" w:rsidP="0074006A">
      <w:pPr>
        <w:spacing w:after="0" w:line="240" w:lineRule="auto"/>
        <w:jc w:val="both"/>
        <w:rPr>
          <w:rFonts w:ascii="Times New Roman" w:hAnsi="Times New Roman" w:cs="Times New Roman"/>
          <w:b/>
          <w:u w:val="single"/>
        </w:rPr>
      </w:pPr>
      <w:r w:rsidRPr="001A068F">
        <w:rPr>
          <w:rFonts w:ascii="Times New Roman" w:hAnsi="Times New Roman" w:cs="Times New Roman"/>
          <w:b/>
          <w:u w:val="single"/>
        </w:rPr>
        <w:t xml:space="preserve">Item #4 – </w:t>
      </w:r>
      <w:r w:rsidRPr="001A068F">
        <w:rPr>
          <w:rFonts w:ascii="Times New Roman" w:eastAsia="Calibri" w:hAnsi="Times New Roman" w:cs="Times New Roman"/>
          <w:b/>
          <w:u w:val="single"/>
        </w:rPr>
        <w:t>Nomination of the Illinois Community College Board Vice Chair</w:t>
      </w:r>
    </w:p>
    <w:p w14:paraId="0340828B" w14:textId="37B22EDA" w:rsidR="00623618" w:rsidRPr="00623618" w:rsidRDefault="001A068F" w:rsidP="00623618">
      <w:pPr>
        <w:spacing w:after="0" w:line="240" w:lineRule="auto"/>
        <w:jc w:val="both"/>
        <w:rPr>
          <w:rFonts w:ascii="Times New Roman" w:eastAsia="Times New Roman" w:hAnsi="Times New Roman" w:cs="Times New Roman"/>
        </w:rPr>
      </w:pPr>
      <w:r w:rsidRPr="001A068F">
        <w:rPr>
          <w:rFonts w:ascii="Times New Roman" w:hAnsi="Times New Roman" w:cs="Times New Roman"/>
        </w:rPr>
        <w:t>Larry Peterson</w:t>
      </w:r>
      <w:r w:rsidR="00623618" w:rsidRPr="00623618">
        <w:t xml:space="preserve"> </w:t>
      </w:r>
      <w:r w:rsidR="00623618" w:rsidRPr="00623618">
        <w:rPr>
          <w:rFonts w:ascii="Times New Roman" w:hAnsi="Times New Roman" w:cs="Times New Roman"/>
        </w:rPr>
        <w:t>nominate</w:t>
      </w:r>
      <w:r w:rsidR="00F269AA">
        <w:rPr>
          <w:rFonts w:ascii="Times New Roman" w:hAnsi="Times New Roman" w:cs="Times New Roman"/>
        </w:rPr>
        <w:t xml:space="preserve">d </w:t>
      </w:r>
      <w:r w:rsidR="00623618" w:rsidRPr="00623618">
        <w:rPr>
          <w:rFonts w:ascii="Times New Roman" w:hAnsi="Times New Roman" w:cs="Times New Roman"/>
        </w:rPr>
        <w:t>Suzanne Morris for the position of Vice Chair of the Illinois Community College Board</w:t>
      </w:r>
      <w:r w:rsidR="002235DD">
        <w:rPr>
          <w:rFonts w:ascii="Times New Roman" w:hAnsi="Times New Roman" w:cs="Times New Roman"/>
        </w:rPr>
        <w:t>.</w:t>
      </w:r>
      <w:r w:rsidR="00623618" w:rsidRPr="00623618">
        <w:rPr>
          <w:rFonts w:ascii="Times New Roman" w:eastAsia="Times New Roman" w:hAnsi="Times New Roman" w:cs="Times New Roman"/>
        </w:rPr>
        <w:t xml:space="preserve"> Seeing as there were no other nominations, Chair Lopez closed the floor</w:t>
      </w:r>
      <w:r w:rsidR="00F269AA">
        <w:rPr>
          <w:rFonts w:ascii="Times New Roman" w:eastAsia="Times New Roman" w:hAnsi="Times New Roman" w:cs="Times New Roman"/>
        </w:rPr>
        <w:t>. Paige Ponder made a motion, which was seconded by Nick Kachiroubas, to</w:t>
      </w:r>
      <w:r w:rsidR="00F269AA">
        <w:rPr>
          <w:rFonts w:ascii="Times New Roman" w:hAnsi="Times New Roman" w:cs="Times New Roman"/>
        </w:rPr>
        <w:t xml:space="preserve"> </w:t>
      </w:r>
      <w:r w:rsidR="00F269AA" w:rsidRPr="00623618">
        <w:rPr>
          <w:rFonts w:ascii="Times New Roman" w:hAnsi="Times New Roman" w:cs="Times New Roman"/>
        </w:rPr>
        <w:t>re-elect Suzanne Morris</w:t>
      </w:r>
      <w:r w:rsidR="00F269AA">
        <w:rPr>
          <w:rFonts w:ascii="Times New Roman" w:eastAsia="Times New Roman" w:hAnsi="Times New Roman" w:cs="Times New Roman"/>
        </w:rPr>
        <w:t xml:space="preserve"> as the Vice Chair of the Illinois Community College Board</w:t>
      </w:r>
      <w:r w:rsidR="00F63A21">
        <w:rPr>
          <w:rFonts w:ascii="Times New Roman" w:eastAsia="Times New Roman" w:hAnsi="Times New Roman" w:cs="Times New Roman"/>
        </w:rPr>
        <w:t>.</w:t>
      </w:r>
    </w:p>
    <w:p w14:paraId="005588E1" w14:textId="77777777" w:rsidR="0074006A" w:rsidRPr="003F2880" w:rsidRDefault="0074006A" w:rsidP="002235DD">
      <w:pPr>
        <w:spacing w:after="0" w:line="240" w:lineRule="auto"/>
        <w:contextualSpacing/>
        <w:jc w:val="both"/>
        <w:rPr>
          <w:rFonts w:ascii="Times New Roman" w:hAnsi="Times New Roman" w:cs="Times New Roman"/>
          <w:highlight w:val="yellow"/>
        </w:rPr>
      </w:pPr>
    </w:p>
    <w:p w14:paraId="168ABF14" w14:textId="77777777" w:rsidR="00E64EC2" w:rsidRPr="00520C8B" w:rsidRDefault="00E64EC2" w:rsidP="00E64EC2">
      <w:pPr>
        <w:spacing w:after="0" w:line="240" w:lineRule="auto"/>
        <w:jc w:val="both"/>
        <w:rPr>
          <w:rFonts w:ascii="Times New Roman" w:hAnsi="Times New Roman" w:cs="Times New Roman"/>
        </w:rPr>
      </w:pPr>
      <w:r w:rsidRPr="00520C8B">
        <w:rPr>
          <w:rFonts w:ascii="Times New Roman" w:hAnsi="Times New Roman" w:cs="Times New Roman"/>
        </w:rPr>
        <w:t>A roll call vote was taken with the following results:</w:t>
      </w:r>
    </w:p>
    <w:p w14:paraId="63D129D2" w14:textId="77777777" w:rsidR="00E64EC2" w:rsidRPr="00520C8B" w:rsidRDefault="00E64EC2" w:rsidP="00E64EC2">
      <w:pPr>
        <w:spacing w:after="0" w:line="240" w:lineRule="auto"/>
        <w:jc w:val="both"/>
        <w:rPr>
          <w:rFonts w:ascii="Times New Roman" w:hAnsi="Times New Roman" w:cs="Times New Roman"/>
        </w:rPr>
      </w:pPr>
    </w:p>
    <w:p w14:paraId="6A3E4909" w14:textId="77777777" w:rsidR="00E64EC2" w:rsidRPr="00520C8B" w:rsidRDefault="00E64EC2" w:rsidP="00E64EC2">
      <w:pPr>
        <w:spacing w:after="0" w:line="240" w:lineRule="auto"/>
        <w:ind w:firstLine="720"/>
        <w:jc w:val="both"/>
        <w:rPr>
          <w:rFonts w:ascii="Times New Roman" w:hAnsi="Times New Roman" w:cs="Times New Roman"/>
        </w:rPr>
      </w:pPr>
      <w:r w:rsidRPr="00520C8B">
        <w:rPr>
          <w:rFonts w:ascii="Times New Roman" w:hAnsi="Times New Roman" w:cs="Times New Roman"/>
        </w:rPr>
        <w:t>Terry Bruce</w:t>
      </w:r>
      <w:r w:rsidRPr="00520C8B">
        <w:rPr>
          <w:rFonts w:ascii="Times New Roman" w:hAnsi="Times New Roman" w:cs="Times New Roman"/>
        </w:rPr>
        <w:tab/>
        <w:t xml:space="preserve">   </w:t>
      </w:r>
      <w:r w:rsidRPr="00520C8B">
        <w:rPr>
          <w:rFonts w:ascii="Times New Roman" w:hAnsi="Times New Roman" w:cs="Times New Roman"/>
        </w:rPr>
        <w:tab/>
        <w:t>Yea</w:t>
      </w:r>
      <w:r w:rsidRPr="00520C8B">
        <w:rPr>
          <w:rFonts w:ascii="Times New Roman" w:hAnsi="Times New Roman" w:cs="Times New Roman"/>
        </w:rPr>
        <w:tab/>
        <w:t>Larry Peterson</w:t>
      </w:r>
      <w:r w:rsidRPr="00520C8B">
        <w:rPr>
          <w:rFonts w:ascii="Times New Roman" w:hAnsi="Times New Roman" w:cs="Times New Roman"/>
        </w:rPr>
        <w:tab/>
      </w:r>
      <w:r w:rsidRPr="00520C8B">
        <w:rPr>
          <w:rFonts w:ascii="Times New Roman" w:hAnsi="Times New Roman" w:cs="Times New Roman"/>
        </w:rPr>
        <w:tab/>
        <w:t>Yea</w:t>
      </w:r>
    </w:p>
    <w:p w14:paraId="7284BFC0" w14:textId="77777777" w:rsidR="00E64EC2" w:rsidRPr="00520C8B" w:rsidRDefault="00E64EC2" w:rsidP="00E64EC2">
      <w:pPr>
        <w:spacing w:after="0" w:line="240" w:lineRule="auto"/>
        <w:ind w:firstLine="720"/>
        <w:jc w:val="both"/>
        <w:rPr>
          <w:rFonts w:ascii="Times New Roman" w:hAnsi="Times New Roman" w:cs="Times New Roman"/>
        </w:rPr>
      </w:pPr>
      <w:r w:rsidRPr="00520C8B">
        <w:rPr>
          <w:rFonts w:ascii="Times New Roman" w:hAnsi="Times New Roman" w:cs="Times New Roman"/>
        </w:rPr>
        <w:t>Teresa Garate</w:t>
      </w:r>
      <w:r w:rsidRPr="00520C8B">
        <w:rPr>
          <w:rFonts w:ascii="Times New Roman" w:hAnsi="Times New Roman" w:cs="Times New Roman"/>
        </w:rPr>
        <w:tab/>
      </w:r>
      <w:r w:rsidRPr="00520C8B">
        <w:rPr>
          <w:rFonts w:ascii="Times New Roman" w:hAnsi="Times New Roman" w:cs="Times New Roman"/>
        </w:rPr>
        <w:tab/>
        <w:t>Yea</w:t>
      </w:r>
      <w:r w:rsidRPr="00520C8B">
        <w:rPr>
          <w:rFonts w:ascii="Times New Roman" w:hAnsi="Times New Roman" w:cs="Times New Roman"/>
        </w:rPr>
        <w:tab/>
        <w:t xml:space="preserve">Paige Ponder </w:t>
      </w:r>
      <w:r w:rsidRPr="00520C8B">
        <w:rPr>
          <w:rFonts w:ascii="Times New Roman" w:hAnsi="Times New Roman" w:cs="Times New Roman"/>
        </w:rPr>
        <w:tab/>
      </w:r>
      <w:r w:rsidRPr="00520C8B">
        <w:rPr>
          <w:rFonts w:ascii="Times New Roman" w:hAnsi="Times New Roman" w:cs="Times New Roman"/>
        </w:rPr>
        <w:tab/>
        <w:t>Yea</w:t>
      </w:r>
    </w:p>
    <w:p w14:paraId="69BD0EA6" w14:textId="77777777" w:rsidR="00E64EC2" w:rsidRPr="00520C8B" w:rsidRDefault="00E64EC2" w:rsidP="00E64EC2">
      <w:pPr>
        <w:spacing w:after="0" w:line="240" w:lineRule="auto"/>
        <w:ind w:firstLine="720"/>
        <w:jc w:val="both"/>
        <w:rPr>
          <w:rFonts w:ascii="Times New Roman" w:hAnsi="Times New Roman" w:cs="Times New Roman"/>
        </w:rPr>
      </w:pPr>
      <w:r w:rsidRPr="00520C8B">
        <w:rPr>
          <w:rFonts w:ascii="Times New Roman" w:hAnsi="Times New Roman" w:cs="Times New Roman"/>
        </w:rPr>
        <w:t>Nick Kachiroubas</w:t>
      </w:r>
      <w:r w:rsidRPr="00520C8B">
        <w:rPr>
          <w:rFonts w:ascii="Times New Roman" w:hAnsi="Times New Roman" w:cs="Times New Roman"/>
        </w:rPr>
        <w:tab/>
        <w:t>Yea</w:t>
      </w:r>
      <w:r w:rsidRPr="00520C8B">
        <w:rPr>
          <w:rFonts w:ascii="Times New Roman" w:hAnsi="Times New Roman" w:cs="Times New Roman"/>
        </w:rPr>
        <w:tab/>
        <w:t>Lynette Stokes</w:t>
      </w:r>
      <w:r w:rsidRPr="00520C8B">
        <w:rPr>
          <w:rFonts w:ascii="Times New Roman" w:hAnsi="Times New Roman" w:cs="Times New Roman"/>
        </w:rPr>
        <w:tab/>
      </w:r>
      <w:r w:rsidRPr="00520C8B">
        <w:rPr>
          <w:rFonts w:ascii="Times New Roman" w:hAnsi="Times New Roman" w:cs="Times New Roman"/>
        </w:rPr>
        <w:tab/>
        <w:t>Yea</w:t>
      </w:r>
    </w:p>
    <w:p w14:paraId="46372926" w14:textId="77777777" w:rsidR="00E64EC2" w:rsidRDefault="00E64EC2" w:rsidP="00E64EC2">
      <w:pPr>
        <w:spacing w:after="0" w:line="240" w:lineRule="auto"/>
        <w:ind w:firstLine="720"/>
        <w:jc w:val="both"/>
        <w:rPr>
          <w:rFonts w:ascii="Times New Roman" w:hAnsi="Times New Roman" w:cs="Times New Roman"/>
        </w:rPr>
      </w:pPr>
      <w:r w:rsidRPr="00520C8B">
        <w:rPr>
          <w:rFonts w:ascii="Times New Roman" w:hAnsi="Times New Roman" w:cs="Times New Roman"/>
        </w:rPr>
        <w:t>Doug Mraz</w:t>
      </w:r>
      <w:r w:rsidRPr="00520C8B">
        <w:rPr>
          <w:rFonts w:ascii="Times New Roman" w:hAnsi="Times New Roman" w:cs="Times New Roman"/>
        </w:rPr>
        <w:tab/>
      </w:r>
      <w:r w:rsidRPr="00520C8B">
        <w:rPr>
          <w:rFonts w:ascii="Times New Roman" w:hAnsi="Times New Roman" w:cs="Times New Roman"/>
        </w:rPr>
        <w:tab/>
        <w:t>Yea</w:t>
      </w:r>
      <w:r w:rsidRPr="00520C8B">
        <w:rPr>
          <w:rFonts w:ascii="Times New Roman" w:hAnsi="Times New Roman" w:cs="Times New Roman"/>
        </w:rPr>
        <w:tab/>
        <w:t xml:space="preserve">Lazaro Lopez    </w:t>
      </w:r>
      <w:r w:rsidRPr="00520C8B">
        <w:rPr>
          <w:rFonts w:ascii="Times New Roman" w:hAnsi="Times New Roman" w:cs="Times New Roman"/>
        </w:rPr>
        <w:tab/>
      </w:r>
      <w:r w:rsidRPr="00520C8B">
        <w:rPr>
          <w:rFonts w:ascii="Times New Roman" w:hAnsi="Times New Roman" w:cs="Times New Roman"/>
        </w:rPr>
        <w:tab/>
        <w:t>Yea</w:t>
      </w:r>
    </w:p>
    <w:p w14:paraId="2216A8D5" w14:textId="584ABCBB" w:rsidR="00E64EC2" w:rsidRPr="00520C8B" w:rsidRDefault="00E64EC2" w:rsidP="00E64EC2">
      <w:pPr>
        <w:spacing w:after="0" w:line="240" w:lineRule="auto"/>
        <w:ind w:firstLine="720"/>
        <w:jc w:val="both"/>
        <w:rPr>
          <w:rFonts w:ascii="Times New Roman" w:hAnsi="Times New Roman" w:cs="Times New Roman"/>
        </w:rPr>
      </w:pPr>
      <w:r w:rsidRPr="00520C8B">
        <w:rPr>
          <w:rFonts w:ascii="Times New Roman" w:hAnsi="Times New Roman" w:cs="Times New Roman"/>
        </w:rPr>
        <w:t>Suzanne Morris</w:t>
      </w:r>
      <w:r w:rsidRPr="00520C8B">
        <w:rPr>
          <w:rFonts w:ascii="Times New Roman" w:hAnsi="Times New Roman" w:cs="Times New Roman"/>
        </w:rPr>
        <w:tab/>
      </w:r>
      <w:r w:rsidRPr="00520C8B">
        <w:rPr>
          <w:rFonts w:ascii="Times New Roman" w:hAnsi="Times New Roman" w:cs="Times New Roman"/>
        </w:rPr>
        <w:tab/>
        <w:t xml:space="preserve">Yea </w:t>
      </w:r>
      <w:r w:rsidRPr="00520C8B">
        <w:rPr>
          <w:rFonts w:ascii="Times New Roman" w:hAnsi="Times New Roman" w:cs="Times New Roman"/>
        </w:rPr>
        <w:tab/>
      </w:r>
      <w:r w:rsidRPr="00520C8B">
        <w:rPr>
          <w:rFonts w:ascii="Times New Roman" w:hAnsi="Times New Roman" w:cs="Times New Roman"/>
        </w:rPr>
        <w:tab/>
      </w:r>
      <w:r w:rsidRPr="00520C8B">
        <w:rPr>
          <w:rFonts w:ascii="Times New Roman" w:hAnsi="Times New Roman" w:cs="Times New Roman"/>
        </w:rPr>
        <w:tab/>
      </w:r>
    </w:p>
    <w:p w14:paraId="5A57B132" w14:textId="77777777" w:rsidR="00E64EC2" w:rsidRPr="00520C8B" w:rsidRDefault="00E64EC2" w:rsidP="00E64EC2">
      <w:pPr>
        <w:spacing w:after="0" w:line="240" w:lineRule="auto"/>
        <w:jc w:val="both"/>
        <w:rPr>
          <w:rFonts w:ascii="Times New Roman" w:hAnsi="Times New Roman" w:cs="Times New Roman"/>
        </w:rPr>
      </w:pPr>
      <w:r w:rsidRPr="00520C8B">
        <w:rPr>
          <w:rFonts w:ascii="Times New Roman" w:hAnsi="Times New Roman" w:cs="Times New Roman"/>
        </w:rPr>
        <w:tab/>
      </w:r>
      <w:r w:rsidRPr="00520C8B">
        <w:rPr>
          <w:rFonts w:ascii="Times New Roman" w:hAnsi="Times New Roman" w:cs="Times New Roman"/>
        </w:rPr>
        <w:tab/>
      </w:r>
    </w:p>
    <w:p w14:paraId="3B471DAB" w14:textId="0351824D" w:rsidR="00623618" w:rsidRPr="00623618" w:rsidRDefault="00E64EC2" w:rsidP="00623618">
      <w:pPr>
        <w:spacing w:after="0" w:line="240" w:lineRule="auto"/>
        <w:jc w:val="both"/>
        <w:rPr>
          <w:rFonts w:ascii="Times New Roman" w:eastAsia="Times New Roman" w:hAnsi="Times New Roman" w:cs="Times New Roman"/>
        </w:rPr>
      </w:pPr>
      <w:r w:rsidRPr="00520C8B">
        <w:rPr>
          <w:rFonts w:ascii="Times New Roman" w:hAnsi="Times New Roman" w:cs="Times New Roman"/>
        </w:rPr>
        <w:t xml:space="preserve">The motion was approved. </w:t>
      </w:r>
      <w:r w:rsidR="00623618" w:rsidRPr="00623618">
        <w:rPr>
          <w:rFonts w:ascii="Times New Roman" w:eastAsia="Times New Roman" w:hAnsi="Times New Roman" w:cs="Times New Roman"/>
        </w:rPr>
        <w:t>The motion to nominate and re-elect Suzanne Morris for the position of Vice Chair of the Illinois Community College Board was approved. The Board thanked member Morris for serving as ICCB Vice Chair.</w:t>
      </w:r>
    </w:p>
    <w:p w14:paraId="78D43A57" w14:textId="7529151B" w:rsidR="00E64EC2" w:rsidRDefault="00E64EC2" w:rsidP="001F3350">
      <w:pPr>
        <w:spacing w:after="0" w:line="240" w:lineRule="auto"/>
        <w:jc w:val="both"/>
        <w:rPr>
          <w:rFonts w:ascii="Times New Roman" w:eastAsia="Calibri" w:hAnsi="Times New Roman" w:cs="Times New Roman"/>
          <w:highlight w:val="yellow"/>
        </w:rPr>
      </w:pPr>
    </w:p>
    <w:p w14:paraId="441BB46E" w14:textId="77777777" w:rsidR="00970420" w:rsidRPr="003F2880" w:rsidRDefault="00970420" w:rsidP="001F3350">
      <w:pPr>
        <w:spacing w:after="0" w:line="240" w:lineRule="auto"/>
        <w:jc w:val="both"/>
        <w:rPr>
          <w:rFonts w:ascii="Times New Roman" w:eastAsia="Calibri" w:hAnsi="Times New Roman" w:cs="Times New Roman"/>
          <w:highlight w:val="yellow"/>
        </w:rPr>
      </w:pPr>
    </w:p>
    <w:p w14:paraId="4CEE7B90" w14:textId="5304F31D" w:rsidR="00E35C8A" w:rsidRPr="00DE4049" w:rsidRDefault="00E35C8A" w:rsidP="00E35C8A">
      <w:pPr>
        <w:spacing w:after="0" w:line="240" w:lineRule="auto"/>
        <w:jc w:val="both"/>
        <w:rPr>
          <w:rFonts w:ascii="Times New Roman" w:hAnsi="Times New Roman" w:cs="Times New Roman"/>
        </w:rPr>
      </w:pPr>
      <w:r w:rsidRPr="00DE4049">
        <w:rPr>
          <w:rFonts w:ascii="Times New Roman" w:hAnsi="Times New Roman" w:cs="Times New Roman"/>
          <w:b/>
          <w:u w:val="single"/>
        </w:rPr>
        <w:t>Item #</w:t>
      </w:r>
      <w:r w:rsidR="00653A0B" w:rsidRPr="00DE4049">
        <w:rPr>
          <w:rFonts w:ascii="Times New Roman" w:hAnsi="Times New Roman" w:cs="Times New Roman"/>
          <w:b/>
          <w:u w:val="single"/>
        </w:rPr>
        <w:t>5</w:t>
      </w:r>
      <w:r w:rsidRPr="00DE4049">
        <w:rPr>
          <w:rFonts w:ascii="Times New Roman" w:hAnsi="Times New Roman" w:cs="Times New Roman"/>
          <w:b/>
          <w:u w:val="single"/>
        </w:rPr>
        <w:t xml:space="preserve"> – Executive Director Report</w:t>
      </w:r>
      <w:r w:rsidRPr="00DE4049">
        <w:rPr>
          <w:rFonts w:ascii="Times New Roman" w:hAnsi="Times New Roman" w:cs="Times New Roman"/>
          <w:b/>
          <w:i/>
          <w:u w:val="single"/>
        </w:rPr>
        <w:t xml:space="preserve">   </w:t>
      </w:r>
    </w:p>
    <w:p w14:paraId="17DED48E" w14:textId="77777777" w:rsidR="006164DB" w:rsidRDefault="00CD17BA" w:rsidP="0089540F">
      <w:pPr>
        <w:spacing w:after="120" w:line="240" w:lineRule="auto"/>
        <w:jc w:val="both"/>
        <w:rPr>
          <w:rFonts w:ascii="Times New Roman" w:hAnsi="Times New Roman" w:cs="Times New Roman"/>
        </w:rPr>
      </w:pPr>
      <w:r w:rsidRPr="0047439B">
        <w:rPr>
          <w:rFonts w:ascii="Times New Roman" w:hAnsi="Times New Roman" w:cs="Times New Roman"/>
        </w:rPr>
        <w:t xml:space="preserve">Dr. Brian Durham </w:t>
      </w:r>
      <w:r w:rsidR="001A1679" w:rsidRPr="0047439B">
        <w:rPr>
          <w:rFonts w:ascii="Times New Roman" w:hAnsi="Times New Roman" w:cs="Times New Roman"/>
        </w:rPr>
        <w:t xml:space="preserve">began </w:t>
      </w:r>
      <w:r w:rsidR="008F6597" w:rsidRPr="0047439B">
        <w:rPr>
          <w:rFonts w:ascii="Times New Roman" w:hAnsi="Times New Roman" w:cs="Times New Roman"/>
        </w:rPr>
        <w:t xml:space="preserve">by </w:t>
      </w:r>
      <w:r w:rsidR="00387A2B" w:rsidRPr="0047439B">
        <w:rPr>
          <w:rFonts w:ascii="Times New Roman" w:hAnsi="Times New Roman" w:cs="Times New Roman"/>
        </w:rPr>
        <w:t xml:space="preserve">stating </w:t>
      </w:r>
      <w:r w:rsidR="0047439B" w:rsidRPr="0047439B">
        <w:rPr>
          <w:rFonts w:ascii="Times New Roman" w:hAnsi="Times New Roman" w:cs="Times New Roman"/>
        </w:rPr>
        <w:t>thanking Dr. Sylvia Jenkins and appreciate her leadership.</w:t>
      </w:r>
      <w:r w:rsidR="0047439B">
        <w:rPr>
          <w:rFonts w:ascii="Times New Roman" w:hAnsi="Times New Roman" w:cs="Times New Roman"/>
        </w:rPr>
        <w:t xml:space="preserve"> </w:t>
      </w:r>
      <w:r w:rsidR="006C4250">
        <w:rPr>
          <w:rFonts w:ascii="Times New Roman" w:hAnsi="Times New Roman" w:cs="Times New Roman"/>
        </w:rPr>
        <w:t xml:space="preserve">He also thanked student member Enrique </w:t>
      </w:r>
      <w:r w:rsidR="006C4250" w:rsidRPr="006C4250">
        <w:rPr>
          <w:rFonts w:ascii="Times New Roman" w:hAnsi="Times New Roman" w:cs="Times New Roman"/>
        </w:rPr>
        <w:t>Velazquez</w:t>
      </w:r>
      <w:r w:rsidR="006C4250">
        <w:rPr>
          <w:rFonts w:ascii="Times New Roman" w:hAnsi="Times New Roman" w:cs="Times New Roman"/>
        </w:rPr>
        <w:t xml:space="preserve"> for his service to the Board during this difficult time. </w:t>
      </w:r>
      <w:r w:rsidR="002D3A81">
        <w:rPr>
          <w:rFonts w:ascii="Times New Roman" w:hAnsi="Times New Roman" w:cs="Times New Roman"/>
        </w:rPr>
        <w:t>The new student member, Jaleel Harris from South suburban College, will begin his role on July 1, 2021.</w:t>
      </w:r>
      <w:r w:rsidR="0047439B" w:rsidRPr="0047439B">
        <w:rPr>
          <w:rFonts w:ascii="Times New Roman" w:hAnsi="Times New Roman" w:cs="Times New Roman"/>
        </w:rPr>
        <w:t xml:space="preserve"> </w:t>
      </w:r>
      <w:r w:rsidR="00AD6B0E">
        <w:rPr>
          <w:rFonts w:ascii="Times New Roman" w:hAnsi="Times New Roman" w:cs="Times New Roman"/>
        </w:rPr>
        <w:t>Dr. Durham continued his report by stating the Board’s responses to the IBHE’s Strategic Plan that were put in letter form was sent to the IBHE.</w:t>
      </w:r>
      <w:r w:rsidR="00BB64CB">
        <w:rPr>
          <w:rFonts w:ascii="Times New Roman" w:hAnsi="Times New Roman" w:cs="Times New Roman"/>
        </w:rPr>
        <w:t xml:space="preserve"> As of today, there has not been a response; however, Dr. Durham explained he has seen some changes made to the Plan. Board member Teresa Garate explained that Ginger Ostro did acknowledge ICCB’s letter during the IBHE meeting.</w:t>
      </w:r>
      <w:r w:rsidR="006164DB">
        <w:rPr>
          <w:rFonts w:ascii="Times New Roman" w:hAnsi="Times New Roman" w:cs="Times New Roman"/>
        </w:rPr>
        <w:t xml:space="preserve"> </w:t>
      </w:r>
    </w:p>
    <w:p w14:paraId="581C19F6" w14:textId="1D857C09" w:rsidR="00653A0B" w:rsidRPr="003F2880" w:rsidRDefault="0001014E" w:rsidP="0089540F">
      <w:pPr>
        <w:spacing w:after="120" w:line="240" w:lineRule="auto"/>
        <w:jc w:val="both"/>
        <w:rPr>
          <w:rFonts w:ascii="Times New Roman" w:hAnsi="Times New Roman" w:cs="Times New Roman"/>
          <w:highlight w:val="yellow"/>
        </w:rPr>
      </w:pPr>
      <w:r>
        <w:rPr>
          <w:rFonts w:ascii="Times New Roman" w:hAnsi="Times New Roman" w:cs="Times New Roman"/>
        </w:rPr>
        <w:t>The Executive Director stated that it is not set in stone that the d</w:t>
      </w:r>
      <w:r w:rsidR="006164DB">
        <w:rPr>
          <w:rFonts w:ascii="Times New Roman" w:hAnsi="Times New Roman" w:cs="Times New Roman"/>
        </w:rPr>
        <w:t xml:space="preserve">isaster proclamations set in place by the Governor’s Office </w:t>
      </w:r>
      <w:r>
        <w:rPr>
          <w:rFonts w:ascii="Times New Roman" w:hAnsi="Times New Roman" w:cs="Times New Roman"/>
        </w:rPr>
        <w:t>will continue</w:t>
      </w:r>
      <w:r w:rsidR="006164DB">
        <w:rPr>
          <w:rFonts w:ascii="Times New Roman" w:hAnsi="Times New Roman" w:cs="Times New Roman"/>
        </w:rPr>
        <w:t>.</w:t>
      </w:r>
      <w:r w:rsidR="00BB64CB">
        <w:rPr>
          <w:rFonts w:ascii="Times New Roman" w:hAnsi="Times New Roman" w:cs="Times New Roman"/>
        </w:rPr>
        <w:t xml:space="preserve"> </w:t>
      </w:r>
      <w:r w:rsidR="00B57AF8">
        <w:rPr>
          <w:rFonts w:ascii="Times New Roman" w:hAnsi="Times New Roman" w:cs="Times New Roman"/>
        </w:rPr>
        <w:t>It seems meetings are well attended virtually vs in person</w:t>
      </w:r>
      <w:r>
        <w:rPr>
          <w:rFonts w:ascii="Times New Roman" w:hAnsi="Times New Roman" w:cs="Times New Roman"/>
        </w:rPr>
        <w:t xml:space="preserve">, which is one of the reasons the upcoming Board retreat was planned on being virtual. However, it may be better to hold it at the ICCB Springfield Office just in case the previous OMA rules are put back in place. This would mean the meetings will have to have an in-person quorum. </w:t>
      </w:r>
    </w:p>
    <w:p w14:paraId="13009559" w14:textId="33224A9E" w:rsidR="00653A0B" w:rsidRPr="00BA5B07" w:rsidRDefault="00653A0B" w:rsidP="0040467B">
      <w:pPr>
        <w:tabs>
          <w:tab w:val="left" w:pos="480"/>
          <w:tab w:val="left" w:pos="8760"/>
        </w:tabs>
        <w:spacing w:after="0" w:line="240" w:lineRule="auto"/>
        <w:ind w:left="720"/>
        <w:jc w:val="both"/>
        <w:rPr>
          <w:rFonts w:ascii="Times New Roman" w:hAnsi="Times New Roman" w:cs="Times New Roman"/>
          <w:b/>
          <w:u w:val="single"/>
        </w:rPr>
      </w:pPr>
      <w:r w:rsidRPr="00BA5B07">
        <w:rPr>
          <w:rFonts w:ascii="Times New Roman" w:hAnsi="Times New Roman" w:cs="Times New Roman"/>
          <w:b/>
          <w:u w:val="single"/>
        </w:rPr>
        <w:t xml:space="preserve">Item #5.1 - Illinois Community College Board Goals Update                             </w:t>
      </w:r>
    </w:p>
    <w:p w14:paraId="07C84E26" w14:textId="77777777" w:rsidR="00970420" w:rsidRDefault="00486D79" w:rsidP="0040467B">
      <w:pPr>
        <w:pStyle w:val="FinalTextParagraph"/>
        <w:spacing w:after="0"/>
        <w:ind w:left="720"/>
        <w:rPr>
          <w:bCs/>
          <w:sz w:val="22"/>
          <w:szCs w:val="22"/>
        </w:rPr>
      </w:pPr>
      <w:r w:rsidRPr="0040467B">
        <w:rPr>
          <w:bCs/>
          <w:sz w:val="22"/>
          <w:szCs w:val="22"/>
        </w:rPr>
        <w:t>Dr. Durham gave a brief</w:t>
      </w:r>
      <w:r w:rsidR="007E103E" w:rsidRPr="0040467B">
        <w:rPr>
          <w:bCs/>
          <w:sz w:val="22"/>
          <w:szCs w:val="22"/>
        </w:rPr>
        <w:t xml:space="preserve"> update of the progress on all the board goals</w:t>
      </w:r>
      <w:r w:rsidRPr="0040467B">
        <w:rPr>
          <w:bCs/>
          <w:sz w:val="22"/>
          <w:szCs w:val="22"/>
        </w:rPr>
        <w:t xml:space="preserve"> which</w:t>
      </w:r>
      <w:r w:rsidR="007E103E" w:rsidRPr="0040467B">
        <w:rPr>
          <w:bCs/>
          <w:sz w:val="22"/>
          <w:szCs w:val="22"/>
        </w:rPr>
        <w:t xml:space="preserve"> occurs annually during the June Board meeting. </w:t>
      </w:r>
      <w:r w:rsidRPr="0040467B">
        <w:rPr>
          <w:bCs/>
          <w:sz w:val="22"/>
          <w:szCs w:val="22"/>
        </w:rPr>
        <w:t>He distributed a</w:t>
      </w:r>
      <w:r w:rsidR="007E103E" w:rsidRPr="0040467B">
        <w:rPr>
          <w:bCs/>
          <w:sz w:val="22"/>
          <w:szCs w:val="22"/>
        </w:rPr>
        <w:t xml:space="preserve"> memo </w:t>
      </w:r>
      <w:r w:rsidRPr="0040467B">
        <w:rPr>
          <w:bCs/>
          <w:sz w:val="22"/>
          <w:szCs w:val="22"/>
        </w:rPr>
        <w:t xml:space="preserve">which </w:t>
      </w:r>
      <w:r w:rsidR="007E103E" w:rsidRPr="0040467B">
        <w:rPr>
          <w:bCs/>
          <w:sz w:val="22"/>
          <w:szCs w:val="22"/>
        </w:rPr>
        <w:t>detail</w:t>
      </w:r>
      <w:r w:rsidRPr="0040467B">
        <w:rPr>
          <w:bCs/>
          <w:sz w:val="22"/>
          <w:szCs w:val="22"/>
        </w:rPr>
        <w:t>ed</w:t>
      </w:r>
      <w:r w:rsidR="007E103E" w:rsidRPr="0040467B">
        <w:rPr>
          <w:bCs/>
          <w:sz w:val="22"/>
          <w:szCs w:val="22"/>
        </w:rPr>
        <w:t xml:space="preserve"> the progress </w:t>
      </w:r>
      <w:r w:rsidRPr="0040467B">
        <w:rPr>
          <w:bCs/>
          <w:sz w:val="22"/>
          <w:szCs w:val="22"/>
        </w:rPr>
        <w:t>ICCB</w:t>
      </w:r>
      <w:r w:rsidR="007E103E" w:rsidRPr="0040467B">
        <w:rPr>
          <w:bCs/>
          <w:sz w:val="22"/>
          <w:szCs w:val="22"/>
        </w:rPr>
        <w:t xml:space="preserve"> ha</w:t>
      </w:r>
      <w:r w:rsidRPr="0040467B">
        <w:rPr>
          <w:bCs/>
          <w:sz w:val="22"/>
          <w:szCs w:val="22"/>
        </w:rPr>
        <w:t>s</w:t>
      </w:r>
      <w:r w:rsidR="007E103E" w:rsidRPr="0040467B">
        <w:rPr>
          <w:bCs/>
          <w:sz w:val="22"/>
          <w:szCs w:val="22"/>
        </w:rPr>
        <w:t xml:space="preserve"> made on the Board goals, based upon the report provided at the January 15, 2021 Board meeting. </w:t>
      </w:r>
      <w:r w:rsidR="0040467B" w:rsidRPr="0040467B">
        <w:rPr>
          <w:bCs/>
          <w:sz w:val="22"/>
          <w:szCs w:val="22"/>
        </w:rPr>
        <w:t>Dr. Durham highlighted a</w:t>
      </w:r>
      <w:r w:rsidRPr="0040467B">
        <w:rPr>
          <w:bCs/>
          <w:sz w:val="22"/>
          <w:szCs w:val="22"/>
        </w:rPr>
        <w:t xml:space="preserve"> few key </w:t>
      </w:r>
      <w:r w:rsidR="00BA5493" w:rsidRPr="0040467B">
        <w:rPr>
          <w:bCs/>
          <w:sz w:val="22"/>
          <w:szCs w:val="22"/>
        </w:rPr>
        <w:t xml:space="preserve">initiatives </w:t>
      </w:r>
      <w:r w:rsidR="0040467B" w:rsidRPr="0040467B">
        <w:rPr>
          <w:bCs/>
          <w:sz w:val="22"/>
          <w:szCs w:val="22"/>
        </w:rPr>
        <w:t>for each Board Goal</w:t>
      </w:r>
      <w:r w:rsidR="00BA5493" w:rsidRPr="0040467B">
        <w:rPr>
          <w:bCs/>
          <w:sz w:val="22"/>
          <w:szCs w:val="22"/>
        </w:rPr>
        <w:t>:</w:t>
      </w:r>
      <w:r w:rsidR="0040467B" w:rsidRPr="0040467B">
        <w:rPr>
          <w:bCs/>
          <w:sz w:val="22"/>
          <w:szCs w:val="22"/>
        </w:rPr>
        <w:t xml:space="preserve">  </w:t>
      </w:r>
      <w:r w:rsidR="007306AC" w:rsidRPr="0040467B">
        <w:rPr>
          <w:bCs/>
          <w:sz w:val="22"/>
          <w:szCs w:val="22"/>
        </w:rPr>
        <w:t>Goal 1</w:t>
      </w:r>
      <w:r w:rsidR="00BA5493" w:rsidRPr="0040467B">
        <w:rPr>
          <w:bCs/>
          <w:sz w:val="22"/>
          <w:szCs w:val="22"/>
        </w:rPr>
        <w:t>:</w:t>
      </w:r>
      <w:r w:rsidR="0040467B" w:rsidRPr="0040467B">
        <w:rPr>
          <w:bCs/>
          <w:sz w:val="22"/>
          <w:szCs w:val="22"/>
        </w:rPr>
        <w:t xml:space="preserve">  </w:t>
      </w:r>
      <w:r w:rsidR="00084FF2" w:rsidRPr="0040467B">
        <w:rPr>
          <w:bCs/>
          <w:sz w:val="22"/>
          <w:szCs w:val="22"/>
        </w:rPr>
        <w:t>Diversity, Equity, and Inclusion Plan (DEI):  In July 2020, Governor Pritzker required each of the state agencies to develop a DEI plan</w:t>
      </w:r>
      <w:r w:rsidR="0040467B" w:rsidRPr="0040467B">
        <w:rPr>
          <w:bCs/>
          <w:sz w:val="22"/>
          <w:szCs w:val="22"/>
        </w:rPr>
        <w:t xml:space="preserve">; </w:t>
      </w:r>
      <w:r w:rsidR="00084FF2" w:rsidRPr="0040467B">
        <w:rPr>
          <w:bCs/>
          <w:sz w:val="22"/>
          <w:szCs w:val="22"/>
        </w:rPr>
        <w:t>Workforce Equity Initiative (WEI)</w:t>
      </w:r>
      <w:r w:rsidR="00084FF2" w:rsidRPr="0040467B">
        <w:rPr>
          <w:bCs/>
          <w:i/>
          <w:sz w:val="22"/>
          <w:szCs w:val="22"/>
        </w:rPr>
        <w:t>:</w:t>
      </w:r>
      <w:r w:rsidR="00084FF2" w:rsidRPr="0040467B">
        <w:rPr>
          <w:bCs/>
          <w:sz w:val="22"/>
          <w:szCs w:val="22"/>
        </w:rPr>
        <w:t xml:space="preserve"> For the past two years (FY20 and FY21) the ICCB has awarded $18.7 million dollars to ensure workforce equity for African Americans in Illinois, who must represent 60% population served</w:t>
      </w:r>
      <w:r w:rsidR="0040467B" w:rsidRPr="0040467B">
        <w:rPr>
          <w:bCs/>
          <w:sz w:val="22"/>
          <w:szCs w:val="22"/>
        </w:rPr>
        <w:t xml:space="preserve">; </w:t>
      </w:r>
      <w:r w:rsidR="00084FF2" w:rsidRPr="0040467B">
        <w:rPr>
          <w:bCs/>
          <w:sz w:val="22"/>
          <w:szCs w:val="22"/>
        </w:rPr>
        <w:t>P20 Council Revised Focus on COVID-19:  ICCB staff are participating in P20 Council efforts to address COVID 19 effect on students</w:t>
      </w:r>
      <w:r w:rsidR="0040467B" w:rsidRPr="0040467B">
        <w:rPr>
          <w:bCs/>
          <w:sz w:val="22"/>
          <w:szCs w:val="22"/>
        </w:rPr>
        <w:t xml:space="preserve">; </w:t>
      </w:r>
      <w:r w:rsidR="00084FF2" w:rsidRPr="0040467B">
        <w:rPr>
          <w:bCs/>
          <w:sz w:val="22"/>
          <w:szCs w:val="22"/>
        </w:rPr>
        <w:t>Goal 2</w:t>
      </w:r>
      <w:r w:rsidR="00BA5493" w:rsidRPr="0040467B">
        <w:rPr>
          <w:bCs/>
          <w:sz w:val="22"/>
          <w:szCs w:val="22"/>
        </w:rPr>
        <w:t>:</w:t>
      </w:r>
      <w:r w:rsidR="0040467B" w:rsidRPr="0040467B">
        <w:rPr>
          <w:bCs/>
          <w:sz w:val="22"/>
          <w:szCs w:val="22"/>
        </w:rPr>
        <w:t xml:space="preserve">  </w:t>
      </w:r>
      <w:r w:rsidR="00084FF2" w:rsidRPr="0040467B">
        <w:rPr>
          <w:bCs/>
          <w:sz w:val="22"/>
          <w:szCs w:val="22"/>
        </w:rPr>
        <w:t>Developmental Education Innovation Grant: Awarding up to $250,000 in funding for 10 – 15 grants to support faculty, students and institutions to develop successful developmental education models that assist with moving students into gateway coursework</w:t>
      </w:r>
      <w:r w:rsidR="0040467B" w:rsidRPr="0040467B">
        <w:rPr>
          <w:bCs/>
          <w:sz w:val="22"/>
          <w:szCs w:val="22"/>
        </w:rPr>
        <w:t xml:space="preserve">; </w:t>
      </w:r>
      <w:r w:rsidR="00084FF2" w:rsidRPr="0040467B">
        <w:rPr>
          <w:bCs/>
          <w:sz w:val="22"/>
          <w:szCs w:val="22"/>
        </w:rPr>
        <w:t>Transitional Instruction Innovation Grant: ICCB is awarding up to $200,000 in funding for 10 – 15 grants to support Transitional Instruction across the K-12 and community college system</w:t>
      </w:r>
      <w:r w:rsidR="0040467B" w:rsidRPr="0040467B">
        <w:rPr>
          <w:bCs/>
          <w:sz w:val="22"/>
          <w:szCs w:val="22"/>
        </w:rPr>
        <w:t xml:space="preserve">; </w:t>
      </w:r>
      <w:r w:rsidR="00587C1D" w:rsidRPr="0040467B">
        <w:rPr>
          <w:bCs/>
          <w:sz w:val="22"/>
          <w:szCs w:val="22"/>
        </w:rPr>
        <w:t>Goal 3</w:t>
      </w:r>
      <w:r w:rsidR="00BA5493" w:rsidRPr="0040467B">
        <w:rPr>
          <w:bCs/>
          <w:sz w:val="22"/>
          <w:szCs w:val="22"/>
        </w:rPr>
        <w:t>:</w:t>
      </w:r>
      <w:r w:rsidR="0040467B" w:rsidRPr="0040467B">
        <w:rPr>
          <w:bCs/>
          <w:sz w:val="22"/>
          <w:szCs w:val="22"/>
        </w:rPr>
        <w:t xml:space="preserve">  </w:t>
      </w:r>
      <w:r w:rsidR="00587C1D" w:rsidRPr="0040467B">
        <w:rPr>
          <w:bCs/>
          <w:sz w:val="22"/>
          <w:szCs w:val="22"/>
        </w:rPr>
        <w:t xml:space="preserve">ICCB Collective Conversations web series.  A series of short videos with community college leaders to highlight best-practices and explore system efforts around timely topics of statewide interest (e.g. COVID response, enrollment, etc.). </w:t>
      </w:r>
    </w:p>
    <w:p w14:paraId="6DA9495B" w14:textId="75E5B11B" w:rsidR="00587C1D" w:rsidRDefault="00587C1D" w:rsidP="0040467B">
      <w:pPr>
        <w:pStyle w:val="FinalTextParagraph"/>
        <w:spacing w:after="0"/>
        <w:ind w:left="720"/>
        <w:rPr>
          <w:bCs/>
          <w:sz w:val="22"/>
          <w:szCs w:val="22"/>
        </w:rPr>
      </w:pPr>
      <w:r w:rsidRPr="0040467B">
        <w:rPr>
          <w:bCs/>
          <w:sz w:val="22"/>
          <w:szCs w:val="22"/>
        </w:rPr>
        <w:lastRenderedPageBreak/>
        <w:t>Released monthly</w:t>
      </w:r>
      <w:r w:rsidR="0040467B" w:rsidRPr="0040467B">
        <w:rPr>
          <w:bCs/>
          <w:sz w:val="22"/>
          <w:szCs w:val="22"/>
        </w:rPr>
        <w:t xml:space="preserve">; </w:t>
      </w:r>
      <w:r w:rsidRPr="0040467B">
        <w:rPr>
          <w:bCs/>
          <w:sz w:val="22"/>
          <w:szCs w:val="22"/>
        </w:rPr>
        <w:t>Economic Impact Study: An in-depth Economic Impact Study for the community college system. This updates the FY 2014 Economic Impact Study. There will be equity analysis as a part of this study</w:t>
      </w:r>
      <w:r w:rsidR="0040467B" w:rsidRPr="0040467B">
        <w:rPr>
          <w:bCs/>
          <w:sz w:val="22"/>
          <w:szCs w:val="22"/>
        </w:rPr>
        <w:t xml:space="preserve">; </w:t>
      </w:r>
      <w:r w:rsidRPr="0040467B">
        <w:rPr>
          <w:bCs/>
          <w:sz w:val="22"/>
          <w:szCs w:val="22"/>
        </w:rPr>
        <w:t>Illinois Postsecondary Profiles (IPP): A new regional planning path will allow for the synthesis of reporting elements to improve planning. A new equity path will allow for subgroup analysis.</w:t>
      </w:r>
    </w:p>
    <w:p w14:paraId="03909E1E" w14:textId="2A6ACCAA" w:rsidR="0040467B" w:rsidRDefault="0040467B" w:rsidP="0040467B">
      <w:pPr>
        <w:pStyle w:val="FinalTextParagraph"/>
        <w:spacing w:after="0"/>
        <w:ind w:left="720"/>
        <w:rPr>
          <w:bCs/>
          <w:sz w:val="22"/>
          <w:szCs w:val="22"/>
        </w:rPr>
      </w:pPr>
    </w:p>
    <w:p w14:paraId="5E3A6CD3" w14:textId="77777777" w:rsidR="00970420" w:rsidRPr="0040467B" w:rsidRDefault="00970420" w:rsidP="0040467B">
      <w:pPr>
        <w:pStyle w:val="FinalTextParagraph"/>
        <w:spacing w:after="0"/>
        <w:ind w:left="720"/>
        <w:rPr>
          <w:bCs/>
          <w:sz w:val="22"/>
          <w:szCs w:val="22"/>
        </w:rPr>
      </w:pPr>
    </w:p>
    <w:p w14:paraId="340B31BD" w14:textId="2A1FEB40" w:rsidR="009512D9" w:rsidRPr="00B03DC3" w:rsidRDefault="007D3F41" w:rsidP="00C368D9">
      <w:pPr>
        <w:tabs>
          <w:tab w:val="left" w:pos="480"/>
          <w:tab w:val="left" w:pos="8760"/>
        </w:tabs>
        <w:spacing w:after="120" w:line="240" w:lineRule="auto"/>
        <w:jc w:val="both"/>
        <w:rPr>
          <w:rFonts w:ascii="Times New Roman" w:eastAsia="Times New Roman" w:hAnsi="Times New Roman" w:cs="Times New Roman"/>
        </w:rPr>
      </w:pPr>
      <w:r w:rsidRPr="00B03DC3">
        <w:rPr>
          <w:rFonts w:ascii="Times New Roman" w:hAnsi="Times New Roman" w:cs="Times New Roman"/>
          <w:b/>
          <w:u w:val="single"/>
        </w:rPr>
        <w:t>I</w:t>
      </w:r>
      <w:r w:rsidR="00353F5E" w:rsidRPr="00B03DC3">
        <w:rPr>
          <w:rFonts w:ascii="Times New Roman" w:hAnsi="Times New Roman" w:cs="Times New Roman"/>
          <w:b/>
          <w:u w:val="single"/>
        </w:rPr>
        <w:t>tem #</w:t>
      </w:r>
      <w:r w:rsidR="00653A0B" w:rsidRPr="00B03DC3">
        <w:rPr>
          <w:rFonts w:ascii="Times New Roman" w:hAnsi="Times New Roman" w:cs="Times New Roman"/>
          <w:b/>
          <w:u w:val="single"/>
        </w:rPr>
        <w:t>6</w:t>
      </w:r>
      <w:r w:rsidR="00F95022" w:rsidRPr="00B03DC3">
        <w:rPr>
          <w:rFonts w:ascii="Times New Roman" w:hAnsi="Times New Roman" w:cs="Times New Roman"/>
          <w:b/>
          <w:u w:val="single"/>
        </w:rPr>
        <w:t xml:space="preserve"> - Advisory Organizations</w:t>
      </w:r>
    </w:p>
    <w:p w14:paraId="3E4541E7" w14:textId="784E8466" w:rsidR="009512D9" w:rsidRPr="00200565" w:rsidRDefault="009512D9" w:rsidP="009512D9">
      <w:pPr>
        <w:tabs>
          <w:tab w:val="left" w:pos="960"/>
          <w:tab w:val="left" w:pos="1440"/>
          <w:tab w:val="left" w:pos="8910"/>
        </w:tabs>
        <w:spacing w:after="0" w:line="240" w:lineRule="auto"/>
        <w:ind w:left="720"/>
        <w:jc w:val="both"/>
        <w:rPr>
          <w:rFonts w:ascii="Times New Roman" w:eastAsia="Times New Roman" w:hAnsi="Times New Roman" w:cs="Times New Roman"/>
          <w:b/>
          <w:bCs/>
          <w:u w:val="single"/>
        </w:rPr>
      </w:pPr>
      <w:r w:rsidRPr="00200565">
        <w:rPr>
          <w:rFonts w:ascii="Times New Roman" w:eastAsia="Times New Roman" w:hAnsi="Times New Roman" w:cs="Times New Roman"/>
          <w:b/>
          <w:bCs/>
          <w:u w:val="single"/>
        </w:rPr>
        <w:t>Item #</w:t>
      </w:r>
      <w:r w:rsidR="00653A0B" w:rsidRPr="00200565">
        <w:rPr>
          <w:rFonts w:ascii="Times New Roman" w:eastAsia="Times New Roman" w:hAnsi="Times New Roman" w:cs="Times New Roman"/>
          <w:b/>
          <w:bCs/>
          <w:u w:val="single"/>
        </w:rPr>
        <w:t>6</w:t>
      </w:r>
      <w:r w:rsidRPr="00200565">
        <w:rPr>
          <w:rFonts w:ascii="Times New Roman" w:eastAsia="Times New Roman" w:hAnsi="Times New Roman" w:cs="Times New Roman"/>
          <w:b/>
          <w:bCs/>
          <w:u w:val="single"/>
        </w:rPr>
        <w:t>.</w:t>
      </w:r>
      <w:r w:rsidR="00653A0B" w:rsidRPr="00200565">
        <w:rPr>
          <w:rFonts w:ascii="Times New Roman" w:eastAsia="Times New Roman" w:hAnsi="Times New Roman" w:cs="Times New Roman"/>
          <w:b/>
          <w:bCs/>
          <w:u w:val="single"/>
        </w:rPr>
        <w:t>1</w:t>
      </w:r>
      <w:r w:rsidRPr="00200565">
        <w:rPr>
          <w:rFonts w:ascii="Times New Roman" w:eastAsia="Times New Roman" w:hAnsi="Times New Roman" w:cs="Times New Roman"/>
          <w:b/>
          <w:bCs/>
          <w:u w:val="single"/>
        </w:rPr>
        <w:t xml:space="preserve"> - Illinois Community College Trustees Association</w:t>
      </w:r>
    </w:p>
    <w:p w14:paraId="308D2826" w14:textId="130DA2B1" w:rsidR="005552CB" w:rsidRPr="00200565" w:rsidRDefault="0011702F" w:rsidP="005552CB">
      <w:pPr>
        <w:tabs>
          <w:tab w:val="left" w:pos="960"/>
          <w:tab w:val="left" w:pos="1440"/>
          <w:tab w:val="left" w:pos="8910"/>
        </w:tabs>
        <w:spacing w:after="0" w:line="240" w:lineRule="auto"/>
        <w:ind w:left="720"/>
        <w:jc w:val="both"/>
        <w:rPr>
          <w:rFonts w:ascii="Times New Roman" w:eastAsia="Times New Roman" w:hAnsi="Times New Roman" w:cs="Times New Roman"/>
        </w:rPr>
      </w:pPr>
      <w:r w:rsidRPr="00200565">
        <w:rPr>
          <w:rFonts w:ascii="Times New Roman" w:eastAsia="Times New Roman" w:hAnsi="Times New Roman" w:cs="Times New Roman"/>
        </w:rPr>
        <w:t>Mr. Jim Reed</w:t>
      </w:r>
      <w:r w:rsidR="002809B0" w:rsidRPr="00200565">
        <w:rPr>
          <w:rFonts w:ascii="Times New Roman" w:eastAsia="Times New Roman" w:hAnsi="Times New Roman" w:cs="Times New Roman"/>
        </w:rPr>
        <w:t xml:space="preserve"> stated t</w:t>
      </w:r>
      <w:r w:rsidR="00694124" w:rsidRPr="00200565">
        <w:rPr>
          <w:rFonts w:ascii="Times New Roman" w:eastAsia="Times New Roman" w:hAnsi="Times New Roman" w:cs="Times New Roman"/>
        </w:rPr>
        <w:t xml:space="preserve">he </w:t>
      </w:r>
      <w:r w:rsidR="002809B0" w:rsidRPr="00200565">
        <w:rPr>
          <w:rFonts w:ascii="Times New Roman" w:eastAsia="Times New Roman" w:hAnsi="Times New Roman" w:cs="Times New Roman"/>
        </w:rPr>
        <w:t xml:space="preserve">last </w:t>
      </w:r>
      <w:r w:rsidR="00694124" w:rsidRPr="00200565">
        <w:rPr>
          <w:rFonts w:ascii="Times New Roman" w:eastAsia="Times New Roman" w:hAnsi="Times New Roman" w:cs="Times New Roman"/>
        </w:rPr>
        <w:t xml:space="preserve">ICCTA </w:t>
      </w:r>
      <w:r w:rsidR="002809B0" w:rsidRPr="00200565">
        <w:rPr>
          <w:rFonts w:ascii="Times New Roman" w:eastAsia="Times New Roman" w:hAnsi="Times New Roman" w:cs="Times New Roman"/>
        </w:rPr>
        <w:t xml:space="preserve">meeting was in March. The </w:t>
      </w:r>
      <w:r w:rsidR="00200565" w:rsidRPr="00200565">
        <w:rPr>
          <w:rFonts w:ascii="Times New Roman" w:eastAsia="Times New Roman" w:hAnsi="Times New Roman" w:cs="Times New Roman"/>
        </w:rPr>
        <w:t xml:space="preserve">members </w:t>
      </w:r>
      <w:r w:rsidR="00200565">
        <w:rPr>
          <w:rFonts w:ascii="Times New Roman" w:eastAsia="Times New Roman" w:hAnsi="Times New Roman" w:cs="Times New Roman"/>
        </w:rPr>
        <w:t>h</w:t>
      </w:r>
      <w:r w:rsidR="005552CB" w:rsidRPr="005552CB">
        <w:rPr>
          <w:rFonts w:ascii="Times New Roman" w:eastAsia="Times New Roman" w:hAnsi="Times New Roman" w:cs="Times New Roman"/>
        </w:rPr>
        <w:t>eard updates on activities of the Illinois Community College Board, the Illinois Council of Community College Presidents, the Illinois Board of Higher Education, and the Association of Community College Trustees</w:t>
      </w:r>
      <w:r w:rsidR="00200565">
        <w:rPr>
          <w:rFonts w:ascii="Times New Roman" w:eastAsia="Times New Roman" w:hAnsi="Times New Roman" w:cs="Times New Roman"/>
        </w:rPr>
        <w:t>; r</w:t>
      </w:r>
      <w:r w:rsidR="005552CB" w:rsidRPr="005552CB">
        <w:rPr>
          <w:rFonts w:ascii="Times New Roman" w:eastAsia="Times New Roman" w:hAnsi="Times New Roman" w:cs="Times New Roman"/>
        </w:rPr>
        <w:t xml:space="preserve">eceived the Nominating </w:t>
      </w:r>
      <w:r w:rsidR="005552CB" w:rsidRPr="00200565">
        <w:rPr>
          <w:rFonts w:ascii="Times New Roman" w:eastAsia="Times New Roman" w:hAnsi="Times New Roman" w:cs="Times New Roman"/>
        </w:rPr>
        <w:t>Committee’s recommendations for 2021-2022 officers: Dr. Maureen Dunne (DuPage) – vice president</w:t>
      </w:r>
      <w:r w:rsidR="00200565" w:rsidRPr="00200565">
        <w:rPr>
          <w:rFonts w:ascii="Times New Roman" w:eastAsia="Times New Roman" w:hAnsi="Times New Roman" w:cs="Times New Roman"/>
        </w:rPr>
        <w:t xml:space="preserve">, </w:t>
      </w:r>
      <w:r w:rsidR="005552CB" w:rsidRPr="00200565">
        <w:rPr>
          <w:rFonts w:ascii="Times New Roman" w:eastAsia="Times New Roman" w:hAnsi="Times New Roman" w:cs="Times New Roman"/>
        </w:rPr>
        <w:t>Maureen Broderick (Joliet) – treasurer</w:t>
      </w:r>
      <w:r w:rsidR="00200565" w:rsidRPr="00200565">
        <w:rPr>
          <w:rFonts w:ascii="Times New Roman" w:eastAsia="Times New Roman" w:hAnsi="Times New Roman" w:cs="Times New Roman"/>
        </w:rPr>
        <w:t xml:space="preserve">, </w:t>
      </w:r>
      <w:r w:rsidR="005552CB" w:rsidRPr="00200565">
        <w:rPr>
          <w:rFonts w:ascii="Times New Roman" w:eastAsia="Times New Roman" w:hAnsi="Times New Roman" w:cs="Times New Roman"/>
        </w:rPr>
        <w:t>Bishop Wayne Dunning (Richland) – secretary</w:t>
      </w:r>
      <w:r w:rsidR="00200565" w:rsidRPr="00200565">
        <w:rPr>
          <w:rFonts w:ascii="Times New Roman" w:eastAsia="Times New Roman" w:hAnsi="Times New Roman" w:cs="Times New Roman"/>
        </w:rPr>
        <w:t xml:space="preserve">; </w:t>
      </w:r>
      <w:r w:rsidR="005552CB" w:rsidRPr="00200565">
        <w:rPr>
          <w:rFonts w:ascii="Times New Roman" w:eastAsia="Times New Roman" w:hAnsi="Times New Roman" w:cs="Times New Roman"/>
        </w:rPr>
        <w:t xml:space="preserve">will vote on the recommended slate at </w:t>
      </w:r>
      <w:r w:rsidR="00200565" w:rsidRPr="00200565">
        <w:rPr>
          <w:rFonts w:ascii="Times New Roman" w:eastAsia="Times New Roman" w:hAnsi="Times New Roman" w:cs="Times New Roman"/>
        </w:rPr>
        <w:t>today’s</w:t>
      </w:r>
      <w:r w:rsidR="005552CB" w:rsidRPr="00200565">
        <w:rPr>
          <w:rFonts w:ascii="Times New Roman" w:eastAsia="Times New Roman" w:hAnsi="Times New Roman" w:cs="Times New Roman"/>
        </w:rPr>
        <w:t xml:space="preserve"> annual meeting;</w:t>
      </w:r>
      <w:r w:rsidR="00200565" w:rsidRPr="00200565">
        <w:rPr>
          <w:rFonts w:ascii="Times New Roman" w:eastAsia="Times New Roman" w:hAnsi="Times New Roman" w:cs="Times New Roman"/>
        </w:rPr>
        <w:t xml:space="preserve"> w</w:t>
      </w:r>
      <w:r w:rsidR="005552CB" w:rsidRPr="00200565">
        <w:rPr>
          <w:rFonts w:ascii="Times New Roman" w:eastAsia="Times New Roman" w:hAnsi="Times New Roman" w:cs="Times New Roman"/>
        </w:rPr>
        <w:t xml:space="preserve">ere informed that within the last month, ICCTA staff has provided guidance, and research on such topics as trustee elections, legislation, student trustee eligibility, the Illinois Open Meetings Act, administrative succession policies, and board retreats; </w:t>
      </w:r>
      <w:r w:rsidR="00200565" w:rsidRPr="00200565">
        <w:rPr>
          <w:rFonts w:ascii="Times New Roman" w:eastAsia="Times New Roman" w:hAnsi="Times New Roman" w:cs="Times New Roman"/>
        </w:rPr>
        <w:t>w</w:t>
      </w:r>
      <w:r w:rsidR="005552CB" w:rsidRPr="00200565">
        <w:rPr>
          <w:rFonts w:ascii="Times New Roman" w:eastAsia="Times New Roman" w:hAnsi="Times New Roman" w:cs="Times New Roman"/>
        </w:rPr>
        <w:t>elcomed feedback and suggestions on ICCTA’s proposed 2022 Strategic Plan, which lays out four goals: information exchange, training, advocacy, and administrative efficiencies</w:t>
      </w:r>
      <w:r w:rsidR="00200565" w:rsidRPr="00200565">
        <w:rPr>
          <w:rFonts w:ascii="Times New Roman" w:eastAsia="Times New Roman" w:hAnsi="Times New Roman" w:cs="Times New Roman"/>
        </w:rPr>
        <w:t xml:space="preserve"> and </w:t>
      </w:r>
      <w:r w:rsidR="005552CB" w:rsidRPr="00200565">
        <w:rPr>
          <w:rFonts w:ascii="Times New Roman" w:eastAsia="Times New Roman" w:hAnsi="Times New Roman" w:cs="Times New Roman"/>
        </w:rPr>
        <w:t xml:space="preserve">will be asked to adopt the proposal at ICCTA’s June 5 annual meeting; </w:t>
      </w:r>
      <w:r w:rsidR="00200565" w:rsidRPr="00200565">
        <w:rPr>
          <w:rFonts w:ascii="Times New Roman" w:eastAsia="Times New Roman" w:hAnsi="Times New Roman" w:cs="Times New Roman"/>
        </w:rPr>
        <w:t>a</w:t>
      </w:r>
      <w:r w:rsidR="005552CB" w:rsidRPr="00200565">
        <w:rPr>
          <w:rFonts w:ascii="Times New Roman" w:eastAsia="Times New Roman" w:hAnsi="Times New Roman" w:cs="Times New Roman"/>
        </w:rPr>
        <w:t>dopted the association’s ‘back-to-normal’ Fiscal Year 2022 budget, which includes no dues increase and a small surplus;</w:t>
      </w:r>
      <w:r w:rsidR="00200565" w:rsidRPr="00200565">
        <w:rPr>
          <w:rFonts w:ascii="Times New Roman" w:eastAsia="Times New Roman" w:hAnsi="Times New Roman" w:cs="Times New Roman"/>
        </w:rPr>
        <w:t xml:space="preserve"> a</w:t>
      </w:r>
      <w:r w:rsidR="005552CB" w:rsidRPr="00200565">
        <w:rPr>
          <w:rFonts w:ascii="Times New Roman" w:eastAsia="Times New Roman" w:hAnsi="Times New Roman" w:cs="Times New Roman"/>
        </w:rPr>
        <w:t>dopted a resolution allowing eligible ICCTA employees to participate in the State Universities Retirement System Deferred Compensation Plan;</w:t>
      </w:r>
      <w:r w:rsidR="00200565" w:rsidRPr="00200565">
        <w:rPr>
          <w:rFonts w:ascii="Times New Roman" w:eastAsia="Times New Roman" w:hAnsi="Times New Roman" w:cs="Times New Roman"/>
        </w:rPr>
        <w:t xml:space="preserve"> a</w:t>
      </w:r>
      <w:r w:rsidR="005552CB" w:rsidRPr="00200565">
        <w:rPr>
          <w:rFonts w:ascii="Times New Roman" w:eastAsia="Times New Roman" w:hAnsi="Times New Roman" w:cs="Times New Roman"/>
        </w:rPr>
        <w:t xml:space="preserve">dopted the ICCTA Bylaws Committee’s proposed amendments to add the Linden A. Warfel Trustee Education Award and the ICCTA Presidents Award to the association’s Operations Manual; </w:t>
      </w:r>
      <w:r w:rsidR="00200565" w:rsidRPr="00200565">
        <w:rPr>
          <w:rFonts w:ascii="Times New Roman" w:eastAsia="Times New Roman" w:hAnsi="Times New Roman" w:cs="Times New Roman"/>
        </w:rPr>
        <w:t>and l</w:t>
      </w:r>
      <w:r w:rsidR="005552CB" w:rsidRPr="00200565">
        <w:rPr>
          <w:rFonts w:ascii="Times New Roman" w:eastAsia="Times New Roman" w:hAnsi="Times New Roman" w:cs="Times New Roman"/>
        </w:rPr>
        <w:t>earned that the ICCTA Executive Committee heard a presentation from One Point of Care health insurance consultants on a possible non-dues revenue source</w:t>
      </w:r>
      <w:r w:rsidR="00200565" w:rsidRPr="00200565">
        <w:rPr>
          <w:rFonts w:ascii="Times New Roman" w:eastAsia="Times New Roman" w:hAnsi="Times New Roman" w:cs="Times New Roman"/>
        </w:rPr>
        <w:t xml:space="preserve">, which will be further discussed at the meeting in </w:t>
      </w:r>
      <w:r w:rsidR="005552CB" w:rsidRPr="00200565">
        <w:rPr>
          <w:rFonts w:ascii="Times New Roman" w:eastAsia="Times New Roman" w:hAnsi="Times New Roman" w:cs="Times New Roman"/>
        </w:rPr>
        <w:t>June</w:t>
      </w:r>
      <w:r w:rsidR="00200565" w:rsidRPr="00200565">
        <w:rPr>
          <w:rFonts w:ascii="Times New Roman" w:eastAsia="Times New Roman" w:hAnsi="Times New Roman" w:cs="Times New Roman"/>
        </w:rPr>
        <w:t>.</w:t>
      </w:r>
    </w:p>
    <w:p w14:paraId="4840C395" w14:textId="77777777" w:rsidR="005552CB" w:rsidRPr="00200565" w:rsidRDefault="005552CB" w:rsidP="005552CB">
      <w:pPr>
        <w:tabs>
          <w:tab w:val="left" w:pos="960"/>
          <w:tab w:val="left" w:pos="1440"/>
          <w:tab w:val="left" w:pos="8910"/>
        </w:tabs>
        <w:spacing w:after="0" w:line="240" w:lineRule="auto"/>
        <w:ind w:left="720"/>
        <w:jc w:val="both"/>
        <w:rPr>
          <w:rFonts w:ascii="Times New Roman" w:eastAsia="Times New Roman" w:hAnsi="Times New Roman" w:cs="Times New Roman"/>
          <w:highlight w:val="yellow"/>
        </w:rPr>
      </w:pPr>
    </w:p>
    <w:p w14:paraId="6F7F38FE" w14:textId="6A6740A8" w:rsidR="005552CB" w:rsidRPr="00200565" w:rsidRDefault="005552CB" w:rsidP="0089540F">
      <w:pPr>
        <w:tabs>
          <w:tab w:val="left" w:pos="960"/>
          <w:tab w:val="left" w:pos="1440"/>
          <w:tab w:val="left" w:pos="8910"/>
        </w:tabs>
        <w:spacing w:after="0" w:line="240" w:lineRule="auto"/>
        <w:ind w:left="720"/>
        <w:jc w:val="both"/>
        <w:rPr>
          <w:rFonts w:ascii="Times New Roman" w:eastAsia="Times New Roman" w:hAnsi="Times New Roman" w:cs="Times New Roman"/>
          <w:highlight w:val="yellow"/>
        </w:rPr>
      </w:pPr>
      <w:r w:rsidRPr="00200565">
        <w:rPr>
          <w:rStyle w:val="transcript-snippetcontentbodyword"/>
          <w:rFonts w:ascii="Times New Roman" w:hAnsi="Times New Roman" w:cs="Times New Roman"/>
        </w:rPr>
        <w:t>The next meeting will be held on September 11, 2021, at the Wyndham Springfield City Centre Hotel in Springfield.</w:t>
      </w:r>
      <w:r w:rsidR="00200565" w:rsidRPr="00200565">
        <w:rPr>
          <w:rFonts w:ascii="Times New Roman" w:eastAsia="Times New Roman" w:hAnsi="Times New Roman" w:cs="Times New Roman"/>
        </w:rPr>
        <w:t xml:space="preserve"> Highlights will include leadership training, awards presentations, and networking opportunities for new and returning board members</w:t>
      </w:r>
      <w:r w:rsidR="00DD58DA">
        <w:rPr>
          <w:rFonts w:ascii="Times New Roman" w:eastAsia="Times New Roman" w:hAnsi="Times New Roman" w:cs="Times New Roman"/>
        </w:rPr>
        <w:t>.</w:t>
      </w:r>
    </w:p>
    <w:p w14:paraId="45B5C81C" w14:textId="7BC99899" w:rsidR="009512D9" w:rsidRPr="00B03DC3" w:rsidRDefault="009512D9" w:rsidP="0089540F">
      <w:pPr>
        <w:tabs>
          <w:tab w:val="left" w:pos="960"/>
          <w:tab w:val="left" w:pos="1440"/>
          <w:tab w:val="left" w:pos="8910"/>
        </w:tabs>
        <w:spacing w:before="120" w:after="0" w:line="240" w:lineRule="auto"/>
        <w:ind w:left="720"/>
        <w:jc w:val="both"/>
        <w:rPr>
          <w:rFonts w:ascii="Times New Roman" w:eastAsia="Times New Roman" w:hAnsi="Times New Roman" w:cs="Times New Roman"/>
          <w:b/>
          <w:bCs/>
          <w:u w:val="single"/>
        </w:rPr>
      </w:pPr>
      <w:r w:rsidRPr="00B03DC3">
        <w:rPr>
          <w:rFonts w:ascii="Times New Roman" w:eastAsia="Times New Roman" w:hAnsi="Times New Roman" w:cs="Times New Roman"/>
          <w:b/>
          <w:bCs/>
          <w:u w:val="single"/>
        </w:rPr>
        <w:t>Item #</w:t>
      </w:r>
      <w:r w:rsidR="00653A0B" w:rsidRPr="00B03DC3">
        <w:rPr>
          <w:rFonts w:ascii="Times New Roman" w:eastAsia="Times New Roman" w:hAnsi="Times New Roman" w:cs="Times New Roman"/>
          <w:b/>
          <w:bCs/>
          <w:u w:val="single"/>
        </w:rPr>
        <w:t>6.2</w:t>
      </w:r>
      <w:r w:rsidRPr="00B03DC3">
        <w:rPr>
          <w:rFonts w:ascii="Times New Roman" w:eastAsia="Times New Roman" w:hAnsi="Times New Roman" w:cs="Times New Roman"/>
          <w:b/>
          <w:bCs/>
          <w:u w:val="single"/>
        </w:rPr>
        <w:t xml:space="preserve"> - Illinois Council of Community College Presidents</w:t>
      </w:r>
    </w:p>
    <w:p w14:paraId="43007B5E" w14:textId="05E12E4E" w:rsidR="00765301" w:rsidRPr="003F2880" w:rsidRDefault="000A2D41" w:rsidP="00610B62">
      <w:pPr>
        <w:tabs>
          <w:tab w:val="left" w:pos="960"/>
          <w:tab w:val="left" w:pos="1440"/>
          <w:tab w:val="left" w:pos="8910"/>
        </w:tabs>
        <w:spacing w:after="0" w:line="240" w:lineRule="auto"/>
        <w:ind w:left="720"/>
        <w:jc w:val="both"/>
        <w:rPr>
          <w:rFonts w:ascii="Times New Roman" w:eastAsia="Times New Roman" w:hAnsi="Times New Roman" w:cs="Times New Roman"/>
          <w:highlight w:val="yellow"/>
        </w:rPr>
      </w:pPr>
      <w:r w:rsidRPr="00DD58DA">
        <w:rPr>
          <w:rFonts w:ascii="Times New Roman" w:eastAsia="Times New Roman" w:hAnsi="Times New Roman" w:cs="Times New Roman"/>
        </w:rPr>
        <w:t xml:space="preserve">Dr. Sylvia Jenkins stated </w:t>
      </w:r>
      <w:r w:rsidR="00B25788" w:rsidRPr="00DD58DA">
        <w:rPr>
          <w:rFonts w:ascii="Times New Roman" w:eastAsia="Times New Roman" w:hAnsi="Times New Roman" w:cs="Times New Roman"/>
        </w:rPr>
        <w:t>the</w:t>
      </w:r>
      <w:r w:rsidR="00E24E5C" w:rsidRPr="00E24E5C">
        <w:rPr>
          <w:rFonts w:ascii="Times New Roman" w:eastAsia="Times New Roman" w:hAnsi="Times New Roman" w:cs="Times New Roman"/>
        </w:rPr>
        <w:t xml:space="preserve"> last </w:t>
      </w:r>
      <w:r w:rsidR="00B25788" w:rsidRPr="00DD58DA">
        <w:rPr>
          <w:rFonts w:ascii="Times New Roman" w:eastAsia="Times New Roman" w:hAnsi="Times New Roman" w:cs="Times New Roman"/>
        </w:rPr>
        <w:t>council</w:t>
      </w:r>
      <w:r w:rsidR="00E24E5C">
        <w:rPr>
          <w:rFonts w:ascii="Times New Roman" w:eastAsia="Times New Roman" w:hAnsi="Times New Roman" w:cs="Times New Roman"/>
        </w:rPr>
        <w:t xml:space="preserve"> meeting was held in March and heard updates on the </w:t>
      </w:r>
      <w:r w:rsidR="00E24E5C" w:rsidRPr="00E24E5C">
        <w:rPr>
          <w:rFonts w:ascii="Times New Roman" w:eastAsia="Times New Roman" w:hAnsi="Times New Roman" w:cs="Times New Roman"/>
        </w:rPr>
        <w:t>I</w:t>
      </w:r>
      <w:r w:rsidR="00B03DC3">
        <w:rPr>
          <w:rFonts w:ascii="Times New Roman" w:eastAsia="Times New Roman" w:hAnsi="Times New Roman" w:cs="Times New Roman"/>
        </w:rPr>
        <w:t xml:space="preserve">llinois </w:t>
      </w:r>
      <w:r w:rsidR="00E24E5C" w:rsidRPr="00E24E5C">
        <w:rPr>
          <w:rFonts w:ascii="Times New Roman" w:eastAsia="Times New Roman" w:hAnsi="Times New Roman" w:cs="Times New Roman"/>
        </w:rPr>
        <w:t>Supreme Court</w:t>
      </w:r>
      <w:r w:rsidR="00E24E5C">
        <w:rPr>
          <w:rFonts w:ascii="Times New Roman" w:eastAsia="Times New Roman" w:hAnsi="Times New Roman" w:cs="Times New Roman"/>
        </w:rPr>
        <w:t>’s</w:t>
      </w:r>
      <w:r w:rsidR="00E24E5C" w:rsidRPr="00E24E5C">
        <w:rPr>
          <w:rFonts w:ascii="Times New Roman" w:eastAsia="Times New Roman" w:hAnsi="Times New Roman" w:cs="Times New Roman"/>
        </w:rPr>
        <w:t xml:space="preserve"> </w:t>
      </w:r>
      <w:r w:rsidR="00E24E5C">
        <w:rPr>
          <w:rFonts w:ascii="Times New Roman" w:eastAsia="Times New Roman" w:hAnsi="Times New Roman" w:cs="Times New Roman"/>
        </w:rPr>
        <w:t>r</w:t>
      </w:r>
      <w:r w:rsidR="00E24E5C" w:rsidRPr="00E24E5C">
        <w:rPr>
          <w:rFonts w:ascii="Times New Roman" w:eastAsia="Times New Roman" w:hAnsi="Times New Roman" w:cs="Times New Roman"/>
        </w:rPr>
        <w:t xml:space="preserve">uling </w:t>
      </w:r>
      <w:r w:rsidR="00E24E5C">
        <w:rPr>
          <w:rFonts w:ascii="Times New Roman" w:eastAsia="Times New Roman" w:hAnsi="Times New Roman" w:cs="Times New Roman"/>
        </w:rPr>
        <w:t>r</w:t>
      </w:r>
      <w:r w:rsidR="00E24E5C" w:rsidRPr="00E24E5C">
        <w:rPr>
          <w:rFonts w:ascii="Times New Roman" w:eastAsia="Times New Roman" w:hAnsi="Times New Roman" w:cs="Times New Roman"/>
        </w:rPr>
        <w:t xml:space="preserve">egarding </w:t>
      </w:r>
      <w:r w:rsidR="00E24E5C">
        <w:rPr>
          <w:rFonts w:ascii="Times New Roman" w:eastAsia="Times New Roman" w:hAnsi="Times New Roman" w:cs="Times New Roman"/>
        </w:rPr>
        <w:t>f</w:t>
      </w:r>
      <w:r w:rsidR="00E24E5C" w:rsidRPr="00E24E5C">
        <w:rPr>
          <w:rFonts w:ascii="Times New Roman" w:eastAsia="Times New Roman" w:hAnsi="Times New Roman" w:cs="Times New Roman"/>
        </w:rPr>
        <w:t xml:space="preserve">aculty </w:t>
      </w:r>
      <w:r w:rsidR="00E24E5C">
        <w:rPr>
          <w:rFonts w:ascii="Times New Roman" w:eastAsia="Times New Roman" w:hAnsi="Times New Roman" w:cs="Times New Roman"/>
        </w:rPr>
        <w:t>l</w:t>
      </w:r>
      <w:r w:rsidR="00E24E5C" w:rsidRPr="00E24E5C">
        <w:rPr>
          <w:rFonts w:ascii="Times New Roman" w:eastAsia="Times New Roman" w:hAnsi="Times New Roman" w:cs="Times New Roman"/>
        </w:rPr>
        <w:t>ayoffs</w:t>
      </w:r>
      <w:r w:rsidR="00B03DC3">
        <w:rPr>
          <w:rFonts w:ascii="Times New Roman" w:eastAsia="Times New Roman" w:hAnsi="Times New Roman" w:cs="Times New Roman"/>
        </w:rPr>
        <w:t>.</w:t>
      </w:r>
      <w:r w:rsidR="00E24E5C">
        <w:rPr>
          <w:rFonts w:ascii="Times New Roman" w:eastAsia="Times New Roman" w:hAnsi="Times New Roman" w:cs="Times New Roman"/>
        </w:rPr>
        <w:t xml:space="preserve"> </w:t>
      </w:r>
      <w:r w:rsidR="00E24E5C" w:rsidRPr="00E24E5C">
        <w:rPr>
          <w:rFonts w:ascii="Times New Roman" w:eastAsia="Times New Roman" w:hAnsi="Times New Roman" w:cs="Times New Roman"/>
        </w:rPr>
        <w:t>Shawn Jackson discuss</w:t>
      </w:r>
      <w:r w:rsidR="00E24E5C">
        <w:rPr>
          <w:rFonts w:ascii="Times New Roman" w:eastAsia="Times New Roman" w:hAnsi="Times New Roman" w:cs="Times New Roman"/>
        </w:rPr>
        <w:t>ed</w:t>
      </w:r>
      <w:r w:rsidR="00E24E5C" w:rsidRPr="00E24E5C">
        <w:rPr>
          <w:rFonts w:ascii="Times New Roman" w:eastAsia="Times New Roman" w:hAnsi="Times New Roman" w:cs="Times New Roman"/>
        </w:rPr>
        <w:t xml:space="preserve"> Senate Bill 1832 proposing the ability of community colleges to offer an Applied Bachelor’s Degree in Early Childhood Education (ECE).  There was much discussion of the possible harm to the ECE legislation if the Presidents pursued a BSN at the same time.  The group decided to make the ECE a priority and pause any larger effort for the BSN at this time</w:t>
      </w:r>
      <w:r w:rsidR="00B03DC3">
        <w:rPr>
          <w:rFonts w:ascii="Times New Roman" w:eastAsia="Times New Roman" w:hAnsi="Times New Roman" w:cs="Times New Roman"/>
        </w:rPr>
        <w:t>. Transferability is still a big issue. Many of the community college courses are still not being accepted by four-year universities when students transfer. It is unclear why since the community college courses are also approved by the IBHE. There continue to be return to campus issues which include, require a mask or not since it’s hard to know who is vaccinated or not, social distance guidance has not been released, and employees wanting to continue to work remotely. The American Association of Community Colleges presented awards to Joliet Junior College and College of DuPage. The next president of the ICCCP will be Dr. Josh Bullock.</w:t>
      </w:r>
    </w:p>
    <w:p w14:paraId="7CBA7AEE" w14:textId="77777777" w:rsidR="00D64C46" w:rsidRPr="003F2880" w:rsidRDefault="00D64C46" w:rsidP="00D64C46">
      <w:pPr>
        <w:tabs>
          <w:tab w:val="left" w:pos="960"/>
          <w:tab w:val="left" w:pos="1440"/>
          <w:tab w:val="left" w:pos="8910"/>
        </w:tabs>
        <w:spacing w:after="0" w:line="240" w:lineRule="auto"/>
        <w:jc w:val="both"/>
        <w:rPr>
          <w:rFonts w:ascii="Times New Roman" w:eastAsia="Times New Roman" w:hAnsi="Times New Roman" w:cs="Times New Roman"/>
          <w:highlight w:val="yellow"/>
        </w:rPr>
      </w:pPr>
    </w:p>
    <w:p w14:paraId="190AECBE" w14:textId="77777777" w:rsidR="00D64C46" w:rsidRPr="00FB5ED2" w:rsidRDefault="00D64C46" w:rsidP="00D64C46">
      <w:pPr>
        <w:spacing w:after="0" w:line="240" w:lineRule="auto"/>
        <w:jc w:val="center"/>
        <w:rPr>
          <w:rFonts w:ascii="Times New Roman" w:eastAsia="Times New Roman" w:hAnsi="Times New Roman" w:cs="Times New Roman"/>
        </w:rPr>
      </w:pPr>
      <w:r w:rsidRPr="00FB5ED2">
        <w:rPr>
          <w:rFonts w:ascii="Times New Roman" w:eastAsia="Times New Roman" w:hAnsi="Times New Roman" w:cs="Times New Roman"/>
        </w:rPr>
        <w:t>* * * * * * * * *</w:t>
      </w:r>
    </w:p>
    <w:p w14:paraId="492FB9D6" w14:textId="2922450A" w:rsidR="00D64C46" w:rsidRPr="00FB5ED2" w:rsidRDefault="00FB5ED2" w:rsidP="00EB06D9">
      <w:pPr>
        <w:tabs>
          <w:tab w:val="left" w:pos="960"/>
          <w:tab w:val="left" w:pos="1440"/>
          <w:tab w:val="left" w:pos="8910"/>
        </w:tabs>
        <w:spacing w:after="120" w:line="240" w:lineRule="auto"/>
        <w:jc w:val="center"/>
        <w:rPr>
          <w:rFonts w:ascii="Times New Roman" w:eastAsia="Times New Roman" w:hAnsi="Times New Roman" w:cs="Times New Roman"/>
        </w:rPr>
      </w:pPr>
      <w:r w:rsidRPr="00FB5ED2">
        <w:rPr>
          <w:rFonts w:ascii="Times New Roman" w:eastAsia="Times New Roman" w:hAnsi="Times New Roman" w:cs="Times New Roman"/>
        </w:rPr>
        <w:t>T</w:t>
      </w:r>
      <w:r w:rsidR="00D64C46" w:rsidRPr="00FB5ED2">
        <w:rPr>
          <w:rFonts w:ascii="Times New Roman" w:eastAsia="Times New Roman" w:hAnsi="Times New Roman" w:cs="Times New Roman"/>
        </w:rPr>
        <w:t xml:space="preserve">he Board </w:t>
      </w:r>
      <w:r w:rsidR="00EB06D9">
        <w:rPr>
          <w:rFonts w:ascii="Times New Roman" w:eastAsia="Times New Roman" w:hAnsi="Times New Roman" w:cs="Times New Roman"/>
        </w:rPr>
        <w:t>took</w:t>
      </w:r>
      <w:r w:rsidR="00D64C46" w:rsidRPr="00FB5ED2">
        <w:rPr>
          <w:rFonts w:ascii="Times New Roman" w:eastAsia="Times New Roman" w:hAnsi="Times New Roman" w:cs="Times New Roman"/>
        </w:rPr>
        <w:t xml:space="preserve"> a </w:t>
      </w:r>
      <w:r w:rsidR="00EB06D9">
        <w:rPr>
          <w:rFonts w:ascii="Times New Roman" w:eastAsia="Times New Roman" w:hAnsi="Times New Roman" w:cs="Times New Roman"/>
        </w:rPr>
        <w:t xml:space="preserve">BREAK </w:t>
      </w:r>
      <w:r w:rsidR="00D64C46" w:rsidRPr="00FB5ED2">
        <w:rPr>
          <w:rFonts w:ascii="Times New Roman" w:eastAsia="Times New Roman" w:hAnsi="Times New Roman" w:cs="Times New Roman"/>
        </w:rPr>
        <w:t>at 10:</w:t>
      </w:r>
      <w:r w:rsidRPr="00FB5ED2">
        <w:rPr>
          <w:rFonts w:ascii="Times New Roman" w:eastAsia="Times New Roman" w:hAnsi="Times New Roman" w:cs="Times New Roman"/>
        </w:rPr>
        <w:t>14</w:t>
      </w:r>
      <w:r w:rsidR="00D64C46" w:rsidRPr="00FB5ED2">
        <w:rPr>
          <w:rFonts w:ascii="Times New Roman" w:eastAsia="Times New Roman" w:hAnsi="Times New Roman" w:cs="Times New Roman"/>
        </w:rPr>
        <w:t xml:space="preserve"> a.m.</w:t>
      </w:r>
    </w:p>
    <w:p w14:paraId="46F92A2C" w14:textId="5F07446D" w:rsidR="00D64C46" w:rsidRPr="00F1101A" w:rsidRDefault="00D64C46" w:rsidP="00D64C46">
      <w:pPr>
        <w:spacing w:after="120" w:line="240" w:lineRule="auto"/>
        <w:jc w:val="center"/>
        <w:rPr>
          <w:rFonts w:ascii="Times New Roman" w:eastAsia="Times New Roman" w:hAnsi="Times New Roman" w:cs="Times New Roman"/>
        </w:rPr>
      </w:pPr>
      <w:r w:rsidRPr="00F1101A">
        <w:rPr>
          <w:rFonts w:ascii="Times New Roman" w:eastAsia="Times New Roman" w:hAnsi="Times New Roman" w:cs="Times New Roman"/>
        </w:rPr>
        <w:t>RETURNED at 10:</w:t>
      </w:r>
      <w:r w:rsidR="00FB5ED2" w:rsidRPr="00F1101A">
        <w:rPr>
          <w:rFonts w:ascii="Times New Roman" w:eastAsia="Times New Roman" w:hAnsi="Times New Roman" w:cs="Times New Roman"/>
        </w:rPr>
        <w:t>25</w:t>
      </w:r>
      <w:r w:rsidRPr="00F1101A">
        <w:rPr>
          <w:rFonts w:ascii="Times New Roman" w:eastAsia="Times New Roman" w:hAnsi="Times New Roman" w:cs="Times New Roman"/>
        </w:rPr>
        <w:t xml:space="preserve"> a.m.</w:t>
      </w:r>
    </w:p>
    <w:p w14:paraId="5FD3B53F" w14:textId="77777777" w:rsidR="00D64C46" w:rsidRPr="00F1101A" w:rsidRDefault="00D64C46" w:rsidP="00D64C46">
      <w:pPr>
        <w:spacing w:after="0" w:line="240" w:lineRule="auto"/>
        <w:jc w:val="center"/>
        <w:rPr>
          <w:rFonts w:ascii="Times New Roman" w:eastAsia="Times New Roman" w:hAnsi="Times New Roman" w:cs="Times New Roman"/>
        </w:rPr>
      </w:pPr>
      <w:r w:rsidRPr="00F1101A">
        <w:rPr>
          <w:rFonts w:ascii="Times New Roman" w:eastAsia="Times New Roman" w:hAnsi="Times New Roman" w:cs="Times New Roman"/>
        </w:rPr>
        <w:t>* * * * * * * * *</w:t>
      </w:r>
    </w:p>
    <w:p w14:paraId="773A8780" w14:textId="026DB70B" w:rsidR="00A76CBE" w:rsidRPr="00F1101A" w:rsidRDefault="00A76CBE" w:rsidP="00C539AE">
      <w:pPr>
        <w:tabs>
          <w:tab w:val="left" w:pos="450"/>
          <w:tab w:val="left" w:pos="540"/>
          <w:tab w:val="left" w:pos="8910"/>
        </w:tabs>
        <w:spacing w:before="240" w:after="120" w:line="240" w:lineRule="auto"/>
        <w:rPr>
          <w:rFonts w:ascii="Times New Roman" w:eastAsia="Times New Roman" w:hAnsi="Times New Roman" w:cs="Times New Roman"/>
          <w:b/>
          <w:u w:val="single"/>
        </w:rPr>
      </w:pPr>
      <w:r w:rsidRPr="00F1101A">
        <w:rPr>
          <w:rFonts w:ascii="Times New Roman" w:eastAsia="Times New Roman" w:hAnsi="Times New Roman" w:cs="Times New Roman"/>
          <w:b/>
          <w:u w:val="single"/>
        </w:rPr>
        <w:t>Item #</w:t>
      </w:r>
      <w:r w:rsidR="009B4929" w:rsidRPr="00F1101A">
        <w:rPr>
          <w:rFonts w:ascii="Times New Roman" w:eastAsia="Times New Roman" w:hAnsi="Times New Roman" w:cs="Times New Roman"/>
          <w:b/>
          <w:u w:val="single"/>
        </w:rPr>
        <w:t>7</w:t>
      </w:r>
      <w:r w:rsidRPr="00F1101A">
        <w:rPr>
          <w:rFonts w:ascii="Times New Roman" w:eastAsia="Times New Roman" w:hAnsi="Times New Roman" w:cs="Times New Roman"/>
          <w:b/>
          <w:u w:val="single"/>
        </w:rPr>
        <w:t xml:space="preserve"> - Committee Reports</w:t>
      </w:r>
    </w:p>
    <w:p w14:paraId="1B6D2C84" w14:textId="13FC62BE" w:rsidR="00A76CBE" w:rsidRPr="00CD0F73" w:rsidRDefault="00A76CBE" w:rsidP="00A76CBE">
      <w:pPr>
        <w:spacing w:after="0" w:line="240" w:lineRule="auto"/>
        <w:ind w:firstLine="720"/>
        <w:jc w:val="both"/>
        <w:rPr>
          <w:rFonts w:ascii="Times New Roman" w:eastAsia="Times New Roman" w:hAnsi="Times New Roman" w:cs="Times New Roman"/>
          <w:b/>
          <w:u w:val="single"/>
        </w:rPr>
      </w:pPr>
      <w:r w:rsidRPr="00F1101A">
        <w:rPr>
          <w:rFonts w:ascii="Times New Roman" w:eastAsia="Times New Roman" w:hAnsi="Times New Roman" w:cs="Times New Roman"/>
          <w:b/>
          <w:u w:val="single"/>
        </w:rPr>
        <w:t>Item #</w:t>
      </w:r>
      <w:r w:rsidR="009B4929" w:rsidRPr="00F1101A">
        <w:rPr>
          <w:rFonts w:ascii="Times New Roman" w:eastAsia="Times New Roman" w:hAnsi="Times New Roman" w:cs="Times New Roman"/>
          <w:b/>
          <w:u w:val="single"/>
        </w:rPr>
        <w:t>7</w:t>
      </w:r>
      <w:r w:rsidRPr="00F1101A">
        <w:rPr>
          <w:rFonts w:ascii="Times New Roman" w:eastAsia="Times New Roman" w:hAnsi="Times New Roman" w:cs="Times New Roman"/>
          <w:b/>
          <w:u w:val="single"/>
        </w:rPr>
        <w:t>.1 - Academic, Workforce, and Student Support</w:t>
      </w:r>
    </w:p>
    <w:p w14:paraId="256621AA" w14:textId="01F44536" w:rsidR="00F1101A" w:rsidRDefault="00A76CBE" w:rsidP="00F1101A">
      <w:pPr>
        <w:pStyle w:val="ListParagraph"/>
        <w:spacing w:after="120" w:line="240" w:lineRule="auto"/>
        <w:contextualSpacing w:val="0"/>
        <w:jc w:val="both"/>
        <w:rPr>
          <w:rFonts w:ascii="Times New Roman" w:hAnsi="Times New Roman" w:cs="Times New Roman"/>
        </w:rPr>
      </w:pPr>
      <w:r w:rsidRPr="00CD0F73">
        <w:rPr>
          <w:rFonts w:ascii="Times New Roman" w:eastAsia="Times New Roman" w:hAnsi="Times New Roman" w:cs="Times New Roman"/>
        </w:rPr>
        <w:t xml:space="preserve">The committee met on the morning of </w:t>
      </w:r>
      <w:r w:rsidR="00495800" w:rsidRPr="00CD0F73">
        <w:rPr>
          <w:rFonts w:ascii="Times New Roman" w:eastAsia="Times New Roman" w:hAnsi="Times New Roman" w:cs="Times New Roman"/>
        </w:rPr>
        <w:t>June 4th</w:t>
      </w:r>
      <w:r w:rsidRPr="00CD0F73">
        <w:rPr>
          <w:rFonts w:ascii="Times New Roman" w:eastAsia="Times New Roman" w:hAnsi="Times New Roman" w:cs="Times New Roman"/>
        </w:rPr>
        <w:t xml:space="preserve"> at 8:00a with Paige Ponder, Suzanne Morri</w:t>
      </w:r>
      <w:r w:rsidR="00495800" w:rsidRPr="00CD0F73">
        <w:rPr>
          <w:rFonts w:ascii="Times New Roman" w:eastAsia="Times New Roman" w:hAnsi="Times New Roman" w:cs="Times New Roman"/>
        </w:rPr>
        <w:t>s</w:t>
      </w:r>
      <w:r w:rsidR="00CD0F73">
        <w:rPr>
          <w:rFonts w:ascii="Times New Roman" w:hAnsi="Times New Roman" w:cs="Times New Roman"/>
        </w:rPr>
        <w:t xml:space="preserve"> and discussed the following items: </w:t>
      </w:r>
      <w:r w:rsidR="008F1260" w:rsidRPr="008F1260">
        <w:rPr>
          <w:rFonts w:ascii="Times New Roman" w:hAnsi="Times New Roman" w:cs="Times New Roman"/>
        </w:rPr>
        <w:t>Workforce Consolidation</w:t>
      </w:r>
      <w:r w:rsidR="00E87877">
        <w:rPr>
          <w:rFonts w:ascii="Times New Roman" w:hAnsi="Times New Roman" w:cs="Times New Roman"/>
        </w:rPr>
        <w:t xml:space="preserve"> - t</w:t>
      </w:r>
      <w:r w:rsidR="00E87877" w:rsidRPr="00E87877">
        <w:rPr>
          <w:rFonts w:ascii="Times New Roman" w:hAnsi="Times New Roman" w:cs="Times New Roman"/>
        </w:rPr>
        <w:t xml:space="preserve">he goal of the feasibility study is to examine possible consolidation scenarios as a part of its ongoing work to promote and structure an effective and equitable </w:t>
      </w:r>
      <w:r w:rsidR="00E87877" w:rsidRPr="00E87877">
        <w:rPr>
          <w:rFonts w:ascii="Times New Roman" w:hAnsi="Times New Roman" w:cs="Times New Roman"/>
        </w:rPr>
        <w:lastRenderedPageBreak/>
        <w:t>workforce system that benefits all Illinoisans.</w:t>
      </w:r>
      <w:r w:rsidR="00E87877">
        <w:rPr>
          <w:rFonts w:ascii="Times New Roman" w:hAnsi="Times New Roman" w:cs="Times New Roman"/>
        </w:rPr>
        <w:t xml:space="preserve"> </w:t>
      </w:r>
      <w:r w:rsidR="00E87877" w:rsidRPr="00E87877">
        <w:rPr>
          <w:rFonts w:ascii="Times New Roman" w:hAnsi="Times New Roman" w:cs="Times New Roman"/>
        </w:rPr>
        <w:t xml:space="preserve">The report: </w:t>
      </w:r>
      <w:r w:rsidR="00E87877">
        <w:rPr>
          <w:rFonts w:ascii="Times New Roman" w:hAnsi="Times New Roman" w:cs="Times New Roman"/>
        </w:rPr>
        <w:t>g</w:t>
      </w:r>
      <w:r w:rsidR="00E87877" w:rsidRPr="00E87877">
        <w:rPr>
          <w:rFonts w:ascii="Times New Roman" w:hAnsi="Times New Roman" w:cs="Times New Roman"/>
        </w:rPr>
        <w:t>ives a picture of the current state of the Illinois workforce system and indicates the areas where there is room for improvement;</w:t>
      </w:r>
      <w:r w:rsidR="00E87877">
        <w:rPr>
          <w:rFonts w:ascii="Times New Roman" w:hAnsi="Times New Roman" w:cs="Times New Roman"/>
        </w:rPr>
        <w:t xml:space="preserve"> d</w:t>
      </w:r>
      <w:r w:rsidR="00E87877" w:rsidRPr="00E87877">
        <w:rPr>
          <w:rFonts w:ascii="Times New Roman" w:hAnsi="Times New Roman" w:cs="Times New Roman"/>
        </w:rPr>
        <w:t>escribes the range of workforce consolidation choices while identifying fundamental questions that still need to be answered; and</w:t>
      </w:r>
      <w:r w:rsidR="00E87877">
        <w:rPr>
          <w:rFonts w:ascii="Times New Roman" w:hAnsi="Times New Roman" w:cs="Times New Roman"/>
        </w:rPr>
        <w:t xml:space="preserve"> i</w:t>
      </w:r>
      <w:r w:rsidR="00E87877" w:rsidRPr="00E87877">
        <w:rPr>
          <w:rFonts w:ascii="Times New Roman" w:hAnsi="Times New Roman" w:cs="Times New Roman"/>
        </w:rPr>
        <w:t>dentifies models and lessons learned from other states that have consolidated or partially-consolidated their workforce systems.</w:t>
      </w:r>
      <w:r w:rsidR="00745181">
        <w:rPr>
          <w:rFonts w:ascii="Times New Roman" w:hAnsi="Times New Roman" w:cs="Times New Roman"/>
        </w:rPr>
        <w:t xml:space="preserve"> </w:t>
      </w:r>
      <w:r w:rsidR="00E87877" w:rsidRPr="00E87877">
        <w:rPr>
          <w:rFonts w:ascii="Times New Roman" w:hAnsi="Times New Roman" w:cs="Times New Roman"/>
        </w:rPr>
        <w:t>The report makes two recommendations as important next steps to be considered as part of the program improvement and consolidation decision-making process</w:t>
      </w:r>
      <w:r w:rsidR="00745181">
        <w:rPr>
          <w:rFonts w:ascii="Times New Roman" w:hAnsi="Times New Roman" w:cs="Times New Roman"/>
        </w:rPr>
        <w:t xml:space="preserve">: </w:t>
      </w:r>
      <w:r w:rsidR="00E87877" w:rsidRPr="00E87877">
        <w:rPr>
          <w:rFonts w:ascii="Times New Roman" w:hAnsi="Times New Roman" w:cs="Times New Roman"/>
        </w:rPr>
        <w:t>Examine and memorialize participant and stakeholder experience in WIOA-funded and non-WIOA funded workforce development programs</w:t>
      </w:r>
      <w:r w:rsidR="00745181">
        <w:rPr>
          <w:rFonts w:ascii="Times New Roman" w:hAnsi="Times New Roman" w:cs="Times New Roman"/>
        </w:rPr>
        <w:t xml:space="preserve"> and e</w:t>
      </w:r>
      <w:r w:rsidR="00E87877" w:rsidRPr="00E87877">
        <w:rPr>
          <w:rFonts w:ascii="Times New Roman" w:hAnsi="Times New Roman" w:cs="Times New Roman"/>
        </w:rPr>
        <w:t>valuate infrastructure and technology systems across WIOA-funded and non-WIOA funded programs.</w:t>
      </w:r>
      <w:r w:rsidR="00CD0F73">
        <w:rPr>
          <w:rFonts w:ascii="Times New Roman" w:hAnsi="Times New Roman" w:cs="Times New Roman"/>
        </w:rPr>
        <w:t xml:space="preserve"> </w:t>
      </w:r>
      <w:r w:rsidR="008F1260" w:rsidRPr="008F1260">
        <w:rPr>
          <w:rFonts w:ascii="Times New Roman" w:hAnsi="Times New Roman" w:cs="Times New Roman"/>
        </w:rPr>
        <w:t>GED Testing Online Proctored "OP"</w:t>
      </w:r>
      <w:r w:rsidR="00CD0F73">
        <w:rPr>
          <w:rFonts w:ascii="Times New Roman" w:hAnsi="Times New Roman" w:cs="Times New Roman"/>
        </w:rPr>
        <w:t xml:space="preserve"> price change</w:t>
      </w:r>
      <w:r w:rsidR="0017764F">
        <w:rPr>
          <w:rFonts w:ascii="Times New Roman" w:hAnsi="Times New Roman" w:cs="Times New Roman"/>
        </w:rPr>
        <w:t>-</w:t>
      </w:r>
      <w:r w:rsidR="0017764F" w:rsidRPr="0017764F">
        <w:t xml:space="preserve"> </w:t>
      </w:r>
      <w:r w:rsidR="0017764F">
        <w:rPr>
          <w:rFonts w:ascii="Times New Roman" w:hAnsi="Times New Roman" w:cs="Times New Roman"/>
        </w:rPr>
        <w:t>g</w:t>
      </w:r>
      <w:r w:rsidR="0017764F" w:rsidRPr="0017764F">
        <w:rPr>
          <w:rFonts w:ascii="Times New Roman" w:hAnsi="Times New Roman" w:cs="Times New Roman"/>
        </w:rPr>
        <w:t>iven the impact of the COVID-19 virus on the availability of high school equivalency testing at physical testing centers, the Illinois Community College  Board work with GED Testing Service®, in cooperation with other states, to begin offering an online proctored option for the GED® exam on June 1, 2020.</w:t>
      </w:r>
      <w:r w:rsidR="0017764F">
        <w:rPr>
          <w:rFonts w:ascii="Times New Roman" w:hAnsi="Times New Roman" w:cs="Times New Roman"/>
        </w:rPr>
        <w:t xml:space="preserve"> </w:t>
      </w:r>
      <w:r w:rsidR="0017764F" w:rsidRPr="0017764F">
        <w:rPr>
          <w:rFonts w:ascii="Times New Roman" w:hAnsi="Times New Roman" w:cs="Times New Roman"/>
        </w:rPr>
        <w:t>The online proctored GED® option (“OP”) was initially launched at the same pricing structure as in-person GED® exam. After further analysis it was determined that there is an increase in the cost of technology, test security and staff costs associated with online-proctored exams.</w:t>
      </w:r>
      <w:r w:rsidR="0017764F">
        <w:rPr>
          <w:rFonts w:ascii="Times New Roman" w:hAnsi="Times New Roman" w:cs="Times New Roman"/>
        </w:rPr>
        <w:t xml:space="preserve"> </w:t>
      </w:r>
      <w:r w:rsidR="0021305A">
        <w:rPr>
          <w:rFonts w:ascii="Times New Roman" w:hAnsi="Times New Roman" w:cs="Times New Roman"/>
        </w:rPr>
        <w:t xml:space="preserve">The committee also discussed the </w:t>
      </w:r>
      <w:r w:rsidR="00593770">
        <w:rPr>
          <w:rFonts w:ascii="Times New Roman" w:hAnsi="Times New Roman" w:cs="Times New Roman"/>
        </w:rPr>
        <w:t>P</w:t>
      </w:r>
      <w:r w:rsidR="008F1260" w:rsidRPr="008F1260">
        <w:rPr>
          <w:rFonts w:ascii="Times New Roman" w:hAnsi="Times New Roman" w:cs="Times New Roman"/>
        </w:rPr>
        <w:t xml:space="preserve">erkins </w:t>
      </w:r>
      <w:r w:rsidR="0021305A">
        <w:rPr>
          <w:rFonts w:ascii="Times New Roman" w:hAnsi="Times New Roman" w:cs="Times New Roman"/>
        </w:rPr>
        <w:t>w</w:t>
      </w:r>
      <w:r w:rsidR="008F1260" w:rsidRPr="008F1260">
        <w:rPr>
          <w:rFonts w:ascii="Times New Roman" w:hAnsi="Times New Roman" w:cs="Times New Roman"/>
        </w:rPr>
        <w:t>aiver</w:t>
      </w:r>
      <w:r w:rsidR="0021305A">
        <w:rPr>
          <w:rFonts w:ascii="Times New Roman" w:hAnsi="Times New Roman" w:cs="Times New Roman"/>
        </w:rPr>
        <w:t>, a</w:t>
      </w:r>
      <w:r w:rsidR="008F1260" w:rsidRPr="008F1260">
        <w:rPr>
          <w:rFonts w:ascii="Times New Roman" w:hAnsi="Times New Roman" w:cs="Times New Roman"/>
        </w:rPr>
        <w:t xml:space="preserve">bility to </w:t>
      </w:r>
      <w:r w:rsidR="0021305A">
        <w:rPr>
          <w:rFonts w:ascii="Times New Roman" w:hAnsi="Times New Roman" w:cs="Times New Roman"/>
        </w:rPr>
        <w:t>b</w:t>
      </w:r>
      <w:r w:rsidR="008F1260" w:rsidRPr="008F1260">
        <w:rPr>
          <w:rFonts w:ascii="Times New Roman" w:hAnsi="Times New Roman" w:cs="Times New Roman"/>
        </w:rPr>
        <w:t xml:space="preserve">enefit </w:t>
      </w:r>
      <w:r w:rsidR="0021305A">
        <w:rPr>
          <w:rFonts w:ascii="Times New Roman" w:hAnsi="Times New Roman" w:cs="Times New Roman"/>
        </w:rPr>
        <w:t>p</w:t>
      </w:r>
      <w:r w:rsidR="008F1260" w:rsidRPr="008F1260">
        <w:rPr>
          <w:rFonts w:ascii="Times New Roman" w:hAnsi="Times New Roman" w:cs="Times New Roman"/>
        </w:rPr>
        <w:t>la</w:t>
      </w:r>
      <w:r w:rsidR="00CD0F73">
        <w:rPr>
          <w:rFonts w:ascii="Times New Roman" w:hAnsi="Times New Roman" w:cs="Times New Roman"/>
        </w:rPr>
        <w:t>n</w:t>
      </w:r>
      <w:r w:rsidR="0021305A">
        <w:rPr>
          <w:rFonts w:ascii="Times New Roman" w:hAnsi="Times New Roman" w:cs="Times New Roman"/>
        </w:rPr>
        <w:t xml:space="preserve">, and </w:t>
      </w:r>
      <w:r w:rsidR="00CD0F73" w:rsidRPr="0021305A">
        <w:rPr>
          <w:rFonts w:ascii="Times New Roman" w:hAnsi="Times New Roman" w:cs="Times New Roman"/>
        </w:rPr>
        <w:t>the n</w:t>
      </w:r>
      <w:r w:rsidR="008F1260" w:rsidRPr="0021305A">
        <w:rPr>
          <w:rFonts w:ascii="Times New Roman" w:hAnsi="Times New Roman" w:cs="Times New Roman"/>
        </w:rPr>
        <w:t>ew</w:t>
      </w:r>
      <w:r w:rsidR="00CD0F73" w:rsidRPr="0021305A">
        <w:rPr>
          <w:rFonts w:ascii="Times New Roman" w:hAnsi="Times New Roman" w:cs="Times New Roman"/>
        </w:rPr>
        <w:t xml:space="preserve"> u</w:t>
      </w:r>
      <w:r w:rsidR="008F1260" w:rsidRPr="0021305A">
        <w:rPr>
          <w:rFonts w:ascii="Times New Roman" w:hAnsi="Times New Roman" w:cs="Times New Roman"/>
        </w:rPr>
        <w:t xml:space="preserve">nits of </w:t>
      </w:r>
      <w:r w:rsidR="00CD0F73" w:rsidRPr="0021305A">
        <w:rPr>
          <w:rFonts w:ascii="Times New Roman" w:hAnsi="Times New Roman" w:cs="Times New Roman"/>
        </w:rPr>
        <w:t>i</w:t>
      </w:r>
      <w:r w:rsidR="008F1260" w:rsidRPr="0021305A">
        <w:rPr>
          <w:rFonts w:ascii="Times New Roman" w:hAnsi="Times New Roman" w:cs="Times New Roman"/>
        </w:rPr>
        <w:t>nstruction</w:t>
      </w:r>
      <w:r w:rsidR="00CD0F73" w:rsidRPr="0021305A">
        <w:rPr>
          <w:rFonts w:ascii="Times New Roman" w:hAnsi="Times New Roman" w:cs="Times New Roman"/>
        </w:rPr>
        <w:t>.</w:t>
      </w:r>
    </w:p>
    <w:p w14:paraId="5D8F4251" w14:textId="14FC12B3" w:rsidR="00A76CBE" w:rsidRPr="00CA6721" w:rsidRDefault="00A76CBE" w:rsidP="00F1101A">
      <w:pPr>
        <w:pStyle w:val="ListParagraph"/>
        <w:spacing w:after="0" w:line="240" w:lineRule="auto"/>
        <w:ind w:firstLine="720"/>
        <w:jc w:val="both"/>
        <w:rPr>
          <w:rFonts w:ascii="Times New Roman" w:eastAsia="Times New Roman" w:hAnsi="Times New Roman" w:cs="Times New Roman"/>
          <w:b/>
          <w:bCs/>
          <w:i/>
          <w:iCs/>
        </w:rPr>
      </w:pPr>
      <w:r w:rsidRPr="00CA6721">
        <w:rPr>
          <w:rFonts w:ascii="Times New Roman" w:eastAsia="Times New Roman" w:hAnsi="Times New Roman" w:cs="Times New Roman"/>
          <w:b/>
          <w:u w:val="single"/>
        </w:rPr>
        <w:t>Item #</w:t>
      </w:r>
      <w:r w:rsidR="009B4929" w:rsidRPr="00CA6721">
        <w:rPr>
          <w:rFonts w:ascii="Times New Roman" w:eastAsia="Times New Roman" w:hAnsi="Times New Roman" w:cs="Times New Roman"/>
          <w:b/>
          <w:u w:val="single"/>
        </w:rPr>
        <w:t>7</w:t>
      </w:r>
      <w:r w:rsidRPr="00CA6721">
        <w:rPr>
          <w:rFonts w:ascii="Times New Roman" w:eastAsia="Times New Roman" w:hAnsi="Times New Roman" w:cs="Times New Roman"/>
          <w:b/>
          <w:u w:val="single"/>
        </w:rPr>
        <w:t xml:space="preserve">.1a - </w:t>
      </w:r>
      <w:r w:rsidR="009B4929" w:rsidRPr="00CA6721">
        <w:rPr>
          <w:rFonts w:ascii="Times New Roman" w:eastAsia="Times New Roman" w:hAnsi="Times New Roman" w:cs="Times New Roman"/>
          <w:b/>
          <w:u w:val="single"/>
        </w:rPr>
        <w:t xml:space="preserve">GED® Online Proctored “Op” Test Price Change    </w:t>
      </w:r>
    </w:p>
    <w:p w14:paraId="5BF015E9" w14:textId="59A81A79" w:rsidR="00A76CBE" w:rsidRPr="00CA6721" w:rsidRDefault="00CA6721" w:rsidP="00A76CBE">
      <w:pPr>
        <w:spacing w:after="0" w:line="240" w:lineRule="auto"/>
        <w:ind w:left="1440"/>
        <w:jc w:val="both"/>
        <w:rPr>
          <w:rFonts w:ascii="Times New Roman" w:hAnsi="Times New Roman" w:cs="Times New Roman"/>
        </w:rPr>
      </w:pPr>
      <w:bookmarkStart w:id="0" w:name="_Hlk69206226"/>
      <w:r w:rsidRPr="00CA6721">
        <w:rPr>
          <w:rFonts w:ascii="Times New Roman" w:hAnsi="Times New Roman" w:cs="Times New Roman"/>
        </w:rPr>
        <w:t xml:space="preserve">Doug Mraz </w:t>
      </w:r>
      <w:r w:rsidR="00A76CBE" w:rsidRPr="00CA6721">
        <w:rPr>
          <w:rFonts w:ascii="Times New Roman" w:hAnsi="Times New Roman" w:cs="Times New Roman"/>
        </w:rPr>
        <w:t xml:space="preserve">made a motion, which was seconded by </w:t>
      </w:r>
      <w:r w:rsidRPr="00CA6721">
        <w:rPr>
          <w:rFonts w:ascii="Times New Roman" w:hAnsi="Times New Roman" w:cs="Times New Roman"/>
        </w:rPr>
        <w:t>Terry Bruce</w:t>
      </w:r>
      <w:r w:rsidR="00A76CBE" w:rsidRPr="00CA6721">
        <w:rPr>
          <w:rFonts w:ascii="Times New Roman" w:hAnsi="Times New Roman" w:cs="Times New Roman"/>
        </w:rPr>
        <w:t>, to approve the following amended item:</w:t>
      </w:r>
    </w:p>
    <w:p w14:paraId="2485687C" w14:textId="77777777" w:rsidR="00A76CBE" w:rsidRPr="003F2880" w:rsidRDefault="00A76CBE" w:rsidP="00A76CBE">
      <w:pPr>
        <w:spacing w:after="0" w:line="240" w:lineRule="auto"/>
        <w:ind w:left="1440"/>
        <w:jc w:val="both"/>
        <w:rPr>
          <w:rFonts w:ascii="Times New Roman" w:hAnsi="Times New Roman" w:cs="Times New Roman"/>
          <w:highlight w:val="yellow"/>
        </w:rPr>
      </w:pPr>
    </w:p>
    <w:p w14:paraId="49CD204C" w14:textId="77777777" w:rsidR="00045CF3" w:rsidRDefault="00045CF3" w:rsidP="00045CF3">
      <w:pPr>
        <w:spacing w:after="0" w:line="240" w:lineRule="auto"/>
        <w:ind w:left="2030"/>
        <w:jc w:val="both"/>
        <w:rPr>
          <w:rFonts w:ascii="Times New Roman" w:eastAsia="Calibri" w:hAnsi="Times New Roman" w:cs="Times New Roman"/>
        </w:rPr>
      </w:pPr>
      <w:bookmarkStart w:id="1" w:name="_Hlk74133206"/>
      <w:r w:rsidRPr="00027815">
        <w:rPr>
          <w:rFonts w:ascii="Times New Roman" w:eastAsia="Calibri" w:hAnsi="Times New Roman" w:cs="Times New Roman"/>
        </w:rPr>
        <w:t xml:space="preserve">The Illinois Community College Board hereby approves the increase in the cost of the GED® online proctored test “OP” test to a cost of $144.00 per battery or $6.00 per test subject.  </w:t>
      </w:r>
    </w:p>
    <w:p w14:paraId="48F4A411" w14:textId="77777777" w:rsidR="009B4929" w:rsidRPr="003F2880" w:rsidRDefault="009B4929" w:rsidP="009B4929">
      <w:pPr>
        <w:spacing w:after="0" w:line="240" w:lineRule="auto"/>
        <w:contextualSpacing/>
        <w:jc w:val="both"/>
        <w:rPr>
          <w:rFonts w:ascii="Times New Roman" w:hAnsi="Times New Roman" w:cs="Times New Roman"/>
          <w:highlight w:val="yellow"/>
        </w:rPr>
      </w:pPr>
    </w:p>
    <w:bookmarkEnd w:id="1"/>
    <w:p w14:paraId="239884C7" w14:textId="77777777" w:rsidR="00CA6721" w:rsidRPr="00520C8B" w:rsidRDefault="00CA6721" w:rsidP="00CA6721">
      <w:pPr>
        <w:spacing w:after="0" w:line="240" w:lineRule="auto"/>
        <w:ind w:left="720" w:firstLine="720"/>
        <w:jc w:val="both"/>
        <w:rPr>
          <w:rFonts w:ascii="Times New Roman" w:hAnsi="Times New Roman" w:cs="Times New Roman"/>
        </w:rPr>
      </w:pPr>
      <w:r w:rsidRPr="00520C8B">
        <w:rPr>
          <w:rFonts w:ascii="Times New Roman" w:hAnsi="Times New Roman" w:cs="Times New Roman"/>
        </w:rPr>
        <w:t>A roll call vote was taken with the following results:</w:t>
      </w:r>
    </w:p>
    <w:p w14:paraId="2D2A8130" w14:textId="77777777" w:rsidR="00CA6721" w:rsidRPr="00520C8B" w:rsidRDefault="00CA6721" w:rsidP="00CA6721">
      <w:pPr>
        <w:spacing w:after="0" w:line="240" w:lineRule="auto"/>
        <w:jc w:val="both"/>
        <w:rPr>
          <w:rFonts w:ascii="Times New Roman" w:hAnsi="Times New Roman" w:cs="Times New Roman"/>
        </w:rPr>
      </w:pPr>
    </w:p>
    <w:p w14:paraId="52AADF6F" w14:textId="77777777" w:rsidR="00CA6721" w:rsidRPr="00520C8B" w:rsidRDefault="00CA6721" w:rsidP="00CA6721">
      <w:pPr>
        <w:spacing w:after="0" w:line="240" w:lineRule="auto"/>
        <w:ind w:left="1440" w:firstLine="720"/>
        <w:jc w:val="both"/>
        <w:rPr>
          <w:rFonts w:ascii="Times New Roman" w:hAnsi="Times New Roman" w:cs="Times New Roman"/>
        </w:rPr>
      </w:pPr>
      <w:r w:rsidRPr="00520C8B">
        <w:rPr>
          <w:rFonts w:ascii="Times New Roman" w:hAnsi="Times New Roman" w:cs="Times New Roman"/>
        </w:rPr>
        <w:t>Terry Bruce</w:t>
      </w:r>
      <w:r w:rsidRPr="00520C8B">
        <w:rPr>
          <w:rFonts w:ascii="Times New Roman" w:hAnsi="Times New Roman" w:cs="Times New Roman"/>
        </w:rPr>
        <w:tab/>
        <w:t xml:space="preserve">   </w:t>
      </w:r>
      <w:r w:rsidRPr="00520C8B">
        <w:rPr>
          <w:rFonts w:ascii="Times New Roman" w:hAnsi="Times New Roman" w:cs="Times New Roman"/>
        </w:rPr>
        <w:tab/>
        <w:t>Yea</w:t>
      </w:r>
      <w:r w:rsidRPr="00520C8B">
        <w:rPr>
          <w:rFonts w:ascii="Times New Roman" w:hAnsi="Times New Roman" w:cs="Times New Roman"/>
        </w:rPr>
        <w:tab/>
        <w:t>Larry Peterson</w:t>
      </w:r>
      <w:r w:rsidRPr="00520C8B">
        <w:rPr>
          <w:rFonts w:ascii="Times New Roman" w:hAnsi="Times New Roman" w:cs="Times New Roman"/>
        </w:rPr>
        <w:tab/>
      </w:r>
      <w:r w:rsidRPr="00520C8B">
        <w:rPr>
          <w:rFonts w:ascii="Times New Roman" w:hAnsi="Times New Roman" w:cs="Times New Roman"/>
        </w:rPr>
        <w:tab/>
        <w:t>Yea</w:t>
      </w:r>
    </w:p>
    <w:p w14:paraId="004A8CBB" w14:textId="77777777" w:rsidR="00CA6721" w:rsidRPr="00520C8B" w:rsidRDefault="00CA6721" w:rsidP="00CA6721">
      <w:pPr>
        <w:spacing w:after="0" w:line="240" w:lineRule="auto"/>
        <w:ind w:left="1440" w:firstLine="720"/>
        <w:jc w:val="both"/>
        <w:rPr>
          <w:rFonts w:ascii="Times New Roman" w:hAnsi="Times New Roman" w:cs="Times New Roman"/>
        </w:rPr>
      </w:pPr>
      <w:r w:rsidRPr="00520C8B">
        <w:rPr>
          <w:rFonts w:ascii="Times New Roman" w:hAnsi="Times New Roman" w:cs="Times New Roman"/>
        </w:rPr>
        <w:t>Teresa Garate</w:t>
      </w:r>
      <w:r w:rsidRPr="00520C8B">
        <w:rPr>
          <w:rFonts w:ascii="Times New Roman" w:hAnsi="Times New Roman" w:cs="Times New Roman"/>
        </w:rPr>
        <w:tab/>
      </w:r>
      <w:r w:rsidRPr="00520C8B">
        <w:rPr>
          <w:rFonts w:ascii="Times New Roman" w:hAnsi="Times New Roman" w:cs="Times New Roman"/>
        </w:rPr>
        <w:tab/>
        <w:t>Yea</w:t>
      </w:r>
      <w:r w:rsidRPr="00520C8B">
        <w:rPr>
          <w:rFonts w:ascii="Times New Roman" w:hAnsi="Times New Roman" w:cs="Times New Roman"/>
        </w:rPr>
        <w:tab/>
        <w:t xml:space="preserve">Paige Ponder </w:t>
      </w:r>
      <w:r w:rsidRPr="00520C8B">
        <w:rPr>
          <w:rFonts w:ascii="Times New Roman" w:hAnsi="Times New Roman" w:cs="Times New Roman"/>
        </w:rPr>
        <w:tab/>
      </w:r>
      <w:r w:rsidRPr="00520C8B">
        <w:rPr>
          <w:rFonts w:ascii="Times New Roman" w:hAnsi="Times New Roman" w:cs="Times New Roman"/>
        </w:rPr>
        <w:tab/>
        <w:t>Yea</w:t>
      </w:r>
    </w:p>
    <w:p w14:paraId="47058886" w14:textId="77777777" w:rsidR="00CA6721" w:rsidRPr="00520C8B" w:rsidRDefault="00CA6721" w:rsidP="00CA6721">
      <w:pPr>
        <w:spacing w:after="0" w:line="240" w:lineRule="auto"/>
        <w:ind w:left="1440" w:firstLine="720"/>
        <w:jc w:val="both"/>
        <w:rPr>
          <w:rFonts w:ascii="Times New Roman" w:hAnsi="Times New Roman" w:cs="Times New Roman"/>
        </w:rPr>
      </w:pPr>
      <w:r w:rsidRPr="00520C8B">
        <w:rPr>
          <w:rFonts w:ascii="Times New Roman" w:hAnsi="Times New Roman" w:cs="Times New Roman"/>
        </w:rPr>
        <w:t>Nick Kachiroubas</w:t>
      </w:r>
      <w:r w:rsidRPr="00520C8B">
        <w:rPr>
          <w:rFonts w:ascii="Times New Roman" w:hAnsi="Times New Roman" w:cs="Times New Roman"/>
        </w:rPr>
        <w:tab/>
        <w:t>Yea</w:t>
      </w:r>
      <w:r w:rsidRPr="00520C8B">
        <w:rPr>
          <w:rFonts w:ascii="Times New Roman" w:hAnsi="Times New Roman" w:cs="Times New Roman"/>
        </w:rPr>
        <w:tab/>
        <w:t>Lynette Stokes</w:t>
      </w:r>
      <w:r w:rsidRPr="00520C8B">
        <w:rPr>
          <w:rFonts w:ascii="Times New Roman" w:hAnsi="Times New Roman" w:cs="Times New Roman"/>
        </w:rPr>
        <w:tab/>
      </w:r>
      <w:r w:rsidRPr="00520C8B">
        <w:rPr>
          <w:rFonts w:ascii="Times New Roman" w:hAnsi="Times New Roman" w:cs="Times New Roman"/>
        </w:rPr>
        <w:tab/>
        <w:t>Yea</w:t>
      </w:r>
    </w:p>
    <w:p w14:paraId="3A534510" w14:textId="77777777" w:rsidR="00CA6721" w:rsidRPr="00520C8B" w:rsidRDefault="00CA6721" w:rsidP="00CA6721">
      <w:pPr>
        <w:spacing w:after="0" w:line="240" w:lineRule="auto"/>
        <w:ind w:left="1440" w:firstLine="720"/>
        <w:jc w:val="both"/>
        <w:rPr>
          <w:rFonts w:ascii="Times New Roman" w:hAnsi="Times New Roman" w:cs="Times New Roman"/>
        </w:rPr>
      </w:pPr>
      <w:r w:rsidRPr="00520C8B">
        <w:rPr>
          <w:rFonts w:ascii="Times New Roman" w:hAnsi="Times New Roman" w:cs="Times New Roman"/>
        </w:rPr>
        <w:t>Doug Mraz</w:t>
      </w:r>
      <w:r w:rsidRPr="00520C8B">
        <w:rPr>
          <w:rFonts w:ascii="Times New Roman" w:hAnsi="Times New Roman" w:cs="Times New Roman"/>
        </w:rPr>
        <w:tab/>
      </w:r>
      <w:r w:rsidRPr="00520C8B">
        <w:rPr>
          <w:rFonts w:ascii="Times New Roman" w:hAnsi="Times New Roman" w:cs="Times New Roman"/>
        </w:rPr>
        <w:tab/>
        <w:t>Yea</w:t>
      </w:r>
      <w:r w:rsidRPr="00520C8B">
        <w:rPr>
          <w:rFonts w:ascii="Times New Roman" w:hAnsi="Times New Roman" w:cs="Times New Roman"/>
        </w:rPr>
        <w:tab/>
        <w:t xml:space="preserve">Lazaro Lopez    </w:t>
      </w:r>
      <w:r w:rsidRPr="00520C8B">
        <w:rPr>
          <w:rFonts w:ascii="Times New Roman" w:hAnsi="Times New Roman" w:cs="Times New Roman"/>
        </w:rPr>
        <w:tab/>
      </w:r>
      <w:r w:rsidRPr="00520C8B">
        <w:rPr>
          <w:rFonts w:ascii="Times New Roman" w:hAnsi="Times New Roman" w:cs="Times New Roman"/>
        </w:rPr>
        <w:tab/>
        <w:t>Yea</w:t>
      </w:r>
    </w:p>
    <w:p w14:paraId="278D4A82" w14:textId="77777777" w:rsidR="00CA6721" w:rsidRPr="00520C8B" w:rsidRDefault="00CA6721" w:rsidP="00CA6721">
      <w:pPr>
        <w:spacing w:after="0" w:line="240" w:lineRule="auto"/>
        <w:ind w:left="1440" w:firstLine="720"/>
        <w:jc w:val="both"/>
        <w:rPr>
          <w:rFonts w:ascii="Times New Roman" w:hAnsi="Times New Roman" w:cs="Times New Roman"/>
        </w:rPr>
      </w:pPr>
      <w:r w:rsidRPr="00520C8B">
        <w:rPr>
          <w:rFonts w:ascii="Times New Roman" w:hAnsi="Times New Roman" w:cs="Times New Roman"/>
        </w:rPr>
        <w:t>Suzanne Morris</w:t>
      </w:r>
      <w:r w:rsidRPr="00520C8B">
        <w:rPr>
          <w:rFonts w:ascii="Times New Roman" w:hAnsi="Times New Roman" w:cs="Times New Roman"/>
        </w:rPr>
        <w:tab/>
      </w:r>
      <w:r w:rsidRPr="00520C8B">
        <w:rPr>
          <w:rFonts w:ascii="Times New Roman" w:hAnsi="Times New Roman" w:cs="Times New Roman"/>
        </w:rPr>
        <w:tab/>
        <w:t xml:space="preserve">Yea </w:t>
      </w:r>
      <w:r w:rsidRPr="00520C8B">
        <w:rPr>
          <w:rFonts w:ascii="Times New Roman" w:hAnsi="Times New Roman" w:cs="Times New Roman"/>
        </w:rPr>
        <w:tab/>
      </w:r>
      <w:r w:rsidRPr="00520C8B">
        <w:rPr>
          <w:rFonts w:ascii="Times New Roman" w:hAnsi="Times New Roman" w:cs="Times New Roman"/>
        </w:rPr>
        <w:tab/>
      </w:r>
      <w:r w:rsidRPr="00520C8B">
        <w:rPr>
          <w:rFonts w:ascii="Times New Roman" w:hAnsi="Times New Roman" w:cs="Times New Roman"/>
        </w:rPr>
        <w:tab/>
      </w:r>
    </w:p>
    <w:p w14:paraId="727032F1" w14:textId="77777777" w:rsidR="00CA6721" w:rsidRPr="00520C8B" w:rsidRDefault="00CA6721" w:rsidP="00CA6721">
      <w:pPr>
        <w:spacing w:after="0" w:line="240" w:lineRule="auto"/>
        <w:jc w:val="both"/>
        <w:rPr>
          <w:rFonts w:ascii="Times New Roman" w:hAnsi="Times New Roman" w:cs="Times New Roman"/>
        </w:rPr>
      </w:pPr>
      <w:r w:rsidRPr="00520C8B">
        <w:rPr>
          <w:rFonts w:ascii="Times New Roman" w:hAnsi="Times New Roman" w:cs="Times New Roman"/>
        </w:rPr>
        <w:tab/>
      </w:r>
      <w:r w:rsidRPr="00520C8B">
        <w:rPr>
          <w:rFonts w:ascii="Times New Roman" w:hAnsi="Times New Roman" w:cs="Times New Roman"/>
        </w:rPr>
        <w:tab/>
      </w:r>
    </w:p>
    <w:p w14:paraId="555F3FF6" w14:textId="77777777" w:rsidR="00CA6721" w:rsidRDefault="00CA6721" w:rsidP="00CA6721">
      <w:pPr>
        <w:spacing w:after="0" w:line="240" w:lineRule="auto"/>
        <w:ind w:left="720" w:firstLine="720"/>
        <w:jc w:val="both"/>
        <w:rPr>
          <w:rFonts w:ascii="Times New Roman" w:hAnsi="Times New Roman" w:cs="Times New Roman"/>
        </w:rPr>
      </w:pPr>
      <w:r w:rsidRPr="00520C8B">
        <w:rPr>
          <w:rFonts w:ascii="Times New Roman" w:hAnsi="Times New Roman" w:cs="Times New Roman"/>
        </w:rPr>
        <w:t xml:space="preserve">The motion was approved.  </w:t>
      </w:r>
    </w:p>
    <w:p w14:paraId="4225964F" w14:textId="01945A18" w:rsidR="00CA6721" w:rsidRDefault="00CA6721" w:rsidP="00CA6721">
      <w:pPr>
        <w:spacing w:after="0" w:line="240" w:lineRule="auto"/>
        <w:ind w:left="720"/>
        <w:contextualSpacing/>
        <w:jc w:val="both"/>
        <w:rPr>
          <w:rFonts w:ascii="Times New Roman" w:hAnsi="Times New Roman" w:cs="Times New Roman"/>
          <w:highlight w:val="yellow"/>
        </w:rPr>
      </w:pPr>
    </w:p>
    <w:p w14:paraId="3350EFF6" w14:textId="77777777" w:rsidR="00970420" w:rsidRPr="003F2880" w:rsidRDefault="00970420" w:rsidP="00CA6721">
      <w:pPr>
        <w:spacing w:after="0" w:line="240" w:lineRule="auto"/>
        <w:ind w:left="720"/>
        <w:contextualSpacing/>
        <w:jc w:val="both"/>
        <w:rPr>
          <w:rFonts w:ascii="Times New Roman" w:hAnsi="Times New Roman" w:cs="Times New Roman"/>
          <w:highlight w:val="yellow"/>
        </w:rPr>
      </w:pPr>
    </w:p>
    <w:bookmarkEnd w:id="0"/>
    <w:p w14:paraId="57766077" w14:textId="7D17F1AE" w:rsidR="00D64C46" w:rsidRPr="00144C3F" w:rsidRDefault="00D64C46" w:rsidP="00D64C46">
      <w:pPr>
        <w:spacing w:after="0" w:line="240" w:lineRule="auto"/>
        <w:jc w:val="both"/>
        <w:rPr>
          <w:rFonts w:ascii="Times New Roman" w:eastAsia="Times New Roman" w:hAnsi="Times New Roman" w:cs="Times New Roman"/>
          <w:b/>
          <w:bCs/>
          <w:u w:val="single"/>
        </w:rPr>
      </w:pPr>
      <w:r w:rsidRPr="00144C3F">
        <w:rPr>
          <w:rFonts w:ascii="Times New Roman" w:eastAsia="Times New Roman" w:hAnsi="Times New Roman" w:cs="Times New Roman"/>
          <w:b/>
          <w:bCs/>
          <w:u w:val="single"/>
        </w:rPr>
        <w:t>Item #</w:t>
      </w:r>
      <w:r w:rsidR="00217D62" w:rsidRPr="00144C3F">
        <w:rPr>
          <w:rFonts w:ascii="Times New Roman" w:eastAsia="Times New Roman" w:hAnsi="Times New Roman" w:cs="Times New Roman"/>
          <w:b/>
          <w:bCs/>
          <w:u w:val="single"/>
        </w:rPr>
        <w:t>8</w:t>
      </w:r>
      <w:r w:rsidRPr="00144C3F">
        <w:rPr>
          <w:rFonts w:ascii="Times New Roman" w:eastAsia="Times New Roman" w:hAnsi="Times New Roman" w:cs="Times New Roman"/>
          <w:b/>
          <w:bCs/>
          <w:u w:val="single"/>
        </w:rPr>
        <w:t xml:space="preserve"> - </w:t>
      </w:r>
      <w:r w:rsidR="00217D62" w:rsidRPr="00144C3F">
        <w:rPr>
          <w:rFonts w:ascii="Times New Roman" w:eastAsia="Times New Roman" w:hAnsi="Times New Roman" w:cs="Times New Roman"/>
          <w:b/>
          <w:bCs/>
          <w:u w:val="single"/>
        </w:rPr>
        <w:t xml:space="preserve">Economic Impact Study Presentation   </w:t>
      </w:r>
    </w:p>
    <w:p w14:paraId="1CE3A6A2" w14:textId="7B4E82AE" w:rsidR="006C19CD" w:rsidRPr="00F90C02" w:rsidRDefault="006C19CD" w:rsidP="006C19CD">
      <w:pPr>
        <w:pStyle w:val="NoSpacing"/>
        <w:jc w:val="both"/>
        <w:rPr>
          <w:rFonts w:ascii="Times New Roman" w:hAnsi="Times New Roman" w:cs="Times New Roman"/>
          <w:u w:val="single"/>
        </w:rPr>
      </w:pPr>
      <w:r>
        <w:rPr>
          <w:rFonts w:ascii="Times New Roman" w:hAnsi="Times New Roman" w:cs="Times New Roman"/>
          <w:color w:val="212121"/>
          <w:shd w:val="clear" w:color="auto" w:fill="FFFFFF"/>
        </w:rPr>
        <w:t xml:space="preserve">Nathan Wilson, </w:t>
      </w:r>
      <w:r w:rsidR="00144C3F" w:rsidRPr="00144C3F">
        <w:rPr>
          <w:rFonts w:ascii="Times New Roman" w:hAnsi="Times New Roman" w:cs="Times New Roman"/>
          <w:color w:val="212121"/>
          <w:shd w:val="clear" w:color="auto" w:fill="FFFFFF"/>
        </w:rPr>
        <w:t>Deputy Director for Research and Information Technology</w:t>
      </w:r>
      <w:r w:rsidR="00144C3F">
        <w:rPr>
          <w:rFonts w:ascii="Times New Roman" w:hAnsi="Times New Roman" w:cs="Times New Roman"/>
          <w:color w:val="212121"/>
          <w:shd w:val="clear" w:color="auto" w:fill="FFFFFF"/>
        </w:rPr>
        <w:t>, gave a brief presentation on the f</w:t>
      </w:r>
      <w:r w:rsidRPr="00F90C02">
        <w:rPr>
          <w:rFonts w:ascii="Times New Roman" w:hAnsi="Times New Roman" w:cs="Times New Roman"/>
          <w:color w:val="212121"/>
          <w:shd w:val="clear" w:color="auto" w:fill="FFFFFF"/>
        </w:rPr>
        <w:t>indings from the three main components of the soon-to-be-released Illinois Community College System Economic Impact Study will be shared. First, the need for and value of community colleges as a key factor in meeting the current demographic and economic conditions will be addressed. Second, a student level outcome analysis will highlight the return on investment of community college certificates and degrees for students. Third, an economic impact analysis will demonstrate the importance of colleges as economic engines and employment hubs in their host communities.</w:t>
      </w:r>
    </w:p>
    <w:p w14:paraId="38C192B0" w14:textId="07A4F83E" w:rsidR="00D64C46" w:rsidRDefault="00D64C46" w:rsidP="00BD6D6C">
      <w:pPr>
        <w:tabs>
          <w:tab w:val="left" w:pos="960"/>
          <w:tab w:val="left" w:pos="1440"/>
          <w:tab w:val="left" w:pos="8910"/>
        </w:tabs>
        <w:spacing w:after="0" w:line="240" w:lineRule="auto"/>
        <w:ind w:left="720"/>
        <w:jc w:val="both"/>
        <w:rPr>
          <w:rFonts w:ascii="Times New Roman" w:eastAsia="Times New Roman" w:hAnsi="Times New Roman" w:cs="Times New Roman"/>
          <w:highlight w:val="yellow"/>
        </w:rPr>
      </w:pPr>
    </w:p>
    <w:p w14:paraId="5ED4098F" w14:textId="77777777" w:rsidR="00970420" w:rsidRPr="003F2880" w:rsidRDefault="00970420" w:rsidP="00BD6D6C">
      <w:pPr>
        <w:tabs>
          <w:tab w:val="left" w:pos="960"/>
          <w:tab w:val="left" w:pos="1440"/>
          <w:tab w:val="left" w:pos="8910"/>
        </w:tabs>
        <w:spacing w:after="0" w:line="240" w:lineRule="auto"/>
        <w:ind w:left="720"/>
        <w:jc w:val="both"/>
        <w:rPr>
          <w:rFonts w:ascii="Times New Roman" w:eastAsia="Times New Roman" w:hAnsi="Times New Roman" w:cs="Times New Roman"/>
          <w:highlight w:val="yellow"/>
        </w:rPr>
      </w:pPr>
    </w:p>
    <w:p w14:paraId="0570A1C0" w14:textId="6316CA7B" w:rsidR="002E264D" w:rsidRPr="00513589" w:rsidRDefault="002E264D" w:rsidP="006F6754">
      <w:pPr>
        <w:spacing w:after="0" w:line="240" w:lineRule="auto"/>
        <w:jc w:val="both"/>
        <w:rPr>
          <w:rFonts w:ascii="Times New Roman" w:hAnsi="Times New Roman" w:cs="Times New Roman"/>
          <w:b/>
          <w:bCs/>
          <w:u w:val="single"/>
        </w:rPr>
      </w:pPr>
      <w:r w:rsidRPr="00513589">
        <w:rPr>
          <w:rFonts w:ascii="Times New Roman" w:hAnsi="Times New Roman" w:cs="Times New Roman"/>
          <w:b/>
          <w:bCs/>
          <w:u w:val="single"/>
        </w:rPr>
        <w:t>Item #</w:t>
      </w:r>
      <w:r w:rsidR="00217D62" w:rsidRPr="00513589">
        <w:rPr>
          <w:rFonts w:ascii="Times New Roman" w:hAnsi="Times New Roman" w:cs="Times New Roman"/>
          <w:b/>
          <w:bCs/>
          <w:u w:val="single"/>
        </w:rPr>
        <w:t>9</w:t>
      </w:r>
      <w:r w:rsidRPr="00513589">
        <w:rPr>
          <w:rFonts w:ascii="Times New Roman" w:hAnsi="Times New Roman" w:cs="Times New Roman"/>
          <w:b/>
          <w:bCs/>
          <w:u w:val="single"/>
        </w:rPr>
        <w:t xml:space="preserve"> - </w:t>
      </w:r>
      <w:r w:rsidR="00217D62" w:rsidRPr="00513589">
        <w:rPr>
          <w:rFonts w:ascii="Times New Roman" w:hAnsi="Times New Roman" w:cs="Times New Roman"/>
          <w:b/>
          <w:bCs/>
          <w:u w:val="single"/>
        </w:rPr>
        <w:t xml:space="preserve">Legislative and Budget Update   </w:t>
      </w:r>
    </w:p>
    <w:p w14:paraId="54089D72" w14:textId="77777777" w:rsidR="00970420" w:rsidRDefault="00C329EA" w:rsidP="0098592D">
      <w:pPr>
        <w:autoSpaceDE w:val="0"/>
        <w:autoSpaceDN w:val="0"/>
        <w:adjustRightInd w:val="0"/>
        <w:spacing w:after="0" w:line="240" w:lineRule="auto"/>
        <w:jc w:val="both"/>
        <w:rPr>
          <w:rFonts w:ascii="Times New Roman" w:hAnsi="Times New Roman" w:cs="Times New Roman"/>
        </w:rPr>
      </w:pPr>
      <w:r w:rsidRPr="00D029D5">
        <w:rPr>
          <w:rFonts w:ascii="Times New Roman" w:hAnsi="Times New Roman" w:cs="Times New Roman"/>
        </w:rPr>
        <w:t xml:space="preserve">The General Assembly </w:t>
      </w:r>
      <w:r w:rsidR="003B7CCB">
        <w:rPr>
          <w:rFonts w:ascii="Times New Roman" w:hAnsi="Times New Roman" w:cs="Times New Roman"/>
        </w:rPr>
        <w:t>wa</w:t>
      </w:r>
      <w:r w:rsidRPr="00D029D5">
        <w:rPr>
          <w:rFonts w:ascii="Times New Roman" w:hAnsi="Times New Roman" w:cs="Times New Roman"/>
        </w:rPr>
        <w:t xml:space="preserve">s scheduled to adjourn May 31, 2021. </w:t>
      </w:r>
      <w:r w:rsidR="003B7CCB">
        <w:rPr>
          <w:rFonts w:ascii="Times New Roman" w:hAnsi="Times New Roman" w:cs="Times New Roman"/>
        </w:rPr>
        <w:t xml:space="preserve">ICCB staff </w:t>
      </w:r>
      <w:r w:rsidRPr="00D029D5">
        <w:rPr>
          <w:rFonts w:ascii="Times New Roman" w:hAnsi="Times New Roman" w:cs="Times New Roman"/>
        </w:rPr>
        <w:t>provide</w:t>
      </w:r>
      <w:r w:rsidR="003B7CCB">
        <w:rPr>
          <w:rFonts w:ascii="Times New Roman" w:hAnsi="Times New Roman" w:cs="Times New Roman"/>
        </w:rPr>
        <w:t>d</w:t>
      </w:r>
      <w:r w:rsidRPr="00D029D5">
        <w:rPr>
          <w:rFonts w:ascii="Times New Roman" w:hAnsi="Times New Roman" w:cs="Times New Roman"/>
        </w:rPr>
        <w:t xml:space="preserve"> an update on the fiscal year 2022 state budget</w:t>
      </w:r>
      <w:r w:rsidR="003B7CCB">
        <w:rPr>
          <w:rFonts w:ascii="Times New Roman" w:hAnsi="Times New Roman" w:cs="Times New Roman"/>
        </w:rPr>
        <w:t xml:space="preserve"> and gave</w:t>
      </w:r>
      <w:r w:rsidRPr="00D029D5">
        <w:rPr>
          <w:rFonts w:ascii="Times New Roman" w:hAnsi="Times New Roman" w:cs="Times New Roman"/>
        </w:rPr>
        <w:t xml:space="preserve"> a legislative report highlighting action taken during the Spring 2021 legislative session.</w:t>
      </w:r>
      <w:r w:rsidR="00664CC5">
        <w:rPr>
          <w:rFonts w:ascii="Times New Roman" w:hAnsi="Times New Roman" w:cs="Times New Roman"/>
        </w:rPr>
        <w:t xml:space="preserve"> </w:t>
      </w:r>
      <w:r w:rsidR="00664CC5" w:rsidRPr="00664CC5">
        <w:rPr>
          <w:rFonts w:ascii="Times New Roman" w:hAnsi="Times New Roman" w:cs="Times New Roman"/>
        </w:rPr>
        <w:t>Illinois lawmakers approved a $42 billion budget on June 1, 2021</w:t>
      </w:r>
      <w:r w:rsidR="00664CC5">
        <w:rPr>
          <w:rFonts w:ascii="Times New Roman" w:hAnsi="Times New Roman" w:cs="Times New Roman"/>
        </w:rPr>
        <w:t xml:space="preserve"> and r</w:t>
      </w:r>
      <w:r w:rsidR="00664CC5" w:rsidRPr="00664CC5">
        <w:rPr>
          <w:rFonts w:ascii="Times New Roman" w:hAnsi="Times New Roman" w:cs="Times New Roman"/>
        </w:rPr>
        <w:t>elies on a stronger-than-expected economy, federal relief dollars, and $600 million in</w:t>
      </w:r>
      <w:r w:rsidR="00664CC5">
        <w:rPr>
          <w:rFonts w:ascii="Times New Roman" w:hAnsi="Times New Roman" w:cs="Times New Roman"/>
        </w:rPr>
        <w:t xml:space="preserve"> </w:t>
      </w:r>
      <w:r w:rsidR="00664CC5" w:rsidRPr="00664CC5">
        <w:rPr>
          <w:rFonts w:ascii="Times New Roman" w:hAnsi="Times New Roman" w:cs="Times New Roman"/>
        </w:rPr>
        <w:t>revenue by closing corporate tax loopholes</w:t>
      </w:r>
      <w:r w:rsidR="00664CC5">
        <w:rPr>
          <w:rFonts w:ascii="Times New Roman" w:hAnsi="Times New Roman" w:cs="Times New Roman"/>
        </w:rPr>
        <w:t>; and a</w:t>
      </w:r>
      <w:r w:rsidR="00664CC5" w:rsidRPr="00664CC5">
        <w:rPr>
          <w:rFonts w:ascii="Times New Roman" w:hAnsi="Times New Roman" w:cs="Times New Roman"/>
        </w:rPr>
        <w:t>llows pay back of $2.0 billion in outstanding debt on an emergency Federal Reserve</w:t>
      </w:r>
      <w:r w:rsidR="00664CC5">
        <w:rPr>
          <w:rFonts w:ascii="Times New Roman" w:hAnsi="Times New Roman" w:cs="Times New Roman"/>
        </w:rPr>
        <w:t xml:space="preserve"> </w:t>
      </w:r>
      <w:r w:rsidR="00664CC5" w:rsidRPr="00664CC5">
        <w:rPr>
          <w:rFonts w:ascii="Times New Roman" w:hAnsi="Times New Roman" w:cs="Times New Roman"/>
        </w:rPr>
        <w:t>loan taken out last year amid the pandemic</w:t>
      </w:r>
      <w:r w:rsidR="00664CC5">
        <w:rPr>
          <w:rFonts w:ascii="Times New Roman" w:hAnsi="Times New Roman" w:cs="Times New Roman"/>
        </w:rPr>
        <w:t xml:space="preserve">. </w:t>
      </w:r>
      <w:r w:rsidR="00664CC5" w:rsidRPr="00664CC5">
        <w:rPr>
          <w:rFonts w:ascii="Times New Roman" w:hAnsi="Times New Roman" w:cs="Times New Roman"/>
        </w:rPr>
        <w:t>Illinois expects to receive $8.1 billion from the federal American Rescue Plan</w:t>
      </w:r>
      <w:r w:rsidR="00664CC5">
        <w:rPr>
          <w:rFonts w:ascii="Times New Roman" w:hAnsi="Times New Roman" w:cs="Times New Roman"/>
        </w:rPr>
        <w:t xml:space="preserve">, </w:t>
      </w:r>
      <w:r w:rsidR="00664CC5" w:rsidRPr="00664CC5">
        <w:rPr>
          <w:rFonts w:ascii="Times New Roman" w:hAnsi="Times New Roman" w:cs="Times New Roman"/>
        </w:rPr>
        <w:t>$2.5 billion in fiscal year 2022</w:t>
      </w:r>
      <w:r w:rsidR="00664CC5">
        <w:rPr>
          <w:rFonts w:ascii="Times New Roman" w:hAnsi="Times New Roman" w:cs="Times New Roman"/>
        </w:rPr>
        <w:t>,</w:t>
      </w:r>
      <w:r w:rsidR="00664CC5" w:rsidRPr="00664CC5">
        <w:rPr>
          <w:rFonts w:ascii="Times New Roman" w:hAnsi="Times New Roman" w:cs="Times New Roman"/>
        </w:rPr>
        <w:t xml:space="preserve"> and remaining $6 billion available to spend</w:t>
      </w:r>
      <w:r w:rsidR="00664CC5">
        <w:rPr>
          <w:rFonts w:ascii="Times New Roman" w:hAnsi="Times New Roman" w:cs="Times New Roman"/>
        </w:rPr>
        <w:t xml:space="preserve"> </w:t>
      </w:r>
      <w:r w:rsidR="00664CC5" w:rsidRPr="00664CC5">
        <w:rPr>
          <w:rFonts w:ascii="Times New Roman" w:hAnsi="Times New Roman" w:cs="Times New Roman"/>
        </w:rPr>
        <w:t>through 2024.</w:t>
      </w:r>
      <w:r w:rsidR="00664CC5">
        <w:rPr>
          <w:rFonts w:ascii="Times New Roman" w:hAnsi="Times New Roman" w:cs="Times New Roman"/>
        </w:rPr>
        <w:t xml:space="preserve"> </w:t>
      </w:r>
      <w:r w:rsidR="00664CC5" w:rsidRPr="00664CC5">
        <w:rPr>
          <w:rFonts w:ascii="Times New Roman" w:hAnsi="Times New Roman" w:cs="Times New Roman"/>
        </w:rPr>
        <w:t>Funding for public universities, community colleges, and adult education was</w:t>
      </w:r>
      <w:r w:rsidR="00664CC5">
        <w:rPr>
          <w:rFonts w:ascii="Times New Roman" w:hAnsi="Times New Roman" w:cs="Times New Roman"/>
        </w:rPr>
        <w:t xml:space="preserve"> </w:t>
      </w:r>
      <w:r w:rsidR="00664CC5" w:rsidRPr="00664CC5">
        <w:rPr>
          <w:rFonts w:ascii="Times New Roman" w:hAnsi="Times New Roman" w:cs="Times New Roman"/>
        </w:rPr>
        <w:t>kept at FY2021 appropriated levels.</w:t>
      </w:r>
      <w:r w:rsidR="00664CC5">
        <w:rPr>
          <w:rFonts w:ascii="Times New Roman" w:hAnsi="Times New Roman" w:cs="Times New Roman"/>
        </w:rPr>
        <w:t xml:space="preserve"> Also,</w:t>
      </w:r>
      <w:r w:rsidR="00664CC5" w:rsidRPr="00664CC5">
        <w:rPr>
          <w:rFonts w:ascii="Times New Roman" w:hAnsi="Times New Roman" w:cs="Times New Roman"/>
        </w:rPr>
        <w:t xml:space="preserve"> </w:t>
      </w:r>
      <w:r w:rsidR="00664CC5">
        <w:rPr>
          <w:rFonts w:ascii="Times New Roman" w:hAnsi="Times New Roman" w:cs="Times New Roman"/>
        </w:rPr>
        <w:t>f</w:t>
      </w:r>
      <w:r w:rsidR="00664CC5" w:rsidRPr="00664CC5">
        <w:rPr>
          <w:rFonts w:ascii="Times New Roman" w:hAnsi="Times New Roman" w:cs="Times New Roman"/>
        </w:rPr>
        <w:t>unding for MAP increased to $28 million.</w:t>
      </w:r>
      <w:r w:rsidR="00664CC5">
        <w:rPr>
          <w:rFonts w:ascii="Times New Roman" w:hAnsi="Times New Roman" w:cs="Times New Roman"/>
        </w:rPr>
        <w:t xml:space="preserve"> </w:t>
      </w:r>
    </w:p>
    <w:p w14:paraId="4D54008A" w14:textId="6005A7F0" w:rsidR="00C329EA" w:rsidRDefault="0098592D" w:rsidP="0098592D">
      <w:pPr>
        <w:autoSpaceDE w:val="0"/>
        <w:autoSpaceDN w:val="0"/>
        <w:adjustRightInd w:val="0"/>
        <w:spacing w:after="0" w:line="240" w:lineRule="auto"/>
        <w:jc w:val="both"/>
        <w:rPr>
          <w:rFonts w:ascii="Times New Roman" w:hAnsi="Times New Roman" w:cs="Times New Roman"/>
        </w:rPr>
      </w:pPr>
      <w:r w:rsidRPr="0098592D">
        <w:rPr>
          <w:rFonts w:ascii="Times New Roman" w:hAnsi="Times New Roman" w:cs="Times New Roman"/>
        </w:rPr>
        <w:lastRenderedPageBreak/>
        <w:t>The budget also includes federal relief funds for the following:</w:t>
      </w:r>
      <w:r>
        <w:rPr>
          <w:rFonts w:ascii="Times New Roman" w:hAnsi="Times New Roman" w:cs="Times New Roman"/>
        </w:rPr>
        <w:t xml:space="preserve"> </w:t>
      </w:r>
      <w:r w:rsidRPr="0098592D">
        <w:rPr>
          <w:rFonts w:ascii="Times New Roman" w:hAnsi="Times New Roman" w:cs="Times New Roman"/>
        </w:rPr>
        <w:t>$27.0 million for community colleges from the Governor’s Emergency</w:t>
      </w:r>
      <w:r>
        <w:rPr>
          <w:rFonts w:ascii="Times New Roman" w:hAnsi="Times New Roman" w:cs="Times New Roman"/>
        </w:rPr>
        <w:t xml:space="preserve"> </w:t>
      </w:r>
      <w:r w:rsidRPr="0098592D">
        <w:rPr>
          <w:rFonts w:ascii="Times New Roman" w:hAnsi="Times New Roman" w:cs="Times New Roman"/>
        </w:rPr>
        <w:t>Education Relief Fund (GEER) to overcome barriers created by the</w:t>
      </w:r>
      <w:r>
        <w:rPr>
          <w:rFonts w:ascii="Times New Roman" w:hAnsi="Times New Roman" w:cs="Times New Roman"/>
        </w:rPr>
        <w:t xml:space="preserve"> </w:t>
      </w:r>
      <w:r w:rsidRPr="0098592D">
        <w:rPr>
          <w:rFonts w:ascii="Times New Roman" w:hAnsi="Times New Roman" w:cs="Times New Roman"/>
        </w:rPr>
        <w:t>pandemic and support student learning renewal</w:t>
      </w:r>
      <w:r>
        <w:rPr>
          <w:rFonts w:ascii="Times New Roman" w:hAnsi="Times New Roman" w:cs="Times New Roman"/>
        </w:rPr>
        <w:t xml:space="preserve">; </w:t>
      </w:r>
      <w:r w:rsidRPr="0098592D">
        <w:rPr>
          <w:rFonts w:ascii="Times New Roman" w:hAnsi="Times New Roman" w:cs="Times New Roman"/>
        </w:rPr>
        <w:t>$25.0 million to support rapid expansion of the early childhood</w:t>
      </w:r>
      <w:r>
        <w:rPr>
          <w:rFonts w:ascii="Times New Roman" w:hAnsi="Times New Roman" w:cs="Times New Roman"/>
        </w:rPr>
        <w:t xml:space="preserve"> </w:t>
      </w:r>
      <w:r w:rsidRPr="0098592D">
        <w:rPr>
          <w:rFonts w:ascii="Times New Roman" w:hAnsi="Times New Roman" w:cs="Times New Roman"/>
        </w:rPr>
        <w:t>workforce and implementation of an Early Childhood Education</w:t>
      </w:r>
      <w:r>
        <w:rPr>
          <w:rFonts w:ascii="Times New Roman" w:hAnsi="Times New Roman" w:cs="Times New Roman"/>
        </w:rPr>
        <w:t xml:space="preserve"> </w:t>
      </w:r>
      <w:r w:rsidRPr="0098592D">
        <w:rPr>
          <w:rFonts w:ascii="Times New Roman" w:hAnsi="Times New Roman" w:cs="Times New Roman"/>
        </w:rPr>
        <w:t>Consortium (SB 2878)</w:t>
      </w:r>
      <w:r>
        <w:rPr>
          <w:rFonts w:ascii="Times New Roman" w:hAnsi="Times New Roman" w:cs="Times New Roman"/>
        </w:rPr>
        <w:t>; and</w:t>
      </w:r>
      <w:r w:rsidRPr="0098592D">
        <w:rPr>
          <w:rFonts w:ascii="Times New Roman" w:hAnsi="Times New Roman" w:cs="Times New Roman"/>
        </w:rPr>
        <w:t xml:space="preserve"> $10.0 million for the State Coronavirus Urgent Remediation Emergency</w:t>
      </w:r>
      <w:r>
        <w:rPr>
          <w:rFonts w:ascii="Times New Roman" w:hAnsi="Times New Roman" w:cs="Times New Roman"/>
        </w:rPr>
        <w:t xml:space="preserve"> </w:t>
      </w:r>
      <w:r w:rsidRPr="0098592D">
        <w:rPr>
          <w:rFonts w:ascii="Times New Roman" w:hAnsi="Times New Roman" w:cs="Times New Roman"/>
        </w:rPr>
        <w:t>Fund (CURE) for college bridge programs.</w:t>
      </w:r>
    </w:p>
    <w:p w14:paraId="48FAA136" w14:textId="52078070" w:rsidR="0024634E" w:rsidRDefault="0024634E" w:rsidP="0098592D">
      <w:pPr>
        <w:autoSpaceDE w:val="0"/>
        <w:autoSpaceDN w:val="0"/>
        <w:adjustRightInd w:val="0"/>
        <w:spacing w:after="0" w:line="240" w:lineRule="auto"/>
        <w:jc w:val="both"/>
        <w:rPr>
          <w:rFonts w:ascii="Times New Roman" w:hAnsi="Times New Roman" w:cs="Times New Roman"/>
        </w:rPr>
      </w:pPr>
    </w:p>
    <w:p w14:paraId="04D73124" w14:textId="5432DF5F" w:rsidR="0024634E" w:rsidRDefault="0024634E" w:rsidP="0024634E">
      <w:pPr>
        <w:autoSpaceDE w:val="0"/>
        <w:autoSpaceDN w:val="0"/>
        <w:adjustRightInd w:val="0"/>
        <w:spacing w:after="0" w:line="240" w:lineRule="auto"/>
        <w:jc w:val="both"/>
        <w:rPr>
          <w:rFonts w:ascii="Times New Roman" w:hAnsi="Times New Roman" w:cs="Times New Roman"/>
        </w:rPr>
      </w:pPr>
      <w:r w:rsidRPr="0024634E">
        <w:rPr>
          <w:rFonts w:ascii="Times New Roman" w:hAnsi="Times New Roman" w:cs="Times New Roman"/>
        </w:rPr>
        <w:t>Illinois Community Colleges received the following stimulus funding</w:t>
      </w:r>
      <w:r>
        <w:rPr>
          <w:rFonts w:ascii="Times New Roman" w:hAnsi="Times New Roman" w:cs="Times New Roman"/>
        </w:rPr>
        <w:t xml:space="preserve">: </w:t>
      </w:r>
      <w:r w:rsidRPr="0024634E">
        <w:rPr>
          <w:rFonts w:ascii="Times New Roman" w:hAnsi="Times New Roman" w:cs="Times New Roman"/>
        </w:rPr>
        <w:t>Stipulations in the stimulus bills required minimum percentages for</w:t>
      </w:r>
      <w:r>
        <w:rPr>
          <w:rFonts w:ascii="Times New Roman" w:hAnsi="Times New Roman" w:cs="Times New Roman"/>
        </w:rPr>
        <w:t xml:space="preserve"> </w:t>
      </w:r>
      <w:r w:rsidRPr="0024634E">
        <w:rPr>
          <w:rFonts w:ascii="Times New Roman" w:hAnsi="Times New Roman" w:cs="Times New Roman"/>
        </w:rPr>
        <w:t>spending on student aid</w:t>
      </w:r>
      <w:r>
        <w:rPr>
          <w:rFonts w:ascii="Times New Roman" w:hAnsi="Times New Roman" w:cs="Times New Roman"/>
        </w:rPr>
        <w:t xml:space="preserve">; </w:t>
      </w:r>
      <w:r w:rsidRPr="0024634E">
        <w:rPr>
          <w:rFonts w:ascii="Times New Roman" w:hAnsi="Times New Roman" w:cs="Times New Roman"/>
        </w:rPr>
        <w:t>Coronavirus Aid, Relief, and Economic Security Act (CARES)– $154.5</w:t>
      </w:r>
      <w:r>
        <w:rPr>
          <w:rFonts w:ascii="Times New Roman" w:hAnsi="Times New Roman" w:cs="Times New Roman"/>
        </w:rPr>
        <w:t xml:space="preserve"> </w:t>
      </w:r>
      <w:r w:rsidRPr="0024634E">
        <w:rPr>
          <w:rFonts w:ascii="Times New Roman" w:hAnsi="Times New Roman" w:cs="Times New Roman"/>
        </w:rPr>
        <w:t>million</w:t>
      </w:r>
      <w:r>
        <w:rPr>
          <w:rFonts w:ascii="Times New Roman" w:hAnsi="Times New Roman" w:cs="Times New Roman"/>
        </w:rPr>
        <w:t xml:space="preserve">; </w:t>
      </w:r>
      <w:r w:rsidRPr="0024634E">
        <w:rPr>
          <w:rFonts w:ascii="Times New Roman" w:hAnsi="Times New Roman" w:cs="Times New Roman"/>
        </w:rPr>
        <w:t>Coronavirus Response and Relief Supplemental Appropriations Act</w:t>
      </w:r>
      <w:r>
        <w:rPr>
          <w:rFonts w:ascii="Times New Roman" w:hAnsi="Times New Roman" w:cs="Times New Roman"/>
        </w:rPr>
        <w:t xml:space="preserve"> </w:t>
      </w:r>
      <w:r w:rsidRPr="0024634E">
        <w:rPr>
          <w:rFonts w:ascii="Times New Roman" w:hAnsi="Times New Roman" w:cs="Times New Roman"/>
        </w:rPr>
        <w:t>(CRRSA) – $299.6 million</w:t>
      </w:r>
      <w:r>
        <w:rPr>
          <w:rFonts w:ascii="Times New Roman" w:hAnsi="Times New Roman" w:cs="Times New Roman"/>
        </w:rPr>
        <w:t xml:space="preserve">; and </w:t>
      </w:r>
      <w:r w:rsidRPr="0024634E">
        <w:rPr>
          <w:rFonts w:ascii="Times New Roman" w:hAnsi="Times New Roman" w:cs="Times New Roman"/>
        </w:rPr>
        <w:t>American Rescue Plan Act (ARP) - $509.6 million</w:t>
      </w:r>
      <w:r>
        <w:rPr>
          <w:rFonts w:ascii="Times New Roman" w:hAnsi="Times New Roman" w:cs="Times New Roman"/>
        </w:rPr>
        <w:t>, which comes to a t</w:t>
      </w:r>
      <w:r w:rsidRPr="0024634E">
        <w:rPr>
          <w:rFonts w:ascii="Times New Roman" w:hAnsi="Times New Roman" w:cs="Times New Roman"/>
        </w:rPr>
        <w:t>otal stimulus awarded to date - $963.8 million</w:t>
      </w:r>
      <w:r>
        <w:rPr>
          <w:rFonts w:ascii="Times New Roman" w:hAnsi="Times New Roman" w:cs="Times New Roman"/>
        </w:rPr>
        <w:t>.</w:t>
      </w:r>
    </w:p>
    <w:p w14:paraId="3EB0209F" w14:textId="05E036D4" w:rsidR="0024634E" w:rsidRDefault="0024634E" w:rsidP="0024634E">
      <w:pPr>
        <w:autoSpaceDE w:val="0"/>
        <w:autoSpaceDN w:val="0"/>
        <w:adjustRightInd w:val="0"/>
        <w:spacing w:after="0" w:line="240" w:lineRule="auto"/>
        <w:jc w:val="both"/>
        <w:rPr>
          <w:rFonts w:ascii="Times New Roman" w:hAnsi="Times New Roman" w:cs="Times New Roman"/>
        </w:rPr>
      </w:pPr>
    </w:p>
    <w:p w14:paraId="05A405F0" w14:textId="5CE1B99E" w:rsidR="0024634E" w:rsidRPr="00D029D5" w:rsidRDefault="0024634E" w:rsidP="002347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The legislative report was given with the highlighting of the following bills: </w:t>
      </w:r>
      <w:r w:rsidR="00C11A36" w:rsidRPr="00C11A36">
        <w:rPr>
          <w:rFonts w:ascii="Times New Roman" w:hAnsi="Times New Roman" w:cs="Times New Roman"/>
        </w:rPr>
        <w:t>HB 2878 – Early Childhood Access</w:t>
      </w:r>
      <w:r w:rsidR="00C11A36">
        <w:rPr>
          <w:rFonts w:ascii="Times New Roman" w:hAnsi="Times New Roman" w:cs="Times New Roman"/>
        </w:rPr>
        <w:t xml:space="preserve"> </w:t>
      </w:r>
      <w:r w:rsidR="00C11A36" w:rsidRPr="00C11A36">
        <w:rPr>
          <w:rFonts w:ascii="Times New Roman" w:hAnsi="Times New Roman" w:cs="Times New Roman"/>
        </w:rPr>
        <w:t xml:space="preserve">Consortium </w:t>
      </w:r>
      <w:r w:rsidR="00C11A36">
        <w:rPr>
          <w:rFonts w:ascii="Times New Roman" w:hAnsi="Times New Roman" w:cs="Times New Roman"/>
        </w:rPr>
        <w:t>f</w:t>
      </w:r>
      <w:r w:rsidR="00C11A36" w:rsidRPr="00C11A36">
        <w:rPr>
          <w:rFonts w:ascii="Times New Roman" w:hAnsi="Times New Roman" w:cs="Times New Roman"/>
        </w:rPr>
        <w:t>or Equity Act</w:t>
      </w:r>
      <w:r w:rsidR="00FF1E69">
        <w:rPr>
          <w:rFonts w:ascii="Times New Roman" w:hAnsi="Times New Roman" w:cs="Times New Roman"/>
        </w:rPr>
        <w:t xml:space="preserve">; </w:t>
      </w:r>
      <w:r w:rsidR="00FF1E69" w:rsidRPr="00FF1E69">
        <w:rPr>
          <w:rFonts w:ascii="Times New Roman" w:hAnsi="Times New Roman" w:cs="Times New Roman"/>
        </w:rPr>
        <w:t>Student Supports</w:t>
      </w:r>
      <w:r w:rsidR="00FF1E69">
        <w:rPr>
          <w:rFonts w:ascii="Times New Roman" w:hAnsi="Times New Roman" w:cs="Times New Roman"/>
        </w:rPr>
        <w:t xml:space="preserve">: </w:t>
      </w:r>
      <w:r w:rsidR="00FF1E69" w:rsidRPr="00FF1E69">
        <w:rPr>
          <w:rFonts w:ascii="Times New Roman" w:hAnsi="Times New Roman" w:cs="Times New Roman"/>
        </w:rPr>
        <w:t>HB 374</w:t>
      </w:r>
      <w:r w:rsidR="00234709">
        <w:rPr>
          <w:rFonts w:ascii="Times New Roman" w:hAnsi="Times New Roman" w:cs="Times New Roman"/>
        </w:rPr>
        <w:t xml:space="preserve"> -</w:t>
      </w:r>
      <w:r w:rsidR="00FF1E69" w:rsidRPr="00FF1E69">
        <w:rPr>
          <w:rFonts w:ascii="Times New Roman" w:hAnsi="Times New Roman" w:cs="Times New Roman"/>
        </w:rPr>
        <w:t xml:space="preserve"> Community College Affordable Housing</w:t>
      </w:r>
      <w:r w:rsidR="00FF1E69">
        <w:rPr>
          <w:rFonts w:ascii="Times New Roman" w:hAnsi="Times New Roman" w:cs="Times New Roman"/>
        </w:rPr>
        <w:t xml:space="preserve">; </w:t>
      </w:r>
      <w:r w:rsidR="00FF1E69" w:rsidRPr="00FF1E69">
        <w:rPr>
          <w:rFonts w:ascii="Times New Roman" w:hAnsi="Times New Roman" w:cs="Times New Roman"/>
        </w:rPr>
        <w:t>HB 641 – Access to Menstrual Hygiene Products</w:t>
      </w:r>
      <w:r w:rsidR="00FF1E69">
        <w:rPr>
          <w:rFonts w:ascii="Times New Roman" w:hAnsi="Times New Roman" w:cs="Times New Roman"/>
        </w:rPr>
        <w:t xml:space="preserve">; </w:t>
      </w:r>
      <w:r w:rsidR="00FF1E69" w:rsidRPr="00FF1E69">
        <w:rPr>
          <w:rFonts w:ascii="Times New Roman" w:hAnsi="Times New Roman" w:cs="Times New Roman"/>
        </w:rPr>
        <w:t>HB 1778</w:t>
      </w:r>
      <w:r w:rsidR="00234709">
        <w:rPr>
          <w:rFonts w:ascii="Times New Roman" w:hAnsi="Times New Roman" w:cs="Times New Roman"/>
        </w:rPr>
        <w:t xml:space="preserve"> -</w:t>
      </w:r>
      <w:r w:rsidR="00FF1E69" w:rsidRPr="00FF1E69">
        <w:rPr>
          <w:rFonts w:ascii="Times New Roman" w:hAnsi="Times New Roman" w:cs="Times New Roman"/>
        </w:rPr>
        <w:t xml:space="preserve"> Suicide Prevention Information on Student ID</w:t>
      </w:r>
      <w:r w:rsidR="00FF1E69">
        <w:rPr>
          <w:rFonts w:ascii="Times New Roman" w:hAnsi="Times New Roman" w:cs="Times New Roman"/>
        </w:rPr>
        <w:t xml:space="preserve">; </w:t>
      </w:r>
      <w:r w:rsidR="00FF1E69" w:rsidRPr="00FF1E69">
        <w:rPr>
          <w:rFonts w:ascii="Times New Roman" w:hAnsi="Times New Roman" w:cs="Times New Roman"/>
        </w:rPr>
        <w:t>HB 3438</w:t>
      </w:r>
      <w:r w:rsidR="00234709">
        <w:rPr>
          <w:rFonts w:ascii="Times New Roman" w:hAnsi="Times New Roman" w:cs="Times New Roman"/>
        </w:rPr>
        <w:t xml:space="preserve"> -</w:t>
      </w:r>
      <w:r w:rsidR="00FF1E69" w:rsidRPr="00FF1E69">
        <w:rPr>
          <w:rFonts w:ascii="Times New Roman" w:hAnsi="Times New Roman" w:cs="Times New Roman"/>
        </w:rPr>
        <w:t xml:space="preserve"> Undocumented Student Resource Liaison</w:t>
      </w:r>
      <w:r w:rsidR="00FF1E69">
        <w:rPr>
          <w:rFonts w:ascii="Times New Roman" w:hAnsi="Times New Roman" w:cs="Times New Roman"/>
        </w:rPr>
        <w:t xml:space="preserve">; and </w:t>
      </w:r>
      <w:r w:rsidR="00FF1E69" w:rsidRPr="00FF1E69">
        <w:rPr>
          <w:rFonts w:ascii="Times New Roman" w:hAnsi="Times New Roman" w:cs="Times New Roman"/>
        </w:rPr>
        <w:t>HB 3950</w:t>
      </w:r>
      <w:r w:rsidR="00234709">
        <w:rPr>
          <w:rFonts w:ascii="Times New Roman" w:hAnsi="Times New Roman" w:cs="Times New Roman"/>
        </w:rPr>
        <w:t xml:space="preserve"> - </w:t>
      </w:r>
      <w:r w:rsidR="00FF1E69" w:rsidRPr="00FF1E69">
        <w:rPr>
          <w:rFonts w:ascii="Times New Roman" w:hAnsi="Times New Roman" w:cs="Times New Roman"/>
        </w:rPr>
        <w:t>Students with Disabilities</w:t>
      </w:r>
      <w:r w:rsidR="00234709">
        <w:rPr>
          <w:rFonts w:ascii="Times New Roman" w:hAnsi="Times New Roman" w:cs="Times New Roman"/>
        </w:rPr>
        <w:t xml:space="preserve">. Other bills mentioned were </w:t>
      </w:r>
      <w:r w:rsidR="00234709" w:rsidRPr="00234709">
        <w:rPr>
          <w:rFonts w:ascii="Times New Roman" w:hAnsi="Times New Roman" w:cs="Times New Roman"/>
        </w:rPr>
        <w:t>HB 1443 – Cannabis</w:t>
      </w:r>
      <w:r w:rsidR="002A6A80">
        <w:rPr>
          <w:rFonts w:ascii="Times New Roman" w:hAnsi="Times New Roman" w:cs="Times New Roman"/>
        </w:rPr>
        <w:t xml:space="preserve"> and</w:t>
      </w:r>
      <w:r w:rsidR="00234709">
        <w:rPr>
          <w:rFonts w:ascii="Times New Roman" w:hAnsi="Times New Roman" w:cs="Times New Roman"/>
        </w:rPr>
        <w:t xml:space="preserve"> </w:t>
      </w:r>
      <w:r w:rsidR="00234709" w:rsidRPr="00234709">
        <w:rPr>
          <w:rFonts w:ascii="Times New Roman" w:hAnsi="Times New Roman" w:cs="Times New Roman"/>
        </w:rPr>
        <w:t xml:space="preserve">SB815 – Commission </w:t>
      </w:r>
      <w:r w:rsidR="00F17C4C" w:rsidRPr="00234709">
        <w:rPr>
          <w:rFonts w:ascii="Times New Roman" w:hAnsi="Times New Roman" w:cs="Times New Roman"/>
        </w:rPr>
        <w:t>on</w:t>
      </w:r>
      <w:r w:rsidR="00234709" w:rsidRPr="00234709">
        <w:rPr>
          <w:rFonts w:ascii="Times New Roman" w:hAnsi="Times New Roman" w:cs="Times New Roman"/>
        </w:rPr>
        <w:t xml:space="preserve"> Equitable Public</w:t>
      </w:r>
      <w:r w:rsidR="00234709">
        <w:rPr>
          <w:rFonts w:ascii="Times New Roman" w:hAnsi="Times New Roman" w:cs="Times New Roman"/>
        </w:rPr>
        <w:t xml:space="preserve"> </w:t>
      </w:r>
      <w:r w:rsidR="00234709" w:rsidRPr="00234709">
        <w:rPr>
          <w:rFonts w:ascii="Times New Roman" w:hAnsi="Times New Roman" w:cs="Times New Roman"/>
        </w:rPr>
        <w:t>University Funding</w:t>
      </w:r>
      <w:r w:rsidR="002A6A80">
        <w:rPr>
          <w:rFonts w:ascii="Times New Roman" w:hAnsi="Times New Roman" w:cs="Times New Roman"/>
        </w:rPr>
        <w:t>.</w:t>
      </w:r>
    </w:p>
    <w:p w14:paraId="3EF67D1E" w14:textId="698CF089" w:rsidR="002E264D" w:rsidRDefault="002E264D" w:rsidP="00034C73">
      <w:pPr>
        <w:spacing w:after="0" w:line="240" w:lineRule="auto"/>
        <w:rPr>
          <w:rFonts w:ascii="Times New Roman" w:eastAsia="Times New Roman" w:hAnsi="Times New Roman" w:cs="Times New Roman"/>
          <w:highlight w:val="yellow"/>
        </w:rPr>
      </w:pPr>
    </w:p>
    <w:p w14:paraId="5EF4949B" w14:textId="77777777" w:rsidR="00970420" w:rsidRDefault="00970420" w:rsidP="00034C73">
      <w:pPr>
        <w:spacing w:after="0" w:line="240" w:lineRule="auto"/>
        <w:rPr>
          <w:rFonts w:ascii="Times New Roman" w:eastAsia="Times New Roman" w:hAnsi="Times New Roman" w:cs="Times New Roman"/>
          <w:highlight w:val="yellow"/>
        </w:rPr>
      </w:pPr>
    </w:p>
    <w:p w14:paraId="289BCE52" w14:textId="110F86D1" w:rsidR="00E35C8A" w:rsidRPr="00582329" w:rsidRDefault="00E35C8A" w:rsidP="00152998">
      <w:pPr>
        <w:spacing w:after="0" w:line="240" w:lineRule="auto"/>
        <w:jc w:val="both"/>
        <w:rPr>
          <w:rFonts w:ascii="Times New Roman" w:hAnsi="Times New Roman" w:cs="Times New Roman"/>
          <w:b/>
          <w:i/>
          <w:u w:val="single"/>
        </w:rPr>
      </w:pPr>
      <w:r w:rsidRPr="00F25759">
        <w:rPr>
          <w:rFonts w:ascii="Times New Roman" w:hAnsi="Times New Roman" w:cs="Times New Roman"/>
          <w:b/>
          <w:u w:val="single"/>
        </w:rPr>
        <w:t>Item #</w:t>
      </w:r>
      <w:r w:rsidR="00217D62" w:rsidRPr="00F25759">
        <w:rPr>
          <w:rFonts w:ascii="Times New Roman" w:hAnsi="Times New Roman" w:cs="Times New Roman"/>
          <w:b/>
          <w:u w:val="single"/>
        </w:rPr>
        <w:t>10</w:t>
      </w:r>
      <w:r w:rsidRPr="00F25759">
        <w:rPr>
          <w:rFonts w:ascii="Times New Roman" w:hAnsi="Times New Roman" w:cs="Times New Roman"/>
          <w:b/>
          <w:u w:val="single"/>
        </w:rPr>
        <w:t xml:space="preserve"> – New Units of Instruction</w:t>
      </w:r>
      <w:r w:rsidRPr="00582329">
        <w:rPr>
          <w:rFonts w:ascii="Times New Roman" w:hAnsi="Times New Roman" w:cs="Times New Roman"/>
          <w:b/>
          <w:i/>
          <w:u w:val="single"/>
        </w:rPr>
        <w:t xml:space="preserve">   </w:t>
      </w:r>
    </w:p>
    <w:p w14:paraId="7DD385F5" w14:textId="6C55D0C7" w:rsidR="00152998" w:rsidRPr="00582329" w:rsidRDefault="00152998" w:rsidP="00D31113">
      <w:pPr>
        <w:spacing w:after="120" w:line="240" w:lineRule="auto"/>
        <w:jc w:val="both"/>
        <w:rPr>
          <w:rFonts w:ascii="Times New Roman" w:hAnsi="Times New Roman" w:cs="Times New Roman"/>
          <w:bCs/>
          <w:iCs/>
        </w:rPr>
      </w:pPr>
      <w:r w:rsidRPr="00582329">
        <w:rPr>
          <w:rFonts w:ascii="Times New Roman" w:hAnsi="Times New Roman" w:cs="Times New Roman"/>
          <w:bCs/>
          <w:iCs/>
        </w:rPr>
        <w:t xml:space="preserve">Chair Lopez asked that </w:t>
      </w:r>
      <w:r w:rsidR="00D31113" w:rsidRPr="00582329">
        <w:rPr>
          <w:rFonts w:ascii="Times New Roman" w:hAnsi="Times New Roman" w:cs="Times New Roman"/>
          <w:bCs/>
          <w:iCs/>
        </w:rPr>
        <w:t>the</w:t>
      </w:r>
      <w:r w:rsidR="00582329" w:rsidRPr="00582329">
        <w:t xml:space="preserve"> </w:t>
      </w:r>
      <w:r w:rsidR="00582329" w:rsidRPr="00582329">
        <w:rPr>
          <w:rFonts w:ascii="Times New Roman" w:hAnsi="Times New Roman" w:cs="Times New Roman"/>
          <w:bCs/>
          <w:iCs/>
        </w:rPr>
        <w:t>South Suburban College</w:t>
      </w:r>
      <w:r w:rsidR="00D31113" w:rsidRPr="00582329">
        <w:rPr>
          <w:rFonts w:ascii="Times New Roman" w:hAnsi="Times New Roman" w:cs="Times New Roman"/>
          <w:bCs/>
          <w:iCs/>
        </w:rPr>
        <w:t xml:space="preserve"> </w:t>
      </w:r>
      <w:r w:rsidR="00582329" w:rsidRPr="00582329">
        <w:rPr>
          <w:rFonts w:ascii="Times New Roman" w:hAnsi="Times New Roman" w:cs="Times New Roman"/>
          <w:bCs/>
          <w:iCs/>
        </w:rPr>
        <w:t>degree be approved separately from the other new units</w:t>
      </w:r>
      <w:r w:rsidR="00D31113" w:rsidRPr="00582329">
        <w:rPr>
          <w:rFonts w:ascii="Times New Roman" w:hAnsi="Times New Roman" w:cs="Times New Roman"/>
          <w:bCs/>
          <w:iCs/>
        </w:rPr>
        <w:t>.</w:t>
      </w:r>
    </w:p>
    <w:p w14:paraId="7C46D74F" w14:textId="61077AEB" w:rsidR="00437708" w:rsidRPr="00582329" w:rsidRDefault="00E35C8A" w:rsidP="00C7143B">
      <w:pPr>
        <w:spacing w:after="0" w:line="240" w:lineRule="auto"/>
        <w:ind w:left="720"/>
        <w:jc w:val="both"/>
        <w:rPr>
          <w:rFonts w:ascii="Times New Roman" w:hAnsi="Times New Roman" w:cs="Times New Roman"/>
          <w:b/>
          <w:u w:val="single"/>
        </w:rPr>
      </w:pPr>
      <w:r w:rsidRPr="00582329">
        <w:rPr>
          <w:rFonts w:ascii="Times New Roman" w:hAnsi="Times New Roman" w:cs="Times New Roman"/>
          <w:b/>
          <w:u w:val="single"/>
        </w:rPr>
        <w:t>Item #</w:t>
      </w:r>
      <w:r w:rsidR="00217D62" w:rsidRPr="00582329">
        <w:rPr>
          <w:rFonts w:ascii="Times New Roman" w:hAnsi="Times New Roman" w:cs="Times New Roman"/>
          <w:b/>
          <w:u w:val="single"/>
        </w:rPr>
        <w:t>10</w:t>
      </w:r>
      <w:r w:rsidRPr="00582329">
        <w:rPr>
          <w:rFonts w:ascii="Times New Roman" w:hAnsi="Times New Roman" w:cs="Times New Roman"/>
          <w:b/>
          <w:u w:val="single"/>
        </w:rPr>
        <w:t xml:space="preserve">.1 – </w:t>
      </w:r>
      <w:r w:rsidR="00217D62" w:rsidRPr="00582329">
        <w:rPr>
          <w:rFonts w:ascii="Times New Roman" w:hAnsi="Times New Roman" w:cs="Times New Roman"/>
          <w:b/>
          <w:u w:val="single"/>
        </w:rPr>
        <w:t>Elgin Community College, Frontier Community College, John Wood College, Richard J. Daley College, Triton College, Joliet Junior College</w:t>
      </w:r>
    </w:p>
    <w:p w14:paraId="44BEE264" w14:textId="16792130" w:rsidR="00E166D3" w:rsidRPr="00582329" w:rsidRDefault="00582329" w:rsidP="00A407C4">
      <w:pPr>
        <w:spacing w:after="0" w:line="240" w:lineRule="auto"/>
        <w:ind w:left="720"/>
        <w:jc w:val="both"/>
        <w:rPr>
          <w:rFonts w:ascii="Times New Roman" w:hAnsi="Times New Roman" w:cs="Times New Roman"/>
        </w:rPr>
      </w:pPr>
      <w:bookmarkStart w:id="2" w:name="_Hlk70929798"/>
      <w:r w:rsidRPr="00582329">
        <w:rPr>
          <w:rFonts w:ascii="Times New Roman" w:hAnsi="Times New Roman" w:cs="Times New Roman"/>
        </w:rPr>
        <w:t>Suzanne Morris</w:t>
      </w:r>
      <w:r w:rsidR="00A534DD" w:rsidRPr="00582329">
        <w:rPr>
          <w:rFonts w:ascii="Times New Roman" w:hAnsi="Times New Roman" w:cs="Times New Roman"/>
        </w:rPr>
        <w:t xml:space="preserve"> </w:t>
      </w:r>
      <w:r w:rsidR="00E166D3" w:rsidRPr="00582329">
        <w:rPr>
          <w:rFonts w:ascii="Times New Roman" w:hAnsi="Times New Roman" w:cs="Times New Roman"/>
        </w:rPr>
        <w:t xml:space="preserve">made a motion, which was seconded by </w:t>
      </w:r>
      <w:r w:rsidR="00A534DD" w:rsidRPr="00582329">
        <w:rPr>
          <w:rFonts w:ascii="Times New Roman" w:hAnsi="Times New Roman" w:cs="Times New Roman"/>
        </w:rPr>
        <w:t>Doug Mraz</w:t>
      </w:r>
      <w:r w:rsidR="00E166D3" w:rsidRPr="00582329">
        <w:rPr>
          <w:rFonts w:ascii="Times New Roman" w:hAnsi="Times New Roman" w:cs="Times New Roman"/>
        </w:rPr>
        <w:t>, to approve the following items:</w:t>
      </w:r>
    </w:p>
    <w:p w14:paraId="69FFF75C" w14:textId="77777777" w:rsidR="00A407C4" w:rsidRPr="003F2880" w:rsidRDefault="00A407C4" w:rsidP="00A407C4">
      <w:pPr>
        <w:spacing w:after="0" w:line="240" w:lineRule="auto"/>
        <w:ind w:left="720"/>
        <w:jc w:val="both"/>
        <w:rPr>
          <w:rFonts w:ascii="Times New Roman" w:hAnsi="Times New Roman" w:cs="Times New Roman"/>
          <w:highlight w:val="yellow"/>
        </w:rPr>
      </w:pPr>
    </w:p>
    <w:p w14:paraId="1BC166E1" w14:textId="77777777" w:rsidR="00CB7EF9" w:rsidRPr="00DF6BB6" w:rsidRDefault="00851085" w:rsidP="00A407C4">
      <w:pPr>
        <w:spacing w:after="0" w:line="240" w:lineRule="auto"/>
        <w:ind w:left="1440"/>
        <w:jc w:val="both"/>
        <w:rPr>
          <w:rFonts w:ascii="Times New Roman" w:eastAsia="Calibri" w:hAnsi="Times New Roman" w:cs="Times New Roman"/>
          <w:bCs/>
        </w:rPr>
      </w:pPr>
      <w:r w:rsidRPr="00DF6BB6">
        <w:rPr>
          <w:rFonts w:ascii="Times New Roman" w:eastAsia="Calibri" w:hAnsi="Times New Roman" w:cs="Times New Roman"/>
          <w:bCs/>
        </w:rPr>
        <w:t>The Illinois Community College Board hereby approves the following permanent new units of instruction for the community colleges listed below:</w:t>
      </w:r>
    </w:p>
    <w:bookmarkEnd w:id="2"/>
    <w:p w14:paraId="65949323" w14:textId="77777777" w:rsidR="00CB7EF9" w:rsidRPr="00F25759" w:rsidRDefault="00CB7EF9" w:rsidP="00A407C4">
      <w:pPr>
        <w:spacing w:after="0" w:line="240" w:lineRule="auto"/>
        <w:ind w:left="1440"/>
        <w:jc w:val="both"/>
        <w:rPr>
          <w:rFonts w:ascii="Times New Roman" w:eastAsia="Calibri" w:hAnsi="Times New Roman" w:cs="Times New Roman"/>
          <w:bCs/>
        </w:rPr>
      </w:pPr>
    </w:p>
    <w:p w14:paraId="0FDD97E9" w14:textId="77777777" w:rsidR="00851085" w:rsidRPr="00F25759" w:rsidRDefault="00851085" w:rsidP="00CB7EF9">
      <w:pPr>
        <w:spacing w:after="0" w:line="240" w:lineRule="auto"/>
        <w:ind w:left="1440"/>
        <w:jc w:val="both"/>
        <w:rPr>
          <w:rFonts w:ascii="Times New Roman" w:eastAsia="Calibri" w:hAnsi="Times New Roman" w:cs="Times New Roman"/>
          <w:bCs/>
        </w:rPr>
      </w:pPr>
      <w:bookmarkStart w:id="3" w:name="_Hlk70929768"/>
      <w:r w:rsidRPr="00F25759">
        <w:rPr>
          <w:rFonts w:ascii="Times New Roman" w:eastAsia="Times New Roman" w:hAnsi="Times New Roman" w:cs="Times New Roman"/>
          <w:b/>
        </w:rPr>
        <w:t>PERMANENT PROGRAM APPROVAL</w:t>
      </w:r>
    </w:p>
    <w:p w14:paraId="41C97DC5" w14:textId="77777777" w:rsidR="00DA1D84" w:rsidRPr="003E4628" w:rsidRDefault="00DA1D84" w:rsidP="00DA1D84">
      <w:pPr>
        <w:spacing w:after="0" w:line="240" w:lineRule="auto"/>
        <w:ind w:left="720" w:firstLine="720"/>
        <w:jc w:val="both"/>
        <w:rPr>
          <w:rFonts w:ascii="Times New Roman" w:hAnsi="Times New Roman" w:cs="Times New Roman"/>
          <w:bCs/>
          <w:u w:val="single"/>
        </w:rPr>
      </w:pPr>
      <w:r w:rsidRPr="003E4628">
        <w:rPr>
          <w:rFonts w:ascii="Times New Roman" w:hAnsi="Times New Roman" w:cs="Times New Roman"/>
          <w:bCs/>
          <w:u w:val="single"/>
        </w:rPr>
        <w:t>Elgin Community College</w:t>
      </w:r>
    </w:p>
    <w:p w14:paraId="69EAC329" w14:textId="77777777" w:rsidR="00DA1D84" w:rsidRPr="003E4628" w:rsidRDefault="00DA1D84" w:rsidP="00DA1D84">
      <w:pPr>
        <w:pStyle w:val="ListParagraph"/>
        <w:numPr>
          <w:ilvl w:val="0"/>
          <w:numId w:val="17"/>
        </w:numPr>
        <w:spacing w:after="0" w:line="240" w:lineRule="auto"/>
        <w:ind w:left="1800"/>
        <w:jc w:val="both"/>
        <w:rPr>
          <w:rFonts w:ascii="Times New Roman" w:hAnsi="Times New Roman" w:cs="Times New Roman"/>
          <w:bCs/>
        </w:rPr>
      </w:pPr>
      <w:r w:rsidRPr="003E4628">
        <w:rPr>
          <w:rFonts w:ascii="Times New Roman" w:hAnsi="Times New Roman" w:cs="Times New Roman"/>
          <w:bCs/>
        </w:rPr>
        <w:t>Ophthalmic Technician Associate of Applied Science (A.A.S.) degree (62.5 credit hours)</w:t>
      </w:r>
    </w:p>
    <w:p w14:paraId="6E4DD881" w14:textId="77777777" w:rsidR="00DA1D84" w:rsidRPr="003E4628" w:rsidRDefault="00DA1D84" w:rsidP="00DA1D84">
      <w:pPr>
        <w:spacing w:after="0" w:line="240" w:lineRule="auto"/>
        <w:jc w:val="both"/>
        <w:rPr>
          <w:rFonts w:ascii="Times New Roman" w:hAnsi="Times New Roman" w:cs="Times New Roman"/>
          <w:bCs/>
          <w:u w:val="single"/>
        </w:rPr>
      </w:pPr>
    </w:p>
    <w:p w14:paraId="3B77BA2F" w14:textId="77777777" w:rsidR="00DA1D84" w:rsidRPr="003E4628" w:rsidRDefault="00DA1D84" w:rsidP="00DA1D84">
      <w:pPr>
        <w:spacing w:after="0" w:line="240" w:lineRule="auto"/>
        <w:ind w:left="720" w:firstLine="720"/>
        <w:jc w:val="both"/>
        <w:rPr>
          <w:rFonts w:ascii="Times New Roman" w:hAnsi="Times New Roman" w:cs="Times New Roman"/>
          <w:bCs/>
          <w:u w:val="single"/>
        </w:rPr>
      </w:pPr>
      <w:r w:rsidRPr="003E4628">
        <w:rPr>
          <w:rFonts w:ascii="Times New Roman" w:hAnsi="Times New Roman" w:cs="Times New Roman"/>
          <w:bCs/>
          <w:u w:val="single"/>
        </w:rPr>
        <w:t>Frontier Community College</w:t>
      </w:r>
    </w:p>
    <w:p w14:paraId="7B2E7782" w14:textId="77777777" w:rsidR="00DA1D84" w:rsidRPr="003E4628" w:rsidRDefault="00DA1D84" w:rsidP="00DA1D84">
      <w:pPr>
        <w:pStyle w:val="ListParagraph"/>
        <w:numPr>
          <w:ilvl w:val="0"/>
          <w:numId w:val="17"/>
        </w:numPr>
        <w:spacing w:after="0" w:line="240" w:lineRule="auto"/>
        <w:ind w:left="1800"/>
        <w:jc w:val="both"/>
        <w:rPr>
          <w:rFonts w:ascii="Times New Roman" w:hAnsi="Times New Roman" w:cs="Times New Roman"/>
          <w:bCs/>
          <w:u w:val="single"/>
        </w:rPr>
      </w:pPr>
      <w:r w:rsidRPr="003E4628">
        <w:rPr>
          <w:rFonts w:ascii="Times New Roman" w:hAnsi="Times New Roman" w:cs="Times New Roman"/>
          <w:bCs/>
        </w:rPr>
        <w:t>Coal Mining Technology A.A.S. degree (60 credit hours)</w:t>
      </w:r>
    </w:p>
    <w:p w14:paraId="40ABBFA5" w14:textId="77777777" w:rsidR="00DA1D84" w:rsidRPr="003E4628" w:rsidRDefault="00DA1D84" w:rsidP="00DA1D84">
      <w:pPr>
        <w:pStyle w:val="ListParagraph"/>
        <w:spacing w:after="0" w:line="240" w:lineRule="auto"/>
        <w:ind w:left="0"/>
        <w:jc w:val="both"/>
        <w:rPr>
          <w:rFonts w:ascii="Times New Roman" w:hAnsi="Times New Roman" w:cs="Times New Roman"/>
          <w:bCs/>
          <w:u w:val="single"/>
        </w:rPr>
      </w:pPr>
    </w:p>
    <w:p w14:paraId="17E3FBE1" w14:textId="77777777" w:rsidR="00DA1D84" w:rsidRPr="003E4628" w:rsidRDefault="00DA1D84" w:rsidP="00DA1D84">
      <w:pPr>
        <w:spacing w:after="0" w:line="240" w:lineRule="auto"/>
        <w:ind w:left="720" w:firstLine="720"/>
        <w:jc w:val="both"/>
        <w:rPr>
          <w:rFonts w:ascii="Times New Roman" w:hAnsi="Times New Roman" w:cs="Times New Roman"/>
          <w:bCs/>
          <w:u w:val="single"/>
        </w:rPr>
      </w:pPr>
      <w:r w:rsidRPr="003E4628">
        <w:rPr>
          <w:rFonts w:ascii="Times New Roman" w:hAnsi="Times New Roman" w:cs="Times New Roman"/>
          <w:bCs/>
          <w:u w:val="single"/>
        </w:rPr>
        <w:t>John Wood Community College</w:t>
      </w:r>
    </w:p>
    <w:p w14:paraId="20429F89" w14:textId="77777777" w:rsidR="00DA1D84" w:rsidRPr="003E4628" w:rsidRDefault="00DA1D84" w:rsidP="00DA1D84">
      <w:pPr>
        <w:pStyle w:val="ListParagraph"/>
        <w:numPr>
          <w:ilvl w:val="0"/>
          <w:numId w:val="17"/>
        </w:numPr>
        <w:spacing w:after="0" w:line="240" w:lineRule="auto"/>
        <w:ind w:left="1800"/>
        <w:jc w:val="both"/>
        <w:rPr>
          <w:rFonts w:ascii="Times New Roman" w:hAnsi="Times New Roman" w:cs="Times New Roman"/>
          <w:bCs/>
          <w:u w:val="single"/>
        </w:rPr>
      </w:pPr>
      <w:r w:rsidRPr="003E4628">
        <w:rPr>
          <w:rFonts w:ascii="Times New Roman" w:hAnsi="Times New Roman" w:cs="Times New Roman"/>
          <w:bCs/>
        </w:rPr>
        <w:t>Web Development A.A.S. degree (64 credit hours)</w:t>
      </w:r>
    </w:p>
    <w:p w14:paraId="36EF1879" w14:textId="77777777" w:rsidR="00DA1D84" w:rsidRPr="003E4628" w:rsidRDefault="00DA1D84" w:rsidP="00DA1D84">
      <w:pPr>
        <w:spacing w:after="0" w:line="240" w:lineRule="auto"/>
        <w:jc w:val="both"/>
        <w:rPr>
          <w:rFonts w:ascii="Times New Roman" w:hAnsi="Times New Roman" w:cs="Times New Roman"/>
          <w:bCs/>
          <w:u w:val="single"/>
        </w:rPr>
      </w:pPr>
    </w:p>
    <w:p w14:paraId="0D8A9B4C" w14:textId="77777777" w:rsidR="00DA1D84" w:rsidRPr="003E4628" w:rsidRDefault="00DA1D84" w:rsidP="00DA1D84">
      <w:pPr>
        <w:spacing w:after="0" w:line="240" w:lineRule="auto"/>
        <w:ind w:left="720" w:firstLine="720"/>
        <w:jc w:val="both"/>
        <w:rPr>
          <w:rFonts w:ascii="Times New Roman" w:hAnsi="Times New Roman" w:cs="Times New Roman"/>
          <w:bCs/>
          <w:u w:val="single"/>
        </w:rPr>
      </w:pPr>
      <w:r w:rsidRPr="003E4628">
        <w:rPr>
          <w:rFonts w:ascii="Times New Roman" w:hAnsi="Times New Roman" w:cs="Times New Roman"/>
          <w:bCs/>
          <w:u w:val="single"/>
        </w:rPr>
        <w:t>Richard J. Daley College</w:t>
      </w:r>
    </w:p>
    <w:p w14:paraId="19747513" w14:textId="77777777" w:rsidR="00DA1D84" w:rsidRPr="003E4628" w:rsidRDefault="00DA1D84" w:rsidP="00DA1D84">
      <w:pPr>
        <w:pStyle w:val="NoSpacing"/>
        <w:numPr>
          <w:ilvl w:val="0"/>
          <w:numId w:val="18"/>
        </w:numPr>
        <w:ind w:left="1800"/>
        <w:rPr>
          <w:rFonts w:ascii="Times New Roman" w:hAnsi="Times New Roman" w:cs="Times New Roman"/>
        </w:rPr>
      </w:pPr>
      <w:r w:rsidRPr="003E4628">
        <w:rPr>
          <w:rFonts w:ascii="Times New Roman" w:hAnsi="Times New Roman" w:cs="Times New Roman"/>
        </w:rPr>
        <w:t>CAD Engineering Technology A.A.S. degree (61 credit hours)</w:t>
      </w:r>
    </w:p>
    <w:p w14:paraId="23BC11CD" w14:textId="77777777" w:rsidR="00DA1D84" w:rsidRPr="003E4628" w:rsidRDefault="00DA1D84" w:rsidP="00DA1D84">
      <w:pPr>
        <w:pStyle w:val="NoSpacing"/>
        <w:numPr>
          <w:ilvl w:val="0"/>
          <w:numId w:val="18"/>
        </w:numPr>
        <w:ind w:left="1800"/>
        <w:rPr>
          <w:rFonts w:ascii="Times New Roman" w:hAnsi="Times New Roman" w:cs="Times New Roman"/>
        </w:rPr>
      </w:pPr>
      <w:r w:rsidRPr="003E4628">
        <w:rPr>
          <w:rFonts w:ascii="Times New Roman" w:hAnsi="Times New Roman" w:cs="Times New Roman"/>
        </w:rPr>
        <w:t>CAD Engineering Technology Certificate (30 credit hours)</w:t>
      </w:r>
    </w:p>
    <w:p w14:paraId="0103AC49" w14:textId="77777777" w:rsidR="00DA1D84" w:rsidRPr="003E4628" w:rsidRDefault="00DA1D84" w:rsidP="00DA1D84">
      <w:pPr>
        <w:pStyle w:val="NoSpacing"/>
        <w:numPr>
          <w:ilvl w:val="0"/>
          <w:numId w:val="18"/>
        </w:numPr>
        <w:ind w:left="1800"/>
        <w:rPr>
          <w:rFonts w:ascii="Times New Roman" w:hAnsi="Times New Roman" w:cs="Times New Roman"/>
        </w:rPr>
      </w:pPr>
      <w:r w:rsidRPr="003E4628">
        <w:rPr>
          <w:rFonts w:ascii="Times New Roman" w:hAnsi="Times New Roman" w:cs="Times New Roman"/>
        </w:rPr>
        <w:t>CNC Engineering Technology A.A.S. degree (61 credit hours)</w:t>
      </w:r>
    </w:p>
    <w:p w14:paraId="04F51296" w14:textId="77777777" w:rsidR="00DA1D84" w:rsidRPr="003E4628" w:rsidRDefault="00DA1D84" w:rsidP="00DA1D84">
      <w:pPr>
        <w:pStyle w:val="NoSpacing"/>
        <w:numPr>
          <w:ilvl w:val="0"/>
          <w:numId w:val="18"/>
        </w:numPr>
        <w:ind w:left="1800"/>
        <w:rPr>
          <w:rFonts w:ascii="Times New Roman" w:hAnsi="Times New Roman" w:cs="Times New Roman"/>
        </w:rPr>
      </w:pPr>
      <w:r w:rsidRPr="003E4628">
        <w:rPr>
          <w:rFonts w:ascii="Times New Roman" w:hAnsi="Times New Roman" w:cs="Times New Roman"/>
        </w:rPr>
        <w:t>CNC Engineering Technology Certificate (30 credit hours)</w:t>
      </w:r>
    </w:p>
    <w:p w14:paraId="48D6C275" w14:textId="77777777" w:rsidR="00DA1D84" w:rsidRPr="003E4628" w:rsidRDefault="00DA1D84" w:rsidP="00DA1D84">
      <w:pPr>
        <w:pStyle w:val="NoSpacing"/>
        <w:numPr>
          <w:ilvl w:val="0"/>
          <w:numId w:val="18"/>
        </w:numPr>
        <w:ind w:left="1800"/>
        <w:rPr>
          <w:rFonts w:ascii="Times New Roman" w:hAnsi="Times New Roman" w:cs="Times New Roman"/>
        </w:rPr>
      </w:pPr>
      <w:r w:rsidRPr="003E4628">
        <w:rPr>
          <w:rFonts w:ascii="Times New Roman" w:hAnsi="Times New Roman" w:cs="Times New Roman"/>
        </w:rPr>
        <w:t>Welding Engineering Technology A.A.S. degree (61 credit hours)</w:t>
      </w:r>
    </w:p>
    <w:p w14:paraId="71EEF027" w14:textId="77777777" w:rsidR="00DA1D84" w:rsidRPr="003E4628" w:rsidRDefault="00DA1D84" w:rsidP="00DA1D84">
      <w:pPr>
        <w:pStyle w:val="NoSpacing"/>
        <w:numPr>
          <w:ilvl w:val="0"/>
          <w:numId w:val="18"/>
        </w:numPr>
        <w:ind w:left="1800"/>
        <w:rPr>
          <w:rFonts w:ascii="Times New Roman" w:hAnsi="Times New Roman" w:cs="Times New Roman"/>
        </w:rPr>
      </w:pPr>
      <w:r w:rsidRPr="003E4628">
        <w:rPr>
          <w:rFonts w:ascii="Times New Roman" w:hAnsi="Times New Roman" w:cs="Times New Roman"/>
        </w:rPr>
        <w:t>Welding Engineering Technology Certificate (30 credit hours)</w:t>
      </w:r>
    </w:p>
    <w:p w14:paraId="39E54C71" w14:textId="77777777" w:rsidR="00DA1D84" w:rsidRPr="003E4628" w:rsidRDefault="00DA1D84" w:rsidP="00DA1D84">
      <w:pPr>
        <w:spacing w:after="0" w:line="240" w:lineRule="auto"/>
        <w:jc w:val="both"/>
        <w:rPr>
          <w:rFonts w:ascii="Times New Roman" w:hAnsi="Times New Roman" w:cs="Times New Roman"/>
          <w:bCs/>
          <w:u w:val="single"/>
        </w:rPr>
      </w:pPr>
    </w:p>
    <w:p w14:paraId="2CB2662A" w14:textId="77777777" w:rsidR="00DA1D84" w:rsidRPr="003E4628" w:rsidRDefault="00DA1D84" w:rsidP="00DA1D84">
      <w:pPr>
        <w:spacing w:after="0" w:line="240" w:lineRule="auto"/>
        <w:ind w:left="720" w:firstLine="720"/>
        <w:jc w:val="both"/>
        <w:rPr>
          <w:rFonts w:ascii="Times New Roman" w:hAnsi="Times New Roman" w:cs="Times New Roman"/>
          <w:bCs/>
          <w:u w:val="single"/>
        </w:rPr>
      </w:pPr>
      <w:r w:rsidRPr="003E4628">
        <w:rPr>
          <w:rFonts w:ascii="Times New Roman" w:hAnsi="Times New Roman" w:cs="Times New Roman"/>
          <w:bCs/>
          <w:u w:val="single"/>
        </w:rPr>
        <w:t>Triton College</w:t>
      </w:r>
    </w:p>
    <w:p w14:paraId="53062E4D" w14:textId="77777777" w:rsidR="00DA1D84" w:rsidRPr="003E4628" w:rsidRDefault="00DA1D84" w:rsidP="00DA1D84">
      <w:pPr>
        <w:pStyle w:val="ListParagraph"/>
        <w:numPr>
          <w:ilvl w:val="0"/>
          <w:numId w:val="16"/>
        </w:numPr>
        <w:spacing w:after="0" w:line="240" w:lineRule="auto"/>
        <w:ind w:left="1800"/>
        <w:jc w:val="both"/>
        <w:rPr>
          <w:rFonts w:ascii="Times New Roman" w:hAnsi="Times New Roman" w:cs="Times New Roman"/>
          <w:bCs/>
        </w:rPr>
      </w:pPr>
      <w:r w:rsidRPr="003E4628">
        <w:rPr>
          <w:rFonts w:ascii="Times New Roman" w:hAnsi="Times New Roman" w:cs="Times New Roman"/>
          <w:bCs/>
        </w:rPr>
        <w:t>Social Media Digital Marketing Certificate (30 credit hours)</w:t>
      </w:r>
    </w:p>
    <w:p w14:paraId="2F2B2008" w14:textId="77777777" w:rsidR="00DA1D84" w:rsidRPr="003E4628" w:rsidRDefault="00DA1D84" w:rsidP="00DA1D84">
      <w:pPr>
        <w:spacing w:after="0" w:line="240" w:lineRule="auto"/>
        <w:contextualSpacing/>
        <w:jc w:val="both"/>
        <w:rPr>
          <w:rFonts w:ascii="Times New Roman" w:hAnsi="Times New Roman" w:cs="Times New Roman"/>
          <w:b/>
        </w:rPr>
      </w:pPr>
    </w:p>
    <w:p w14:paraId="2478A781" w14:textId="77777777" w:rsidR="00DA1D84" w:rsidRPr="000C3E5E" w:rsidRDefault="00DA1D84" w:rsidP="00DA1D84">
      <w:pPr>
        <w:spacing w:after="0" w:line="240" w:lineRule="auto"/>
        <w:ind w:left="720" w:firstLine="720"/>
        <w:jc w:val="both"/>
        <w:rPr>
          <w:rFonts w:ascii="Times New Roman" w:hAnsi="Times New Roman" w:cs="Times New Roman"/>
          <w:bCs/>
          <w:u w:val="single"/>
        </w:rPr>
      </w:pPr>
      <w:r w:rsidRPr="000C3E5E">
        <w:rPr>
          <w:rFonts w:ascii="Times New Roman" w:hAnsi="Times New Roman" w:cs="Times New Roman"/>
          <w:bCs/>
          <w:u w:val="single"/>
        </w:rPr>
        <w:t>Joliet Junior College</w:t>
      </w:r>
    </w:p>
    <w:p w14:paraId="43BEB61D" w14:textId="77777777" w:rsidR="00DA1D84" w:rsidRPr="000C3E5E" w:rsidRDefault="00DA1D84" w:rsidP="00DA1D84">
      <w:pPr>
        <w:pStyle w:val="ListParagraph"/>
        <w:numPr>
          <w:ilvl w:val="0"/>
          <w:numId w:val="19"/>
        </w:numPr>
        <w:spacing w:after="0" w:line="240" w:lineRule="auto"/>
        <w:ind w:left="1800"/>
        <w:jc w:val="both"/>
        <w:rPr>
          <w:rFonts w:ascii="Times New Roman" w:hAnsi="Times New Roman" w:cs="Times New Roman"/>
          <w:bCs/>
        </w:rPr>
      </w:pPr>
      <w:r w:rsidRPr="000C3E5E">
        <w:rPr>
          <w:rFonts w:ascii="Times New Roman" w:hAnsi="Times New Roman" w:cs="Times New Roman"/>
          <w:bCs/>
        </w:rPr>
        <w:t>Respiratory Care Therapy A.A.S. degree (70 credit hours)</w:t>
      </w:r>
    </w:p>
    <w:p w14:paraId="065D3D7F" w14:textId="77777777" w:rsidR="00DA1D84" w:rsidRPr="003E4628" w:rsidRDefault="00DA1D84" w:rsidP="00DA1D84">
      <w:pPr>
        <w:spacing w:after="0" w:line="240" w:lineRule="auto"/>
        <w:ind w:left="1872"/>
        <w:jc w:val="both"/>
        <w:rPr>
          <w:rFonts w:ascii="Times New Roman" w:hAnsi="Times New Roman" w:cs="Times New Roman"/>
          <w:b/>
        </w:rPr>
      </w:pPr>
    </w:p>
    <w:p w14:paraId="5DBF97FC" w14:textId="77777777" w:rsidR="00970420" w:rsidRDefault="00970420" w:rsidP="00DF6BB6">
      <w:pPr>
        <w:spacing w:after="0" w:line="240" w:lineRule="auto"/>
        <w:ind w:firstLine="720"/>
        <w:jc w:val="both"/>
        <w:rPr>
          <w:rFonts w:ascii="Times New Roman" w:hAnsi="Times New Roman" w:cs="Times New Roman"/>
        </w:rPr>
      </w:pPr>
    </w:p>
    <w:p w14:paraId="373699D1" w14:textId="77777777" w:rsidR="00970420" w:rsidRDefault="00970420" w:rsidP="00DF6BB6">
      <w:pPr>
        <w:spacing w:after="0" w:line="240" w:lineRule="auto"/>
        <w:ind w:firstLine="720"/>
        <w:jc w:val="both"/>
        <w:rPr>
          <w:rFonts w:ascii="Times New Roman" w:hAnsi="Times New Roman" w:cs="Times New Roman"/>
        </w:rPr>
      </w:pPr>
    </w:p>
    <w:p w14:paraId="594E06A8" w14:textId="77777777" w:rsidR="00970420" w:rsidRDefault="00970420" w:rsidP="00DF6BB6">
      <w:pPr>
        <w:spacing w:after="0" w:line="240" w:lineRule="auto"/>
        <w:ind w:firstLine="720"/>
        <w:jc w:val="both"/>
        <w:rPr>
          <w:rFonts w:ascii="Times New Roman" w:hAnsi="Times New Roman" w:cs="Times New Roman"/>
        </w:rPr>
      </w:pPr>
    </w:p>
    <w:p w14:paraId="392C7069" w14:textId="44B7C6AF" w:rsidR="00DF6BB6" w:rsidRPr="00520C8B" w:rsidRDefault="00DF6BB6" w:rsidP="00DF6BB6">
      <w:pPr>
        <w:spacing w:after="0" w:line="240" w:lineRule="auto"/>
        <w:ind w:firstLine="720"/>
        <w:jc w:val="both"/>
        <w:rPr>
          <w:rFonts w:ascii="Times New Roman" w:hAnsi="Times New Roman" w:cs="Times New Roman"/>
        </w:rPr>
      </w:pPr>
      <w:r w:rsidRPr="00520C8B">
        <w:rPr>
          <w:rFonts w:ascii="Times New Roman" w:hAnsi="Times New Roman" w:cs="Times New Roman"/>
        </w:rPr>
        <w:lastRenderedPageBreak/>
        <w:t>A roll call vote was taken with the following results:</w:t>
      </w:r>
    </w:p>
    <w:p w14:paraId="78E14B13" w14:textId="77777777" w:rsidR="00DF6BB6" w:rsidRPr="00520C8B" w:rsidRDefault="00DF6BB6" w:rsidP="00DF6BB6">
      <w:pPr>
        <w:spacing w:after="0" w:line="240" w:lineRule="auto"/>
        <w:jc w:val="both"/>
        <w:rPr>
          <w:rFonts w:ascii="Times New Roman" w:hAnsi="Times New Roman" w:cs="Times New Roman"/>
        </w:rPr>
      </w:pPr>
    </w:p>
    <w:p w14:paraId="760A1D6C" w14:textId="77777777" w:rsidR="00DF6BB6" w:rsidRPr="00520C8B" w:rsidRDefault="00DF6BB6" w:rsidP="00DF6BB6">
      <w:pPr>
        <w:spacing w:after="0" w:line="240" w:lineRule="auto"/>
        <w:ind w:left="720" w:firstLine="720"/>
        <w:jc w:val="both"/>
        <w:rPr>
          <w:rFonts w:ascii="Times New Roman" w:hAnsi="Times New Roman" w:cs="Times New Roman"/>
        </w:rPr>
      </w:pPr>
      <w:r w:rsidRPr="00520C8B">
        <w:rPr>
          <w:rFonts w:ascii="Times New Roman" w:hAnsi="Times New Roman" w:cs="Times New Roman"/>
        </w:rPr>
        <w:t>Terry Bruce</w:t>
      </w:r>
      <w:r w:rsidRPr="00520C8B">
        <w:rPr>
          <w:rFonts w:ascii="Times New Roman" w:hAnsi="Times New Roman" w:cs="Times New Roman"/>
        </w:rPr>
        <w:tab/>
        <w:t xml:space="preserve">   </w:t>
      </w:r>
      <w:r w:rsidRPr="00520C8B">
        <w:rPr>
          <w:rFonts w:ascii="Times New Roman" w:hAnsi="Times New Roman" w:cs="Times New Roman"/>
        </w:rPr>
        <w:tab/>
        <w:t>Yea</w:t>
      </w:r>
      <w:r w:rsidRPr="00520C8B">
        <w:rPr>
          <w:rFonts w:ascii="Times New Roman" w:hAnsi="Times New Roman" w:cs="Times New Roman"/>
        </w:rPr>
        <w:tab/>
        <w:t>Larry Peterson</w:t>
      </w:r>
      <w:r w:rsidRPr="00520C8B">
        <w:rPr>
          <w:rFonts w:ascii="Times New Roman" w:hAnsi="Times New Roman" w:cs="Times New Roman"/>
        </w:rPr>
        <w:tab/>
      </w:r>
      <w:r w:rsidRPr="00520C8B">
        <w:rPr>
          <w:rFonts w:ascii="Times New Roman" w:hAnsi="Times New Roman" w:cs="Times New Roman"/>
        </w:rPr>
        <w:tab/>
        <w:t>Yea</w:t>
      </w:r>
    </w:p>
    <w:p w14:paraId="7D17AC72" w14:textId="77777777" w:rsidR="00DF6BB6" w:rsidRPr="00520C8B" w:rsidRDefault="00DF6BB6" w:rsidP="00DF6BB6">
      <w:pPr>
        <w:spacing w:after="0" w:line="240" w:lineRule="auto"/>
        <w:ind w:left="720" w:firstLine="720"/>
        <w:jc w:val="both"/>
        <w:rPr>
          <w:rFonts w:ascii="Times New Roman" w:hAnsi="Times New Roman" w:cs="Times New Roman"/>
        </w:rPr>
      </w:pPr>
      <w:r w:rsidRPr="00520C8B">
        <w:rPr>
          <w:rFonts w:ascii="Times New Roman" w:hAnsi="Times New Roman" w:cs="Times New Roman"/>
        </w:rPr>
        <w:t>Teresa Garate</w:t>
      </w:r>
      <w:r w:rsidRPr="00520C8B">
        <w:rPr>
          <w:rFonts w:ascii="Times New Roman" w:hAnsi="Times New Roman" w:cs="Times New Roman"/>
        </w:rPr>
        <w:tab/>
      </w:r>
      <w:r w:rsidRPr="00520C8B">
        <w:rPr>
          <w:rFonts w:ascii="Times New Roman" w:hAnsi="Times New Roman" w:cs="Times New Roman"/>
        </w:rPr>
        <w:tab/>
        <w:t>Yea</w:t>
      </w:r>
      <w:r w:rsidRPr="00520C8B">
        <w:rPr>
          <w:rFonts w:ascii="Times New Roman" w:hAnsi="Times New Roman" w:cs="Times New Roman"/>
        </w:rPr>
        <w:tab/>
        <w:t xml:space="preserve">Paige Ponder </w:t>
      </w:r>
      <w:r w:rsidRPr="00520C8B">
        <w:rPr>
          <w:rFonts w:ascii="Times New Roman" w:hAnsi="Times New Roman" w:cs="Times New Roman"/>
        </w:rPr>
        <w:tab/>
      </w:r>
      <w:r w:rsidRPr="00520C8B">
        <w:rPr>
          <w:rFonts w:ascii="Times New Roman" w:hAnsi="Times New Roman" w:cs="Times New Roman"/>
        </w:rPr>
        <w:tab/>
        <w:t>Yea</w:t>
      </w:r>
    </w:p>
    <w:p w14:paraId="103F8721" w14:textId="77777777" w:rsidR="00DF6BB6" w:rsidRPr="00520C8B" w:rsidRDefault="00DF6BB6" w:rsidP="00DF6BB6">
      <w:pPr>
        <w:spacing w:after="0" w:line="240" w:lineRule="auto"/>
        <w:ind w:left="720" w:firstLine="720"/>
        <w:jc w:val="both"/>
        <w:rPr>
          <w:rFonts w:ascii="Times New Roman" w:hAnsi="Times New Roman" w:cs="Times New Roman"/>
        </w:rPr>
      </w:pPr>
      <w:r w:rsidRPr="00520C8B">
        <w:rPr>
          <w:rFonts w:ascii="Times New Roman" w:hAnsi="Times New Roman" w:cs="Times New Roman"/>
        </w:rPr>
        <w:t>Nick Kachiroubas</w:t>
      </w:r>
      <w:r w:rsidRPr="00520C8B">
        <w:rPr>
          <w:rFonts w:ascii="Times New Roman" w:hAnsi="Times New Roman" w:cs="Times New Roman"/>
        </w:rPr>
        <w:tab/>
        <w:t>Yea</w:t>
      </w:r>
      <w:r w:rsidRPr="00520C8B">
        <w:rPr>
          <w:rFonts w:ascii="Times New Roman" w:hAnsi="Times New Roman" w:cs="Times New Roman"/>
        </w:rPr>
        <w:tab/>
        <w:t>Lynette Stokes</w:t>
      </w:r>
      <w:r w:rsidRPr="00520C8B">
        <w:rPr>
          <w:rFonts w:ascii="Times New Roman" w:hAnsi="Times New Roman" w:cs="Times New Roman"/>
        </w:rPr>
        <w:tab/>
      </w:r>
      <w:r w:rsidRPr="00520C8B">
        <w:rPr>
          <w:rFonts w:ascii="Times New Roman" w:hAnsi="Times New Roman" w:cs="Times New Roman"/>
        </w:rPr>
        <w:tab/>
        <w:t>Yea</w:t>
      </w:r>
    </w:p>
    <w:p w14:paraId="702FBE40" w14:textId="77777777" w:rsidR="00DF6BB6" w:rsidRPr="00520C8B" w:rsidRDefault="00DF6BB6" w:rsidP="00DF6BB6">
      <w:pPr>
        <w:spacing w:after="0" w:line="240" w:lineRule="auto"/>
        <w:ind w:left="720" w:firstLine="720"/>
        <w:jc w:val="both"/>
        <w:rPr>
          <w:rFonts w:ascii="Times New Roman" w:hAnsi="Times New Roman" w:cs="Times New Roman"/>
        </w:rPr>
      </w:pPr>
      <w:r w:rsidRPr="00520C8B">
        <w:rPr>
          <w:rFonts w:ascii="Times New Roman" w:hAnsi="Times New Roman" w:cs="Times New Roman"/>
        </w:rPr>
        <w:t>Doug Mraz</w:t>
      </w:r>
      <w:r w:rsidRPr="00520C8B">
        <w:rPr>
          <w:rFonts w:ascii="Times New Roman" w:hAnsi="Times New Roman" w:cs="Times New Roman"/>
        </w:rPr>
        <w:tab/>
      </w:r>
      <w:r w:rsidRPr="00520C8B">
        <w:rPr>
          <w:rFonts w:ascii="Times New Roman" w:hAnsi="Times New Roman" w:cs="Times New Roman"/>
        </w:rPr>
        <w:tab/>
        <w:t>Yea</w:t>
      </w:r>
      <w:r w:rsidRPr="00520C8B">
        <w:rPr>
          <w:rFonts w:ascii="Times New Roman" w:hAnsi="Times New Roman" w:cs="Times New Roman"/>
        </w:rPr>
        <w:tab/>
        <w:t xml:space="preserve">Lazaro Lopez    </w:t>
      </w:r>
      <w:r w:rsidRPr="00520C8B">
        <w:rPr>
          <w:rFonts w:ascii="Times New Roman" w:hAnsi="Times New Roman" w:cs="Times New Roman"/>
        </w:rPr>
        <w:tab/>
      </w:r>
      <w:r w:rsidRPr="00520C8B">
        <w:rPr>
          <w:rFonts w:ascii="Times New Roman" w:hAnsi="Times New Roman" w:cs="Times New Roman"/>
        </w:rPr>
        <w:tab/>
        <w:t>Yea</w:t>
      </w:r>
    </w:p>
    <w:p w14:paraId="72A27F1B" w14:textId="77777777" w:rsidR="00DF6BB6" w:rsidRPr="00520C8B" w:rsidRDefault="00DF6BB6" w:rsidP="00DF6BB6">
      <w:pPr>
        <w:spacing w:after="0" w:line="240" w:lineRule="auto"/>
        <w:ind w:left="720" w:firstLine="720"/>
        <w:jc w:val="both"/>
        <w:rPr>
          <w:rFonts w:ascii="Times New Roman" w:hAnsi="Times New Roman" w:cs="Times New Roman"/>
        </w:rPr>
      </w:pPr>
      <w:r w:rsidRPr="00520C8B">
        <w:rPr>
          <w:rFonts w:ascii="Times New Roman" w:hAnsi="Times New Roman" w:cs="Times New Roman"/>
        </w:rPr>
        <w:t>Suzanne Morris</w:t>
      </w:r>
      <w:r w:rsidRPr="00520C8B">
        <w:rPr>
          <w:rFonts w:ascii="Times New Roman" w:hAnsi="Times New Roman" w:cs="Times New Roman"/>
        </w:rPr>
        <w:tab/>
      </w:r>
      <w:r w:rsidRPr="00520C8B">
        <w:rPr>
          <w:rFonts w:ascii="Times New Roman" w:hAnsi="Times New Roman" w:cs="Times New Roman"/>
        </w:rPr>
        <w:tab/>
        <w:t xml:space="preserve">Yea </w:t>
      </w:r>
      <w:r w:rsidRPr="00520C8B">
        <w:rPr>
          <w:rFonts w:ascii="Times New Roman" w:hAnsi="Times New Roman" w:cs="Times New Roman"/>
        </w:rPr>
        <w:tab/>
      </w:r>
      <w:r w:rsidRPr="00520C8B">
        <w:rPr>
          <w:rFonts w:ascii="Times New Roman" w:hAnsi="Times New Roman" w:cs="Times New Roman"/>
        </w:rPr>
        <w:tab/>
      </w:r>
      <w:r w:rsidRPr="00520C8B">
        <w:rPr>
          <w:rFonts w:ascii="Times New Roman" w:hAnsi="Times New Roman" w:cs="Times New Roman"/>
        </w:rPr>
        <w:tab/>
      </w:r>
    </w:p>
    <w:p w14:paraId="5EF31156" w14:textId="77777777" w:rsidR="00DF6BB6" w:rsidRPr="00520C8B" w:rsidRDefault="00DF6BB6" w:rsidP="00DF6BB6">
      <w:pPr>
        <w:spacing w:after="0" w:line="240" w:lineRule="auto"/>
        <w:jc w:val="both"/>
        <w:rPr>
          <w:rFonts w:ascii="Times New Roman" w:hAnsi="Times New Roman" w:cs="Times New Roman"/>
        </w:rPr>
      </w:pPr>
      <w:r w:rsidRPr="00520C8B">
        <w:rPr>
          <w:rFonts w:ascii="Times New Roman" w:hAnsi="Times New Roman" w:cs="Times New Roman"/>
        </w:rPr>
        <w:tab/>
      </w:r>
      <w:r w:rsidRPr="00520C8B">
        <w:rPr>
          <w:rFonts w:ascii="Times New Roman" w:hAnsi="Times New Roman" w:cs="Times New Roman"/>
        </w:rPr>
        <w:tab/>
      </w:r>
    </w:p>
    <w:p w14:paraId="04BC24FB" w14:textId="21624821" w:rsidR="00832AF6" w:rsidRPr="00970420" w:rsidRDefault="00DF6BB6" w:rsidP="00970420">
      <w:pPr>
        <w:spacing w:after="120" w:line="240" w:lineRule="auto"/>
        <w:ind w:firstLine="720"/>
        <w:jc w:val="both"/>
        <w:rPr>
          <w:rFonts w:ascii="Times New Roman" w:hAnsi="Times New Roman" w:cs="Times New Roman"/>
        </w:rPr>
      </w:pPr>
      <w:r w:rsidRPr="00520C8B">
        <w:rPr>
          <w:rFonts w:ascii="Times New Roman" w:hAnsi="Times New Roman" w:cs="Times New Roman"/>
        </w:rPr>
        <w:t xml:space="preserve">The motion was approved.  </w:t>
      </w:r>
    </w:p>
    <w:p w14:paraId="6D04F55B" w14:textId="1117C305" w:rsidR="00A534DD" w:rsidRPr="00946B6C" w:rsidRDefault="00A534DD" w:rsidP="00A534DD">
      <w:pPr>
        <w:spacing w:after="0" w:line="240" w:lineRule="auto"/>
        <w:ind w:left="720"/>
        <w:jc w:val="both"/>
        <w:rPr>
          <w:rFonts w:ascii="Times New Roman" w:hAnsi="Times New Roman" w:cs="Times New Roman"/>
          <w:b/>
          <w:u w:val="single"/>
        </w:rPr>
      </w:pPr>
      <w:r w:rsidRPr="00946B6C">
        <w:rPr>
          <w:rFonts w:ascii="Times New Roman" w:hAnsi="Times New Roman" w:cs="Times New Roman"/>
          <w:b/>
          <w:u w:val="single"/>
        </w:rPr>
        <w:t>Item #</w:t>
      </w:r>
      <w:r w:rsidR="000159F5" w:rsidRPr="00946B6C">
        <w:rPr>
          <w:rFonts w:ascii="Times New Roman" w:hAnsi="Times New Roman" w:cs="Times New Roman"/>
          <w:b/>
          <w:u w:val="single"/>
        </w:rPr>
        <w:t>10.1</w:t>
      </w:r>
      <w:r w:rsidRPr="00946B6C">
        <w:rPr>
          <w:rFonts w:ascii="Times New Roman" w:hAnsi="Times New Roman" w:cs="Times New Roman"/>
          <w:b/>
          <w:u w:val="single"/>
        </w:rPr>
        <w:t xml:space="preserve"> – </w:t>
      </w:r>
      <w:r w:rsidR="000159F5" w:rsidRPr="00946B6C">
        <w:rPr>
          <w:rFonts w:ascii="Times New Roman" w:hAnsi="Times New Roman" w:cs="Times New Roman"/>
          <w:b/>
          <w:u w:val="single"/>
        </w:rPr>
        <w:t xml:space="preserve">South Suburban </w:t>
      </w:r>
      <w:r w:rsidRPr="00946B6C">
        <w:rPr>
          <w:rFonts w:ascii="Times New Roman" w:hAnsi="Times New Roman" w:cs="Times New Roman"/>
          <w:b/>
          <w:u w:val="single"/>
        </w:rPr>
        <w:t>College</w:t>
      </w:r>
    </w:p>
    <w:p w14:paraId="0FC981B2" w14:textId="6436B39F" w:rsidR="00A534DD" w:rsidRPr="00946B6C" w:rsidRDefault="00DF6BB6" w:rsidP="00A534DD">
      <w:pPr>
        <w:spacing w:after="0" w:line="240" w:lineRule="auto"/>
        <w:ind w:left="720"/>
        <w:jc w:val="both"/>
        <w:rPr>
          <w:rFonts w:ascii="Times New Roman" w:hAnsi="Times New Roman" w:cs="Times New Roman"/>
        </w:rPr>
      </w:pPr>
      <w:r w:rsidRPr="00946B6C">
        <w:rPr>
          <w:rFonts w:ascii="Times New Roman" w:hAnsi="Times New Roman" w:cs="Times New Roman"/>
        </w:rPr>
        <w:t xml:space="preserve">Teresa Garate </w:t>
      </w:r>
      <w:r w:rsidR="00A534DD" w:rsidRPr="00946B6C">
        <w:rPr>
          <w:rFonts w:ascii="Times New Roman" w:hAnsi="Times New Roman" w:cs="Times New Roman"/>
        </w:rPr>
        <w:t xml:space="preserve">made a motion, which was seconded by </w:t>
      </w:r>
      <w:r w:rsidRPr="00946B6C">
        <w:rPr>
          <w:rFonts w:ascii="Times New Roman" w:hAnsi="Times New Roman" w:cs="Times New Roman"/>
        </w:rPr>
        <w:t>Terry Bruce</w:t>
      </w:r>
      <w:r w:rsidR="00A534DD" w:rsidRPr="00946B6C">
        <w:rPr>
          <w:rFonts w:ascii="Times New Roman" w:hAnsi="Times New Roman" w:cs="Times New Roman"/>
        </w:rPr>
        <w:t>, to approve the following items:</w:t>
      </w:r>
    </w:p>
    <w:p w14:paraId="15D68C7D" w14:textId="77777777" w:rsidR="00A534DD" w:rsidRPr="00946B6C" w:rsidRDefault="00A534DD" w:rsidP="00A534DD">
      <w:pPr>
        <w:spacing w:after="0" w:line="240" w:lineRule="auto"/>
        <w:contextualSpacing/>
        <w:jc w:val="both"/>
        <w:rPr>
          <w:rFonts w:ascii="Times New Roman" w:hAnsi="Times New Roman" w:cs="Times New Roman"/>
        </w:rPr>
      </w:pPr>
    </w:p>
    <w:bookmarkEnd w:id="3"/>
    <w:p w14:paraId="328592EB" w14:textId="49621404" w:rsidR="00A534DD" w:rsidRPr="00946B6C" w:rsidRDefault="00A534DD" w:rsidP="00A534DD">
      <w:pPr>
        <w:spacing w:after="0" w:line="240" w:lineRule="auto"/>
        <w:ind w:left="1440"/>
        <w:jc w:val="both"/>
        <w:rPr>
          <w:rFonts w:ascii="Times New Roman" w:eastAsia="Calibri" w:hAnsi="Times New Roman" w:cs="Times New Roman"/>
          <w:bCs/>
        </w:rPr>
      </w:pPr>
      <w:r w:rsidRPr="00946B6C">
        <w:rPr>
          <w:rFonts w:ascii="Times New Roman" w:eastAsia="Times New Roman" w:hAnsi="Times New Roman" w:cs="Times New Roman"/>
          <w:b/>
        </w:rPr>
        <w:t>PERMANENT PROGRAM APPROVAL</w:t>
      </w:r>
    </w:p>
    <w:p w14:paraId="320B181B" w14:textId="77777777" w:rsidR="00946B6C" w:rsidRPr="003E4628" w:rsidRDefault="00946B6C" w:rsidP="00946B6C">
      <w:pPr>
        <w:spacing w:after="0" w:line="240" w:lineRule="auto"/>
        <w:ind w:left="720" w:firstLine="720"/>
        <w:jc w:val="both"/>
        <w:rPr>
          <w:rFonts w:ascii="Times New Roman" w:hAnsi="Times New Roman" w:cs="Times New Roman"/>
          <w:bCs/>
          <w:u w:val="single"/>
        </w:rPr>
      </w:pPr>
      <w:r w:rsidRPr="003E4628">
        <w:rPr>
          <w:rFonts w:ascii="Times New Roman" w:hAnsi="Times New Roman" w:cs="Times New Roman"/>
          <w:bCs/>
          <w:u w:val="single"/>
        </w:rPr>
        <w:t>South Suburban College</w:t>
      </w:r>
    </w:p>
    <w:p w14:paraId="6EA883CB" w14:textId="77777777" w:rsidR="00946B6C" w:rsidRPr="003E4628" w:rsidRDefault="00946B6C" w:rsidP="00946B6C">
      <w:pPr>
        <w:pStyle w:val="ListParagraph"/>
        <w:numPr>
          <w:ilvl w:val="0"/>
          <w:numId w:val="17"/>
        </w:numPr>
        <w:spacing w:after="0" w:line="240" w:lineRule="auto"/>
        <w:ind w:left="1800"/>
        <w:jc w:val="both"/>
        <w:rPr>
          <w:rFonts w:ascii="Times New Roman" w:hAnsi="Times New Roman" w:cs="Times New Roman"/>
          <w:bCs/>
        </w:rPr>
      </w:pPr>
      <w:r w:rsidRPr="003E4628">
        <w:rPr>
          <w:rFonts w:ascii="Times New Roman" w:hAnsi="Times New Roman" w:cs="Times New Roman"/>
          <w:bCs/>
        </w:rPr>
        <w:t>Solar Photovoltaic Installation Technician Certificate (30.5 credit hours)</w:t>
      </w:r>
    </w:p>
    <w:p w14:paraId="51D50798" w14:textId="77777777" w:rsidR="00946B6C" w:rsidRPr="003E4628" w:rsidRDefault="00946B6C" w:rsidP="00946B6C">
      <w:pPr>
        <w:pStyle w:val="ListParagraph"/>
        <w:numPr>
          <w:ilvl w:val="0"/>
          <w:numId w:val="17"/>
        </w:numPr>
        <w:spacing w:after="0" w:line="240" w:lineRule="auto"/>
        <w:ind w:left="1800"/>
        <w:jc w:val="both"/>
        <w:rPr>
          <w:rFonts w:ascii="Times New Roman" w:hAnsi="Times New Roman" w:cs="Times New Roman"/>
          <w:bCs/>
        </w:rPr>
      </w:pPr>
      <w:r w:rsidRPr="003E4628">
        <w:rPr>
          <w:rFonts w:ascii="Times New Roman" w:hAnsi="Times New Roman" w:cs="Times New Roman"/>
          <w:bCs/>
        </w:rPr>
        <w:t>Visual Communication Certificate (30 credit hours)</w:t>
      </w:r>
    </w:p>
    <w:p w14:paraId="061197B2" w14:textId="77777777" w:rsidR="00034C73" w:rsidRPr="003F2880" w:rsidRDefault="00034C73" w:rsidP="00034C73">
      <w:pPr>
        <w:spacing w:after="0" w:line="240" w:lineRule="auto"/>
        <w:jc w:val="both"/>
        <w:rPr>
          <w:rFonts w:ascii="Times New Roman" w:hAnsi="Times New Roman" w:cs="Times New Roman"/>
          <w:bCs/>
          <w:highlight w:val="yellow"/>
        </w:rPr>
      </w:pPr>
    </w:p>
    <w:p w14:paraId="53D62DC7" w14:textId="77777777" w:rsidR="00DF6BB6" w:rsidRPr="00520C8B" w:rsidRDefault="00DF6BB6" w:rsidP="00DF6BB6">
      <w:pPr>
        <w:spacing w:after="0" w:line="240" w:lineRule="auto"/>
        <w:ind w:firstLine="720"/>
        <w:jc w:val="both"/>
        <w:rPr>
          <w:rFonts w:ascii="Times New Roman" w:hAnsi="Times New Roman" w:cs="Times New Roman"/>
        </w:rPr>
      </w:pPr>
      <w:r w:rsidRPr="00520C8B">
        <w:rPr>
          <w:rFonts w:ascii="Times New Roman" w:hAnsi="Times New Roman" w:cs="Times New Roman"/>
        </w:rPr>
        <w:t>A roll call vote was taken with the following results:</w:t>
      </w:r>
    </w:p>
    <w:p w14:paraId="5AA70D26" w14:textId="77777777" w:rsidR="00DF6BB6" w:rsidRPr="00520C8B" w:rsidRDefault="00DF6BB6" w:rsidP="00DF6BB6">
      <w:pPr>
        <w:spacing w:after="0" w:line="240" w:lineRule="auto"/>
        <w:jc w:val="both"/>
        <w:rPr>
          <w:rFonts w:ascii="Times New Roman" w:hAnsi="Times New Roman" w:cs="Times New Roman"/>
        </w:rPr>
      </w:pPr>
    </w:p>
    <w:p w14:paraId="55B04D2F" w14:textId="77777777" w:rsidR="00DF6BB6" w:rsidRPr="00520C8B" w:rsidRDefault="00DF6BB6" w:rsidP="00DF6BB6">
      <w:pPr>
        <w:spacing w:after="0" w:line="240" w:lineRule="auto"/>
        <w:ind w:left="720" w:firstLine="720"/>
        <w:jc w:val="both"/>
        <w:rPr>
          <w:rFonts w:ascii="Times New Roman" w:hAnsi="Times New Roman" w:cs="Times New Roman"/>
        </w:rPr>
      </w:pPr>
      <w:r w:rsidRPr="00520C8B">
        <w:rPr>
          <w:rFonts w:ascii="Times New Roman" w:hAnsi="Times New Roman" w:cs="Times New Roman"/>
        </w:rPr>
        <w:t>Terry Bruce</w:t>
      </w:r>
      <w:r w:rsidRPr="00520C8B">
        <w:rPr>
          <w:rFonts w:ascii="Times New Roman" w:hAnsi="Times New Roman" w:cs="Times New Roman"/>
        </w:rPr>
        <w:tab/>
        <w:t xml:space="preserve">   </w:t>
      </w:r>
      <w:r w:rsidRPr="00520C8B">
        <w:rPr>
          <w:rFonts w:ascii="Times New Roman" w:hAnsi="Times New Roman" w:cs="Times New Roman"/>
        </w:rPr>
        <w:tab/>
        <w:t>Yea</w:t>
      </w:r>
      <w:r w:rsidRPr="00520C8B">
        <w:rPr>
          <w:rFonts w:ascii="Times New Roman" w:hAnsi="Times New Roman" w:cs="Times New Roman"/>
        </w:rPr>
        <w:tab/>
        <w:t>Larry Peterson</w:t>
      </w:r>
      <w:r w:rsidRPr="00520C8B">
        <w:rPr>
          <w:rFonts w:ascii="Times New Roman" w:hAnsi="Times New Roman" w:cs="Times New Roman"/>
        </w:rPr>
        <w:tab/>
      </w:r>
      <w:r w:rsidRPr="00520C8B">
        <w:rPr>
          <w:rFonts w:ascii="Times New Roman" w:hAnsi="Times New Roman" w:cs="Times New Roman"/>
        </w:rPr>
        <w:tab/>
        <w:t>Yea</w:t>
      </w:r>
    </w:p>
    <w:p w14:paraId="678DF0DE" w14:textId="77777777" w:rsidR="00DF6BB6" w:rsidRPr="00520C8B" w:rsidRDefault="00DF6BB6" w:rsidP="00DF6BB6">
      <w:pPr>
        <w:spacing w:after="0" w:line="240" w:lineRule="auto"/>
        <w:ind w:left="720" w:firstLine="720"/>
        <w:jc w:val="both"/>
        <w:rPr>
          <w:rFonts w:ascii="Times New Roman" w:hAnsi="Times New Roman" w:cs="Times New Roman"/>
        </w:rPr>
      </w:pPr>
      <w:r w:rsidRPr="00520C8B">
        <w:rPr>
          <w:rFonts w:ascii="Times New Roman" w:hAnsi="Times New Roman" w:cs="Times New Roman"/>
        </w:rPr>
        <w:t>Teresa Garate</w:t>
      </w:r>
      <w:r w:rsidRPr="00520C8B">
        <w:rPr>
          <w:rFonts w:ascii="Times New Roman" w:hAnsi="Times New Roman" w:cs="Times New Roman"/>
        </w:rPr>
        <w:tab/>
      </w:r>
      <w:r w:rsidRPr="00520C8B">
        <w:rPr>
          <w:rFonts w:ascii="Times New Roman" w:hAnsi="Times New Roman" w:cs="Times New Roman"/>
        </w:rPr>
        <w:tab/>
        <w:t>Yea</w:t>
      </w:r>
      <w:r w:rsidRPr="00520C8B">
        <w:rPr>
          <w:rFonts w:ascii="Times New Roman" w:hAnsi="Times New Roman" w:cs="Times New Roman"/>
        </w:rPr>
        <w:tab/>
        <w:t xml:space="preserve">Paige Ponder </w:t>
      </w:r>
      <w:r w:rsidRPr="00520C8B">
        <w:rPr>
          <w:rFonts w:ascii="Times New Roman" w:hAnsi="Times New Roman" w:cs="Times New Roman"/>
        </w:rPr>
        <w:tab/>
      </w:r>
      <w:r w:rsidRPr="00520C8B">
        <w:rPr>
          <w:rFonts w:ascii="Times New Roman" w:hAnsi="Times New Roman" w:cs="Times New Roman"/>
        </w:rPr>
        <w:tab/>
        <w:t>Yea</w:t>
      </w:r>
    </w:p>
    <w:p w14:paraId="4B5E6AF6" w14:textId="3FC9E413" w:rsidR="00DF6BB6" w:rsidRPr="00520C8B" w:rsidRDefault="00DF6BB6" w:rsidP="00DF6BB6">
      <w:pPr>
        <w:spacing w:after="0" w:line="240" w:lineRule="auto"/>
        <w:ind w:left="720" w:firstLine="720"/>
        <w:jc w:val="both"/>
        <w:rPr>
          <w:rFonts w:ascii="Times New Roman" w:hAnsi="Times New Roman" w:cs="Times New Roman"/>
        </w:rPr>
      </w:pPr>
      <w:r w:rsidRPr="00520C8B">
        <w:rPr>
          <w:rFonts w:ascii="Times New Roman" w:hAnsi="Times New Roman" w:cs="Times New Roman"/>
        </w:rPr>
        <w:t>Nick Kachiroubas</w:t>
      </w:r>
      <w:r w:rsidRPr="00520C8B">
        <w:rPr>
          <w:rFonts w:ascii="Times New Roman" w:hAnsi="Times New Roman" w:cs="Times New Roman"/>
        </w:rPr>
        <w:tab/>
        <w:t>Yea</w:t>
      </w:r>
      <w:r w:rsidRPr="00520C8B">
        <w:rPr>
          <w:rFonts w:ascii="Times New Roman" w:hAnsi="Times New Roman" w:cs="Times New Roman"/>
        </w:rPr>
        <w:tab/>
        <w:t>Lynette Stokes</w:t>
      </w:r>
      <w:r w:rsidRPr="00520C8B">
        <w:rPr>
          <w:rFonts w:ascii="Times New Roman" w:hAnsi="Times New Roman" w:cs="Times New Roman"/>
        </w:rPr>
        <w:tab/>
      </w:r>
      <w:r w:rsidRPr="00520C8B">
        <w:rPr>
          <w:rFonts w:ascii="Times New Roman" w:hAnsi="Times New Roman" w:cs="Times New Roman"/>
        </w:rPr>
        <w:tab/>
      </w:r>
      <w:r>
        <w:rPr>
          <w:rFonts w:ascii="Times New Roman" w:hAnsi="Times New Roman" w:cs="Times New Roman"/>
        </w:rPr>
        <w:t>Abstain</w:t>
      </w:r>
    </w:p>
    <w:p w14:paraId="003A31F1" w14:textId="77777777" w:rsidR="00DF6BB6" w:rsidRPr="00520C8B" w:rsidRDefault="00DF6BB6" w:rsidP="00DF6BB6">
      <w:pPr>
        <w:spacing w:after="0" w:line="240" w:lineRule="auto"/>
        <w:ind w:left="720" w:firstLine="720"/>
        <w:jc w:val="both"/>
        <w:rPr>
          <w:rFonts w:ascii="Times New Roman" w:hAnsi="Times New Roman" w:cs="Times New Roman"/>
        </w:rPr>
      </w:pPr>
      <w:r w:rsidRPr="00520C8B">
        <w:rPr>
          <w:rFonts w:ascii="Times New Roman" w:hAnsi="Times New Roman" w:cs="Times New Roman"/>
        </w:rPr>
        <w:t>Doug Mraz</w:t>
      </w:r>
      <w:r w:rsidRPr="00520C8B">
        <w:rPr>
          <w:rFonts w:ascii="Times New Roman" w:hAnsi="Times New Roman" w:cs="Times New Roman"/>
        </w:rPr>
        <w:tab/>
      </w:r>
      <w:r w:rsidRPr="00520C8B">
        <w:rPr>
          <w:rFonts w:ascii="Times New Roman" w:hAnsi="Times New Roman" w:cs="Times New Roman"/>
        </w:rPr>
        <w:tab/>
        <w:t>Yea</w:t>
      </w:r>
      <w:r w:rsidRPr="00520C8B">
        <w:rPr>
          <w:rFonts w:ascii="Times New Roman" w:hAnsi="Times New Roman" w:cs="Times New Roman"/>
        </w:rPr>
        <w:tab/>
        <w:t xml:space="preserve">Lazaro Lopez    </w:t>
      </w:r>
      <w:r w:rsidRPr="00520C8B">
        <w:rPr>
          <w:rFonts w:ascii="Times New Roman" w:hAnsi="Times New Roman" w:cs="Times New Roman"/>
        </w:rPr>
        <w:tab/>
      </w:r>
      <w:r w:rsidRPr="00520C8B">
        <w:rPr>
          <w:rFonts w:ascii="Times New Roman" w:hAnsi="Times New Roman" w:cs="Times New Roman"/>
        </w:rPr>
        <w:tab/>
        <w:t>Yea</w:t>
      </w:r>
    </w:p>
    <w:p w14:paraId="539AA478" w14:textId="77777777" w:rsidR="00DF6BB6" w:rsidRPr="00520C8B" w:rsidRDefault="00DF6BB6" w:rsidP="00DF6BB6">
      <w:pPr>
        <w:spacing w:after="0" w:line="240" w:lineRule="auto"/>
        <w:ind w:left="720" w:firstLine="720"/>
        <w:jc w:val="both"/>
        <w:rPr>
          <w:rFonts w:ascii="Times New Roman" w:hAnsi="Times New Roman" w:cs="Times New Roman"/>
        </w:rPr>
      </w:pPr>
      <w:r w:rsidRPr="00520C8B">
        <w:rPr>
          <w:rFonts w:ascii="Times New Roman" w:hAnsi="Times New Roman" w:cs="Times New Roman"/>
        </w:rPr>
        <w:t>Suzanne Morris</w:t>
      </w:r>
      <w:r w:rsidRPr="00520C8B">
        <w:rPr>
          <w:rFonts w:ascii="Times New Roman" w:hAnsi="Times New Roman" w:cs="Times New Roman"/>
        </w:rPr>
        <w:tab/>
      </w:r>
      <w:r w:rsidRPr="00520C8B">
        <w:rPr>
          <w:rFonts w:ascii="Times New Roman" w:hAnsi="Times New Roman" w:cs="Times New Roman"/>
        </w:rPr>
        <w:tab/>
        <w:t xml:space="preserve">Yea </w:t>
      </w:r>
      <w:r w:rsidRPr="00520C8B">
        <w:rPr>
          <w:rFonts w:ascii="Times New Roman" w:hAnsi="Times New Roman" w:cs="Times New Roman"/>
        </w:rPr>
        <w:tab/>
      </w:r>
      <w:r w:rsidRPr="00520C8B">
        <w:rPr>
          <w:rFonts w:ascii="Times New Roman" w:hAnsi="Times New Roman" w:cs="Times New Roman"/>
        </w:rPr>
        <w:tab/>
      </w:r>
      <w:r w:rsidRPr="00520C8B">
        <w:rPr>
          <w:rFonts w:ascii="Times New Roman" w:hAnsi="Times New Roman" w:cs="Times New Roman"/>
        </w:rPr>
        <w:tab/>
      </w:r>
    </w:p>
    <w:p w14:paraId="6EA47917" w14:textId="77777777" w:rsidR="00DF6BB6" w:rsidRPr="00520C8B" w:rsidRDefault="00DF6BB6" w:rsidP="00DF6BB6">
      <w:pPr>
        <w:spacing w:after="0" w:line="240" w:lineRule="auto"/>
        <w:jc w:val="both"/>
        <w:rPr>
          <w:rFonts w:ascii="Times New Roman" w:hAnsi="Times New Roman" w:cs="Times New Roman"/>
        </w:rPr>
      </w:pPr>
      <w:r w:rsidRPr="00520C8B">
        <w:rPr>
          <w:rFonts w:ascii="Times New Roman" w:hAnsi="Times New Roman" w:cs="Times New Roman"/>
        </w:rPr>
        <w:tab/>
      </w:r>
      <w:r w:rsidRPr="00520C8B">
        <w:rPr>
          <w:rFonts w:ascii="Times New Roman" w:hAnsi="Times New Roman" w:cs="Times New Roman"/>
        </w:rPr>
        <w:tab/>
      </w:r>
    </w:p>
    <w:p w14:paraId="36C66C5B" w14:textId="0CB585A5" w:rsidR="00DF6BB6" w:rsidRDefault="00DF6BB6" w:rsidP="00DF6BB6">
      <w:pPr>
        <w:spacing w:after="0" w:line="240" w:lineRule="auto"/>
        <w:ind w:firstLine="720"/>
        <w:jc w:val="both"/>
        <w:rPr>
          <w:rFonts w:ascii="Times New Roman" w:hAnsi="Times New Roman" w:cs="Times New Roman"/>
        </w:rPr>
      </w:pPr>
      <w:r w:rsidRPr="00520C8B">
        <w:rPr>
          <w:rFonts w:ascii="Times New Roman" w:hAnsi="Times New Roman" w:cs="Times New Roman"/>
        </w:rPr>
        <w:t xml:space="preserve">The motion was approved. </w:t>
      </w:r>
      <w:r>
        <w:rPr>
          <w:rFonts w:ascii="Times New Roman" w:hAnsi="Times New Roman" w:cs="Times New Roman"/>
        </w:rPr>
        <w:t>Lynette Stokes abstained.</w:t>
      </w:r>
      <w:r w:rsidRPr="00520C8B">
        <w:rPr>
          <w:rFonts w:ascii="Times New Roman" w:hAnsi="Times New Roman" w:cs="Times New Roman"/>
        </w:rPr>
        <w:t xml:space="preserve"> </w:t>
      </w:r>
    </w:p>
    <w:p w14:paraId="725EC806" w14:textId="2155D669" w:rsidR="00DF6BB6" w:rsidRDefault="00DF6BB6" w:rsidP="004178CF">
      <w:pPr>
        <w:spacing w:after="0" w:line="240" w:lineRule="auto"/>
        <w:rPr>
          <w:rFonts w:ascii="Times New Roman" w:hAnsi="Times New Roman" w:cs="Times New Roman"/>
          <w:b/>
          <w:u w:val="single"/>
        </w:rPr>
      </w:pPr>
    </w:p>
    <w:p w14:paraId="750F49CA" w14:textId="77777777" w:rsidR="00970420" w:rsidRDefault="00970420" w:rsidP="004178CF">
      <w:pPr>
        <w:spacing w:after="0" w:line="240" w:lineRule="auto"/>
        <w:rPr>
          <w:rFonts w:ascii="Times New Roman" w:hAnsi="Times New Roman" w:cs="Times New Roman"/>
          <w:b/>
          <w:u w:val="single"/>
        </w:rPr>
      </w:pPr>
    </w:p>
    <w:p w14:paraId="1F9C4303" w14:textId="7537A26B" w:rsidR="00551A6D" w:rsidRPr="00A027CD" w:rsidRDefault="004178CF" w:rsidP="004178CF">
      <w:pPr>
        <w:spacing w:after="0" w:line="240" w:lineRule="auto"/>
        <w:rPr>
          <w:rFonts w:ascii="Times New Roman" w:hAnsi="Times New Roman" w:cs="Times New Roman"/>
          <w:b/>
          <w:u w:val="single"/>
        </w:rPr>
      </w:pPr>
      <w:r w:rsidRPr="00A027CD">
        <w:rPr>
          <w:rFonts w:ascii="Times New Roman" w:hAnsi="Times New Roman" w:cs="Times New Roman"/>
          <w:b/>
          <w:u w:val="single"/>
        </w:rPr>
        <w:t>I</w:t>
      </w:r>
      <w:r w:rsidR="00551A6D" w:rsidRPr="00A027CD">
        <w:rPr>
          <w:rFonts w:ascii="Times New Roman" w:hAnsi="Times New Roman" w:cs="Times New Roman"/>
          <w:b/>
          <w:u w:val="single"/>
        </w:rPr>
        <w:t>tem #</w:t>
      </w:r>
      <w:r w:rsidR="002349BB" w:rsidRPr="00A027CD">
        <w:rPr>
          <w:rFonts w:ascii="Times New Roman" w:hAnsi="Times New Roman" w:cs="Times New Roman"/>
          <w:b/>
          <w:u w:val="single"/>
        </w:rPr>
        <w:t>1</w:t>
      </w:r>
      <w:r w:rsidR="000159F5" w:rsidRPr="00A027CD">
        <w:rPr>
          <w:rFonts w:ascii="Times New Roman" w:hAnsi="Times New Roman" w:cs="Times New Roman"/>
          <w:b/>
          <w:u w:val="single"/>
        </w:rPr>
        <w:t>1</w:t>
      </w:r>
      <w:r w:rsidR="00551A6D" w:rsidRPr="00A027CD">
        <w:rPr>
          <w:rFonts w:ascii="Times New Roman" w:hAnsi="Times New Roman" w:cs="Times New Roman"/>
          <w:b/>
          <w:u w:val="single"/>
        </w:rPr>
        <w:t xml:space="preserve"> – </w:t>
      </w:r>
      <w:r w:rsidR="009223B7" w:rsidRPr="00A027CD">
        <w:rPr>
          <w:rFonts w:ascii="Times New Roman" w:hAnsi="Times New Roman" w:cs="Times New Roman"/>
          <w:b/>
          <w:u w:val="single"/>
        </w:rPr>
        <w:t xml:space="preserve">Adoption of Minutes   </w:t>
      </w:r>
    </w:p>
    <w:p w14:paraId="0E6FF874" w14:textId="2FE4F95D" w:rsidR="001C09EC" w:rsidRPr="003F2880" w:rsidRDefault="00A027CD" w:rsidP="0089540F">
      <w:pPr>
        <w:spacing w:after="120" w:line="240" w:lineRule="auto"/>
        <w:rPr>
          <w:rFonts w:ascii="Times New Roman" w:hAnsi="Times New Roman" w:cs="Times New Roman"/>
          <w:highlight w:val="yellow"/>
        </w:rPr>
      </w:pPr>
      <w:r w:rsidRPr="00A027CD">
        <w:rPr>
          <w:rFonts w:ascii="Times New Roman" w:hAnsi="Times New Roman" w:cs="Times New Roman"/>
        </w:rPr>
        <w:t xml:space="preserve">Nick Kachiroubas </w:t>
      </w:r>
      <w:r w:rsidR="00F707C3" w:rsidRPr="00A027CD">
        <w:rPr>
          <w:rFonts w:ascii="Times New Roman" w:hAnsi="Times New Roman" w:cs="Times New Roman"/>
        </w:rPr>
        <w:t xml:space="preserve">made a motion, which was seconded by </w:t>
      </w:r>
      <w:r w:rsidRPr="00A027CD">
        <w:rPr>
          <w:rFonts w:ascii="Times New Roman" w:hAnsi="Times New Roman" w:cs="Times New Roman"/>
        </w:rPr>
        <w:t>Doug Mraz</w:t>
      </w:r>
      <w:r w:rsidR="00F707C3" w:rsidRPr="00A027CD">
        <w:rPr>
          <w:rFonts w:ascii="Times New Roman" w:hAnsi="Times New Roman" w:cs="Times New Roman"/>
        </w:rPr>
        <w:t>, to approve</w:t>
      </w:r>
      <w:r w:rsidR="00A73059" w:rsidRPr="00A027CD">
        <w:rPr>
          <w:rFonts w:ascii="Times New Roman" w:hAnsi="Times New Roman" w:cs="Times New Roman"/>
        </w:rPr>
        <w:t xml:space="preserve"> the following items</w:t>
      </w:r>
      <w:r w:rsidR="00F707C3" w:rsidRPr="00A027CD">
        <w:rPr>
          <w:rFonts w:ascii="Times New Roman" w:hAnsi="Times New Roman" w:cs="Times New Roman"/>
        </w:rPr>
        <w:t>:</w:t>
      </w:r>
    </w:p>
    <w:p w14:paraId="789B4358" w14:textId="4DE68D94" w:rsidR="00D156C0" w:rsidRPr="00C01983" w:rsidRDefault="00A73059" w:rsidP="00D156C0">
      <w:pPr>
        <w:spacing w:after="0" w:line="240" w:lineRule="auto"/>
        <w:ind w:left="720"/>
        <w:jc w:val="both"/>
        <w:rPr>
          <w:rFonts w:ascii="Times New Roman" w:hAnsi="Times New Roman" w:cs="Times New Roman"/>
          <w:b/>
          <w:u w:val="single"/>
        </w:rPr>
      </w:pPr>
      <w:r w:rsidRPr="00C01983">
        <w:rPr>
          <w:rFonts w:ascii="Times New Roman" w:hAnsi="Times New Roman" w:cs="Times New Roman"/>
          <w:b/>
          <w:u w:val="single"/>
        </w:rPr>
        <w:t>Item #</w:t>
      </w:r>
      <w:r w:rsidR="002349BB" w:rsidRPr="00C01983">
        <w:rPr>
          <w:rFonts w:ascii="Times New Roman" w:hAnsi="Times New Roman" w:cs="Times New Roman"/>
          <w:b/>
          <w:u w:val="single"/>
        </w:rPr>
        <w:t>1</w:t>
      </w:r>
      <w:r w:rsidR="000159F5" w:rsidRPr="00C01983">
        <w:rPr>
          <w:rFonts w:ascii="Times New Roman" w:hAnsi="Times New Roman" w:cs="Times New Roman"/>
          <w:b/>
          <w:u w:val="single"/>
        </w:rPr>
        <w:t>1</w:t>
      </w:r>
      <w:r w:rsidRPr="00C01983">
        <w:rPr>
          <w:rFonts w:ascii="Times New Roman" w:hAnsi="Times New Roman" w:cs="Times New Roman"/>
          <w:b/>
          <w:u w:val="single"/>
        </w:rPr>
        <w:t xml:space="preserve">.1 – </w:t>
      </w:r>
      <w:r w:rsidR="002349BB" w:rsidRPr="00C01983">
        <w:rPr>
          <w:rFonts w:ascii="Times New Roman" w:hAnsi="Times New Roman" w:cs="Times New Roman"/>
          <w:b/>
          <w:u w:val="single"/>
        </w:rPr>
        <w:t xml:space="preserve">Minutes of the </w:t>
      </w:r>
      <w:r w:rsidR="000159F5" w:rsidRPr="00C01983">
        <w:rPr>
          <w:rFonts w:ascii="Times New Roman" w:hAnsi="Times New Roman" w:cs="Times New Roman"/>
          <w:b/>
          <w:u w:val="single"/>
        </w:rPr>
        <w:t>March 26</w:t>
      </w:r>
      <w:r w:rsidR="002349BB" w:rsidRPr="00C01983">
        <w:rPr>
          <w:rFonts w:ascii="Times New Roman" w:hAnsi="Times New Roman" w:cs="Times New Roman"/>
          <w:b/>
          <w:u w:val="single"/>
        </w:rPr>
        <w:t>, 2021 Board Meeting</w:t>
      </w:r>
    </w:p>
    <w:p w14:paraId="1E34AFED" w14:textId="77777777" w:rsidR="0089540F" w:rsidRDefault="00C01983" w:rsidP="0089540F">
      <w:pPr>
        <w:spacing w:after="120" w:line="240" w:lineRule="auto"/>
        <w:ind w:left="720"/>
        <w:jc w:val="both"/>
        <w:rPr>
          <w:rFonts w:ascii="Times New Roman" w:hAnsi="Times New Roman" w:cs="Times New Roman"/>
        </w:rPr>
      </w:pPr>
      <w:bookmarkStart w:id="4" w:name="_Hlk70929622"/>
      <w:r w:rsidRPr="00C01983">
        <w:rPr>
          <w:rFonts w:ascii="Times New Roman" w:hAnsi="Times New Roman" w:cs="Times New Roman"/>
        </w:rPr>
        <w:t xml:space="preserve">The Illinois Community College Board hereby approves the Board minutes of the </w:t>
      </w:r>
      <w:r w:rsidRPr="00C01983">
        <w:rPr>
          <w:rFonts w:ascii="Times New Roman" w:hAnsi="Times New Roman" w:cs="Times New Roman"/>
          <w:bCs/>
          <w:iCs/>
        </w:rPr>
        <w:t xml:space="preserve">March 26, 2021 </w:t>
      </w:r>
      <w:r w:rsidRPr="00C01983">
        <w:rPr>
          <w:rFonts w:ascii="Times New Roman" w:hAnsi="Times New Roman" w:cs="Times New Roman"/>
        </w:rPr>
        <w:t>meeting as recorded.</w:t>
      </w:r>
    </w:p>
    <w:p w14:paraId="57BBE1B2" w14:textId="57E5993D" w:rsidR="00471ABF" w:rsidRPr="00C01983" w:rsidRDefault="00800F7D" w:rsidP="0089540F">
      <w:pPr>
        <w:spacing w:after="120" w:line="240" w:lineRule="auto"/>
        <w:ind w:left="720"/>
        <w:jc w:val="both"/>
        <w:rPr>
          <w:rFonts w:ascii="Times New Roman" w:hAnsi="Times New Roman" w:cs="Times New Roman"/>
          <w:b/>
          <w:bCs/>
          <w:u w:val="single"/>
        </w:rPr>
      </w:pPr>
      <w:r w:rsidRPr="00C01983">
        <w:rPr>
          <w:rFonts w:ascii="Times New Roman" w:eastAsia="Times New Roman" w:hAnsi="Times New Roman"/>
          <w:b/>
          <w:bCs/>
          <w:u w:val="single"/>
        </w:rPr>
        <w:t>Item #11.2 - Minutes of the April 30, 2021 Special Board Meeting</w:t>
      </w:r>
    </w:p>
    <w:bookmarkEnd w:id="4"/>
    <w:p w14:paraId="0CAC732B" w14:textId="77777777" w:rsidR="00C01983" w:rsidRPr="00C01983" w:rsidRDefault="00C01983" w:rsidP="00C01983">
      <w:pPr>
        <w:spacing w:after="0" w:line="240" w:lineRule="auto"/>
        <w:ind w:left="720"/>
        <w:contextualSpacing/>
        <w:jc w:val="both"/>
        <w:rPr>
          <w:rFonts w:ascii="Times New Roman" w:hAnsi="Times New Roman" w:cs="Times New Roman"/>
        </w:rPr>
      </w:pPr>
      <w:r w:rsidRPr="00C01983">
        <w:rPr>
          <w:rFonts w:ascii="Times New Roman" w:hAnsi="Times New Roman" w:cs="Times New Roman"/>
        </w:rPr>
        <w:t xml:space="preserve">The Illinois Community College Board hereby approves the Board minutes of the </w:t>
      </w:r>
      <w:r w:rsidRPr="00C01983">
        <w:rPr>
          <w:rFonts w:ascii="Times New Roman" w:hAnsi="Times New Roman" w:cs="Times New Roman"/>
          <w:bCs/>
          <w:iCs/>
        </w:rPr>
        <w:t xml:space="preserve">April 30, 2021 </w:t>
      </w:r>
      <w:r w:rsidRPr="00C01983">
        <w:rPr>
          <w:rFonts w:ascii="Times New Roman" w:hAnsi="Times New Roman" w:cs="Times New Roman"/>
        </w:rPr>
        <w:t>meeting as recorded.</w:t>
      </w:r>
    </w:p>
    <w:p w14:paraId="20D243C1" w14:textId="77777777" w:rsidR="000159F5" w:rsidRPr="003F2880" w:rsidRDefault="000159F5" w:rsidP="000159F5">
      <w:pPr>
        <w:spacing w:after="0" w:line="240" w:lineRule="auto"/>
        <w:contextualSpacing/>
        <w:jc w:val="both"/>
        <w:rPr>
          <w:rFonts w:ascii="Times New Roman" w:hAnsi="Times New Roman" w:cs="Times New Roman"/>
          <w:highlight w:val="yellow"/>
        </w:rPr>
      </w:pPr>
    </w:p>
    <w:p w14:paraId="6D8A4FE6" w14:textId="77777777" w:rsidR="00DF6BB6" w:rsidRPr="00520C8B" w:rsidRDefault="00DF6BB6" w:rsidP="00DF6BB6">
      <w:pPr>
        <w:spacing w:after="0" w:line="240" w:lineRule="auto"/>
        <w:jc w:val="both"/>
        <w:rPr>
          <w:rFonts w:ascii="Times New Roman" w:hAnsi="Times New Roman" w:cs="Times New Roman"/>
        </w:rPr>
      </w:pPr>
      <w:r w:rsidRPr="00520C8B">
        <w:rPr>
          <w:rFonts w:ascii="Times New Roman" w:hAnsi="Times New Roman" w:cs="Times New Roman"/>
        </w:rPr>
        <w:t>A roll call vote was taken with the following results:</w:t>
      </w:r>
    </w:p>
    <w:p w14:paraId="6E282D27" w14:textId="77777777" w:rsidR="00DF6BB6" w:rsidRPr="00520C8B" w:rsidRDefault="00DF6BB6" w:rsidP="00DF6BB6">
      <w:pPr>
        <w:spacing w:after="0" w:line="240" w:lineRule="auto"/>
        <w:jc w:val="both"/>
        <w:rPr>
          <w:rFonts w:ascii="Times New Roman" w:hAnsi="Times New Roman" w:cs="Times New Roman"/>
        </w:rPr>
      </w:pPr>
    </w:p>
    <w:p w14:paraId="16592216" w14:textId="77777777" w:rsidR="00DF6BB6" w:rsidRPr="00520C8B" w:rsidRDefault="00DF6BB6" w:rsidP="00DF6BB6">
      <w:pPr>
        <w:spacing w:after="0" w:line="240" w:lineRule="auto"/>
        <w:ind w:firstLine="720"/>
        <w:jc w:val="both"/>
        <w:rPr>
          <w:rFonts w:ascii="Times New Roman" w:hAnsi="Times New Roman" w:cs="Times New Roman"/>
        </w:rPr>
      </w:pPr>
      <w:r w:rsidRPr="00520C8B">
        <w:rPr>
          <w:rFonts w:ascii="Times New Roman" w:hAnsi="Times New Roman" w:cs="Times New Roman"/>
        </w:rPr>
        <w:t>Terry Bruce</w:t>
      </w:r>
      <w:r w:rsidRPr="00520C8B">
        <w:rPr>
          <w:rFonts w:ascii="Times New Roman" w:hAnsi="Times New Roman" w:cs="Times New Roman"/>
        </w:rPr>
        <w:tab/>
        <w:t xml:space="preserve">   </w:t>
      </w:r>
      <w:r w:rsidRPr="00520C8B">
        <w:rPr>
          <w:rFonts w:ascii="Times New Roman" w:hAnsi="Times New Roman" w:cs="Times New Roman"/>
        </w:rPr>
        <w:tab/>
        <w:t>Yea</w:t>
      </w:r>
      <w:r w:rsidRPr="00520C8B">
        <w:rPr>
          <w:rFonts w:ascii="Times New Roman" w:hAnsi="Times New Roman" w:cs="Times New Roman"/>
        </w:rPr>
        <w:tab/>
        <w:t>Larry Peterson</w:t>
      </w:r>
      <w:r w:rsidRPr="00520C8B">
        <w:rPr>
          <w:rFonts w:ascii="Times New Roman" w:hAnsi="Times New Roman" w:cs="Times New Roman"/>
        </w:rPr>
        <w:tab/>
      </w:r>
      <w:r w:rsidRPr="00520C8B">
        <w:rPr>
          <w:rFonts w:ascii="Times New Roman" w:hAnsi="Times New Roman" w:cs="Times New Roman"/>
        </w:rPr>
        <w:tab/>
        <w:t>Yea</w:t>
      </w:r>
    </w:p>
    <w:p w14:paraId="747D75A3" w14:textId="77777777" w:rsidR="00DF6BB6" w:rsidRPr="00520C8B" w:rsidRDefault="00DF6BB6" w:rsidP="00DF6BB6">
      <w:pPr>
        <w:spacing w:after="0" w:line="240" w:lineRule="auto"/>
        <w:ind w:firstLine="720"/>
        <w:jc w:val="both"/>
        <w:rPr>
          <w:rFonts w:ascii="Times New Roman" w:hAnsi="Times New Roman" w:cs="Times New Roman"/>
        </w:rPr>
      </w:pPr>
      <w:r w:rsidRPr="00520C8B">
        <w:rPr>
          <w:rFonts w:ascii="Times New Roman" w:hAnsi="Times New Roman" w:cs="Times New Roman"/>
        </w:rPr>
        <w:t>Teresa Garate</w:t>
      </w:r>
      <w:r w:rsidRPr="00520C8B">
        <w:rPr>
          <w:rFonts w:ascii="Times New Roman" w:hAnsi="Times New Roman" w:cs="Times New Roman"/>
        </w:rPr>
        <w:tab/>
      </w:r>
      <w:r w:rsidRPr="00520C8B">
        <w:rPr>
          <w:rFonts w:ascii="Times New Roman" w:hAnsi="Times New Roman" w:cs="Times New Roman"/>
        </w:rPr>
        <w:tab/>
        <w:t>Yea</w:t>
      </w:r>
      <w:r w:rsidRPr="00520C8B">
        <w:rPr>
          <w:rFonts w:ascii="Times New Roman" w:hAnsi="Times New Roman" w:cs="Times New Roman"/>
        </w:rPr>
        <w:tab/>
        <w:t xml:space="preserve">Paige Ponder </w:t>
      </w:r>
      <w:r w:rsidRPr="00520C8B">
        <w:rPr>
          <w:rFonts w:ascii="Times New Roman" w:hAnsi="Times New Roman" w:cs="Times New Roman"/>
        </w:rPr>
        <w:tab/>
      </w:r>
      <w:r w:rsidRPr="00520C8B">
        <w:rPr>
          <w:rFonts w:ascii="Times New Roman" w:hAnsi="Times New Roman" w:cs="Times New Roman"/>
        </w:rPr>
        <w:tab/>
        <w:t>Yea</w:t>
      </w:r>
    </w:p>
    <w:p w14:paraId="0C16F1A4" w14:textId="77777777" w:rsidR="00DF6BB6" w:rsidRPr="00520C8B" w:rsidRDefault="00DF6BB6" w:rsidP="00DF6BB6">
      <w:pPr>
        <w:spacing w:after="0" w:line="240" w:lineRule="auto"/>
        <w:ind w:firstLine="720"/>
        <w:jc w:val="both"/>
        <w:rPr>
          <w:rFonts w:ascii="Times New Roman" w:hAnsi="Times New Roman" w:cs="Times New Roman"/>
        </w:rPr>
      </w:pPr>
      <w:r w:rsidRPr="00520C8B">
        <w:rPr>
          <w:rFonts w:ascii="Times New Roman" w:hAnsi="Times New Roman" w:cs="Times New Roman"/>
        </w:rPr>
        <w:t>Nick Kachiroubas</w:t>
      </w:r>
      <w:r w:rsidRPr="00520C8B">
        <w:rPr>
          <w:rFonts w:ascii="Times New Roman" w:hAnsi="Times New Roman" w:cs="Times New Roman"/>
        </w:rPr>
        <w:tab/>
        <w:t>Yea</w:t>
      </w:r>
      <w:r w:rsidRPr="00520C8B">
        <w:rPr>
          <w:rFonts w:ascii="Times New Roman" w:hAnsi="Times New Roman" w:cs="Times New Roman"/>
        </w:rPr>
        <w:tab/>
        <w:t>Lynette Stokes</w:t>
      </w:r>
      <w:r w:rsidRPr="00520C8B">
        <w:rPr>
          <w:rFonts w:ascii="Times New Roman" w:hAnsi="Times New Roman" w:cs="Times New Roman"/>
        </w:rPr>
        <w:tab/>
      </w:r>
      <w:r w:rsidRPr="00520C8B">
        <w:rPr>
          <w:rFonts w:ascii="Times New Roman" w:hAnsi="Times New Roman" w:cs="Times New Roman"/>
        </w:rPr>
        <w:tab/>
        <w:t>Yea</w:t>
      </w:r>
    </w:p>
    <w:p w14:paraId="6740EB21" w14:textId="77777777" w:rsidR="00DF6BB6" w:rsidRPr="00520C8B" w:rsidRDefault="00DF6BB6" w:rsidP="00DF6BB6">
      <w:pPr>
        <w:spacing w:after="0" w:line="240" w:lineRule="auto"/>
        <w:ind w:firstLine="720"/>
        <w:jc w:val="both"/>
        <w:rPr>
          <w:rFonts w:ascii="Times New Roman" w:hAnsi="Times New Roman" w:cs="Times New Roman"/>
        </w:rPr>
      </w:pPr>
      <w:r w:rsidRPr="00520C8B">
        <w:rPr>
          <w:rFonts w:ascii="Times New Roman" w:hAnsi="Times New Roman" w:cs="Times New Roman"/>
        </w:rPr>
        <w:t>Doug Mraz</w:t>
      </w:r>
      <w:r w:rsidRPr="00520C8B">
        <w:rPr>
          <w:rFonts w:ascii="Times New Roman" w:hAnsi="Times New Roman" w:cs="Times New Roman"/>
        </w:rPr>
        <w:tab/>
      </w:r>
      <w:r w:rsidRPr="00520C8B">
        <w:rPr>
          <w:rFonts w:ascii="Times New Roman" w:hAnsi="Times New Roman" w:cs="Times New Roman"/>
        </w:rPr>
        <w:tab/>
        <w:t>Yea</w:t>
      </w:r>
      <w:r w:rsidRPr="00520C8B">
        <w:rPr>
          <w:rFonts w:ascii="Times New Roman" w:hAnsi="Times New Roman" w:cs="Times New Roman"/>
        </w:rPr>
        <w:tab/>
        <w:t xml:space="preserve">Lazaro Lopez    </w:t>
      </w:r>
      <w:r w:rsidRPr="00520C8B">
        <w:rPr>
          <w:rFonts w:ascii="Times New Roman" w:hAnsi="Times New Roman" w:cs="Times New Roman"/>
        </w:rPr>
        <w:tab/>
      </w:r>
      <w:r w:rsidRPr="00520C8B">
        <w:rPr>
          <w:rFonts w:ascii="Times New Roman" w:hAnsi="Times New Roman" w:cs="Times New Roman"/>
        </w:rPr>
        <w:tab/>
        <w:t>Yea</w:t>
      </w:r>
    </w:p>
    <w:p w14:paraId="408946ED" w14:textId="77777777" w:rsidR="00DF6BB6" w:rsidRPr="00520C8B" w:rsidRDefault="00DF6BB6" w:rsidP="00DF6BB6">
      <w:pPr>
        <w:spacing w:after="0" w:line="240" w:lineRule="auto"/>
        <w:ind w:firstLine="720"/>
        <w:jc w:val="both"/>
        <w:rPr>
          <w:rFonts w:ascii="Times New Roman" w:hAnsi="Times New Roman" w:cs="Times New Roman"/>
        </w:rPr>
      </w:pPr>
      <w:r w:rsidRPr="00520C8B">
        <w:rPr>
          <w:rFonts w:ascii="Times New Roman" w:hAnsi="Times New Roman" w:cs="Times New Roman"/>
        </w:rPr>
        <w:t>Suzanne Morris</w:t>
      </w:r>
      <w:r w:rsidRPr="00520C8B">
        <w:rPr>
          <w:rFonts w:ascii="Times New Roman" w:hAnsi="Times New Roman" w:cs="Times New Roman"/>
        </w:rPr>
        <w:tab/>
      </w:r>
      <w:r w:rsidRPr="00520C8B">
        <w:rPr>
          <w:rFonts w:ascii="Times New Roman" w:hAnsi="Times New Roman" w:cs="Times New Roman"/>
        </w:rPr>
        <w:tab/>
        <w:t xml:space="preserve">Yea </w:t>
      </w:r>
      <w:r w:rsidRPr="00520C8B">
        <w:rPr>
          <w:rFonts w:ascii="Times New Roman" w:hAnsi="Times New Roman" w:cs="Times New Roman"/>
        </w:rPr>
        <w:tab/>
      </w:r>
      <w:r w:rsidRPr="00520C8B">
        <w:rPr>
          <w:rFonts w:ascii="Times New Roman" w:hAnsi="Times New Roman" w:cs="Times New Roman"/>
        </w:rPr>
        <w:tab/>
      </w:r>
      <w:r w:rsidRPr="00520C8B">
        <w:rPr>
          <w:rFonts w:ascii="Times New Roman" w:hAnsi="Times New Roman" w:cs="Times New Roman"/>
        </w:rPr>
        <w:tab/>
      </w:r>
    </w:p>
    <w:p w14:paraId="6D72C830" w14:textId="77777777" w:rsidR="00DF6BB6" w:rsidRPr="00520C8B" w:rsidRDefault="00DF6BB6" w:rsidP="00DF6BB6">
      <w:pPr>
        <w:spacing w:after="0" w:line="240" w:lineRule="auto"/>
        <w:jc w:val="both"/>
        <w:rPr>
          <w:rFonts w:ascii="Times New Roman" w:hAnsi="Times New Roman" w:cs="Times New Roman"/>
        </w:rPr>
      </w:pPr>
      <w:r w:rsidRPr="00520C8B">
        <w:rPr>
          <w:rFonts w:ascii="Times New Roman" w:hAnsi="Times New Roman" w:cs="Times New Roman"/>
        </w:rPr>
        <w:tab/>
      </w:r>
      <w:r w:rsidRPr="00520C8B">
        <w:rPr>
          <w:rFonts w:ascii="Times New Roman" w:hAnsi="Times New Roman" w:cs="Times New Roman"/>
        </w:rPr>
        <w:tab/>
      </w:r>
    </w:p>
    <w:p w14:paraId="6776CE53" w14:textId="77777777" w:rsidR="00DF6BB6" w:rsidRDefault="00DF6BB6" w:rsidP="00DF6BB6">
      <w:pPr>
        <w:spacing w:after="0" w:line="240" w:lineRule="auto"/>
        <w:jc w:val="both"/>
        <w:rPr>
          <w:rFonts w:ascii="Times New Roman" w:hAnsi="Times New Roman" w:cs="Times New Roman"/>
        </w:rPr>
      </w:pPr>
      <w:r w:rsidRPr="00520C8B">
        <w:rPr>
          <w:rFonts w:ascii="Times New Roman" w:hAnsi="Times New Roman" w:cs="Times New Roman"/>
        </w:rPr>
        <w:t xml:space="preserve">The motion was approved.  </w:t>
      </w:r>
    </w:p>
    <w:p w14:paraId="06DB3B72" w14:textId="668ECDCE" w:rsidR="00C85F83" w:rsidRDefault="00C85F83" w:rsidP="00C85F83">
      <w:pPr>
        <w:spacing w:after="0" w:line="240" w:lineRule="auto"/>
        <w:jc w:val="both"/>
        <w:rPr>
          <w:rFonts w:ascii="Times New Roman" w:hAnsi="Times New Roman" w:cs="Times New Roman"/>
          <w:highlight w:val="yellow"/>
        </w:rPr>
      </w:pPr>
    </w:p>
    <w:p w14:paraId="0F7A48C2" w14:textId="77777777" w:rsidR="00970420" w:rsidRPr="003F2880" w:rsidRDefault="00970420" w:rsidP="00C85F83">
      <w:pPr>
        <w:spacing w:after="0" w:line="240" w:lineRule="auto"/>
        <w:jc w:val="both"/>
        <w:rPr>
          <w:rFonts w:ascii="Times New Roman" w:hAnsi="Times New Roman" w:cs="Times New Roman"/>
          <w:highlight w:val="yellow"/>
        </w:rPr>
      </w:pPr>
    </w:p>
    <w:p w14:paraId="23843066" w14:textId="19F6B186" w:rsidR="00550F2D" w:rsidRPr="008D4B55" w:rsidRDefault="00550F2D" w:rsidP="00475595">
      <w:pPr>
        <w:tabs>
          <w:tab w:val="left" w:pos="540"/>
          <w:tab w:val="left" w:pos="1440"/>
          <w:tab w:val="left" w:pos="8100"/>
          <w:tab w:val="left" w:pos="8820"/>
        </w:tabs>
        <w:spacing w:after="0" w:line="240" w:lineRule="auto"/>
        <w:jc w:val="both"/>
        <w:rPr>
          <w:rFonts w:ascii="Times New Roman" w:eastAsia="Times New Roman" w:hAnsi="Times New Roman" w:cs="Times New Roman"/>
          <w:b/>
          <w:u w:val="single"/>
        </w:rPr>
      </w:pPr>
      <w:r w:rsidRPr="008D4B55">
        <w:rPr>
          <w:rFonts w:ascii="Times New Roman" w:eastAsia="Times New Roman" w:hAnsi="Times New Roman" w:cs="Times New Roman"/>
          <w:b/>
          <w:u w:val="single"/>
        </w:rPr>
        <w:t>I</w:t>
      </w:r>
      <w:r w:rsidR="004B64D3" w:rsidRPr="008D4B55">
        <w:rPr>
          <w:rFonts w:ascii="Times New Roman" w:eastAsia="Times New Roman" w:hAnsi="Times New Roman" w:cs="Times New Roman"/>
          <w:b/>
          <w:u w:val="single"/>
        </w:rPr>
        <w:t>tem #1</w:t>
      </w:r>
      <w:r w:rsidR="002A40DF" w:rsidRPr="008D4B55">
        <w:rPr>
          <w:rFonts w:ascii="Times New Roman" w:eastAsia="Times New Roman" w:hAnsi="Times New Roman" w:cs="Times New Roman"/>
          <w:b/>
          <w:u w:val="single"/>
        </w:rPr>
        <w:t>2</w:t>
      </w:r>
      <w:r w:rsidRPr="008D4B55">
        <w:rPr>
          <w:rFonts w:ascii="Times New Roman" w:eastAsia="Times New Roman" w:hAnsi="Times New Roman" w:cs="Times New Roman"/>
          <w:b/>
          <w:u w:val="single"/>
        </w:rPr>
        <w:t xml:space="preserve"> - Consent Agenda</w:t>
      </w:r>
    </w:p>
    <w:p w14:paraId="2141846F" w14:textId="3F7F5CFB" w:rsidR="00475595" w:rsidRPr="008D4B55" w:rsidRDefault="00B22654" w:rsidP="004B64D3">
      <w:pPr>
        <w:spacing w:after="120" w:line="240" w:lineRule="auto"/>
        <w:jc w:val="both"/>
        <w:rPr>
          <w:rFonts w:ascii="Times New Roman" w:hAnsi="Times New Roman" w:cs="Times New Roman"/>
        </w:rPr>
      </w:pPr>
      <w:r w:rsidRPr="008D4B55">
        <w:rPr>
          <w:rFonts w:ascii="Times New Roman" w:hAnsi="Times New Roman" w:cs="Times New Roman"/>
        </w:rPr>
        <w:t xml:space="preserve">Terry Bruce </w:t>
      </w:r>
      <w:r w:rsidR="00475595" w:rsidRPr="008D4B55">
        <w:rPr>
          <w:rFonts w:ascii="Times New Roman" w:hAnsi="Times New Roman" w:cs="Times New Roman"/>
        </w:rPr>
        <w:t xml:space="preserve">made a motion, which was seconded by </w:t>
      </w:r>
      <w:r w:rsidR="008D4B55" w:rsidRPr="008D4B55">
        <w:rPr>
          <w:rFonts w:ascii="Times New Roman" w:hAnsi="Times New Roman" w:cs="Times New Roman"/>
        </w:rPr>
        <w:t>Nick Kachiroubas</w:t>
      </w:r>
      <w:r w:rsidR="00475595" w:rsidRPr="008D4B55">
        <w:rPr>
          <w:rFonts w:ascii="Times New Roman" w:hAnsi="Times New Roman" w:cs="Times New Roman"/>
        </w:rPr>
        <w:t>, to approve the following item</w:t>
      </w:r>
      <w:r w:rsidR="004B64D3" w:rsidRPr="008D4B55">
        <w:rPr>
          <w:rFonts w:ascii="Times New Roman" w:hAnsi="Times New Roman" w:cs="Times New Roman"/>
        </w:rPr>
        <w:t>s</w:t>
      </w:r>
      <w:r w:rsidR="00475595" w:rsidRPr="008D4B55">
        <w:rPr>
          <w:rFonts w:ascii="Times New Roman" w:hAnsi="Times New Roman" w:cs="Times New Roman"/>
        </w:rPr>
        <w:t>:</w:t>
      </w:r>
    </w:p>
    <w:p w14:paraId="7B41739D" w14:textId="1B6C471C" w:rsidR="00B86063" w:rsidRPr="0070001E" w:rsidRDefault="00B86063" w:rsidP="00B86063">
      <w:pPr>
        <w:widowControl w:val="0"/>
        <w:tabs>
          <w:tab w:val="left" w:pos="756"/>
          <w:tab w:val="left" w:pos="1512"/>
          <w:tab w:val="left" w:pos="2117"/>
        </w:tabs>
        <w:spacing w:after="0" w:line="240" w:lineRule="auto"/>
        <w:ind w:left="720"/>
        <w:jc w:val="both"/>
        <w:rPr>
          <w:rFonts w:ascii="Times New Roman" w:eastAsia="Times New Roman" w:hAnsi="Times New Roman"/>
          <w:bCs/>
        </w:rPr>
      </w:pPr>
      <w:r w:rsidRPr="0070001E">
        <w:rPr>
          <w:rFonts w:ascii="Times New Roman" w:eastAsia="Times New Roman" w:hAnsi="Times New Roman"/>
          <w:b/>
          <w:u w:val="single"/>
        </w:rPr>
        <w:t>Item #</w:t>
      </w:r>
      <w:r w:rsidR="00A04169" w:rsidRPr="0070001E">
        <w:rPr>
          <w:rFonts w:ascii="Times New Roman" w:eastAsia="Times New Roman" w:hAnsi="Times New Roman"/>
          <w:b/>
          <w:u w:val="single"/>
        </w:rPr>
        <w:t>1</w:t>
      </w:r>
      <w:r w:rsidR="002A40DF" w:rsidRPr="0070001E">
        <w:rPr>
          <w:rFonts w:ascii="Times New Roman" w:eastAsia="Times New Roman" w:hAnsi="Times New Roman"/>
          <w:b/>
          <w:u w:val="single"/>
        </w:rPr>
        <w:t>2</w:t>
      </w:r>
      <w:r w:rsidR="00A04169" w:rsidRPr="0070001E">
        <w:rPr>
          <w:rFonts w:ascii="Times New Roman" w:eastAsia="Times New Roman" w:hAnsi="Times New Roman"/>
          <w:b/>
          <w:u w:val="single"/>
        </w:rPr>
        <w:t>.1</w:t>
      </w:r>
      <w:r w:rsidRPr="0070001E">
        <w:rPr>
          <w:rFonts w:ascii="Times New Roman" w:eastAsia="Times New Roman" w:hAnsi="Times New Roman"/>
          <w:b/>
          <w:u w:val="single"/>
        </w:rPr>
        <w:t xml:space="preserve"> - </w:t>
      </w:r>
      <w:r w:rsidR="005133AA" w:rsidRPr="0070001E">
        <w:rPr>
          <w:rFonts w:ascii="Times New Roman" w:eastAsia="Times New Roman" w:hAnsi="Times New Roman"/>
          <w:b/>
          <w:u w:val="single"/>
        </w:rPr>
        <w:t>Calendar Year 2022 Board Meeting Dates and Locations</w:t>
      </w:r>
    </w:p>
    <w:p w14:paraId="08C31C75" w14:textId="47BCDFE3" w:rsidR="0070001E" w:rsidRPr="0070001E" w:rsidRDefault="0070001E" w:rsidP="009568B5">
      <w:pPr>
        <w:tabs>
          <w:tab w:val="left" w:pos="960"/>
          <w:tab w:val="left" w:pos="1440"/>
          <w:tab w:val="left" w:pos="8100"/>
          <w:tab w:val="left" w:pos="8640"/>
          <w:tab w:val="left" w:pos="8760"/>
        </w:tabs>
        <w:spacing w:after="120" w:line="240" w:lineRule="auto"/>
        <w:ind w:left="720"/>
        <w:jc w:val="both"/>
        <w:rPr>
          <w:rFonts w:ascii="Times New Roman" w:eastAsia="Times New Roman" w:hAnsi="Times New Roman"/>
          <w:b/>
          <w:bCs/>
        </w:rPr>
      </w:pPr>
      <w:r w:rsidRPr="0070001E">
        <w:rPr>
          <w:rFonts w:ascii="Times New Roman" w:eastAsia="Times New Roman" w:hAnsi="Times New Roman"/>
          <w:bCs/>
        </w:rPr>
        <w:t>The Illinois Community College Board hereby approves the Calendar Year 2022 Board Meeting Dates and Locations listed below:</w:t>
      </w:r>
    </w:p>
    <w:p w14:paraId="7E84CF04" w14:textId="5DECDD75" w:rsidR="0070001E" w:rsidRPr="0070001E" w:rsidRDefault="0070001E" w:rsidP="009568B5">
      <w:pPr>
        <w:tabs>
          <w:tab w:val="left" w:pos="960"/>
          <w:tab w:val="left" w:pos="1440"/>
          <w:tab w:val="left" w:pos="8100"/>
          <w:tab w:val="left" w:pos="8640"/>
          <w:tab w:val="left" w:pos="8760"/>
        </w:tabs>
        <w:spacing w:after="120" w:line="240" w:lineRule="auto"/>
        <w:ind w:left="720"/>
        <w:jc w:val="both"/>
        <w:rPr>
          <w:rFonts w:ascii="Times New Roman" w:eastAsia="Times New Roman" w:hAnsi="Times New Roman"/>
          <w:b/>
          <w:bCs/>
        </w:rPr>
      </w:pPr>
      <w:r w:rsidRPr="0070001E">
        <w:rPr>
          <w:rFonts w:ascii="Times New Roman" w:eastAsia="Times New Roman" w:hAnsi="Times New Roman"/>
          <w:b/>
          <w:bCs/>
        </w:rPr>
        <w:lastRenderedPageBreak/>
        <w:t>Calendar Year 2022 Board Meeting Dates and Locations</w:t>
      </w:r>
    </w:p>
    <w:p w14:paraId="4806C9BC" w14:textId="77777777" w:rsidR="0070001E" w:rsidRPr="0070001E" w:rsidRDefault="0070001E" w:rsidP="0070001E">
      <w:pPr>
        <w:tabs>
          <w:tab w:val="left" w:pos="960"/>
          <w:tab w:val="left" w:pos="1440"/>
          <w:tab w:val="left" w:pos="8100"/>
          <w:tab w:val="left" w:pos="8640"/>
          <w:tab w:val="left" w:pos="8760"/>
        </w:tabs>
        <w:spacing w:after="0" w:line="240" w:lineRule="auto"/>
        <w:ind w:left="720"/>
        <w:jc w:val="both"/>
        <w:rPr>
          <w:rFonts w:ascii="Times New Roman" w:eastAsia="Times New Roman" w:hAnsi="Times New Roman"/>
          <w:b/>
          <w:bCs/>
        </w:rPr>
      </w:pPr>
      <w:r w:rsidRPr="0070001E">
        <w:rPr>
          <w:rFonts w:ascii="Times New Roman" w:eastAsia="Times New Roman" w:hAnsi="Times New Roman"/>
          <w:b/>
          <w:bCs/>
        </w:rPr>
        <w:t>January 28</w:t>
      </w:r>
    </w:p>
    <w:p w14:paraId="4775FFBF" w14:textId="77777777" w:rsidR="0070001E" w:rsidRPr="0070001E" w:rsidRDefault="0070001E" w:rsidP="0070001E">
      <w:pPr>
        <w:tabs>
          <w:tab w:val="left" w:pos="960"/>
          <w:tab w:val="left" w:pos="1440"/>
          <w:tab w:val="left" w:pos="8100"/>
          <w:tab w:val="left" w:pos="8640"/>
          <w:tab w:val="left" w:pos="8760"/>
        </w:tabs>
        <w:spacing w:after="0" w:line="240" w:lineRule="auto"/>
        <w:ind w:left="720"/>
        <w:jc w:val="both"/>
        <w:rPr>
          <w:rFonts w:ascii="Times New Roman" w:eastAsia="Times New Roman" w:hAnsi="Times New Roman"/>
          <w:bCs/>
        </w:rPr>
      </w:pPr>
      <w:r w:rsidRPr="0070001E">
        <w:rPr>
          <w:rFonts w:ascii="Times New Roman" w:eastAsia="Times New Roman" w:hAnsi="Times New Roman"/>
          <w:bCs/>
        </w:rPr>
        <w:t>9:00 a.m. – Harry L. Crisp II Community College Center, Springfield</w:t>
      </w:r>
    </w:p>
    <w:p w14:paraId="14E1230C" w14:textId="77777777" w:rsidR="0070001E" w:rsidRPr="0070001E" w:rsidRDefault="0070001E" w:rsidP="0070001E">
      <w:pPr>
        <w:tabs>
          <w:tab w:val="left" w:pos="960"/>
          <w:tab w:val="left" w:pos="1440"/>
          <w:tab w:val="left" w:pos="8100"/>
          <w:tab w:val="left" w:pos="8640"/>
          <w:tab w:val="left" w:pos="8760"/>
        </w:tabs>
        <w:spacing w:after="0" w:line="240" w:lineRule="auto"/>
        <w:ind w:left="720"/>
        <w:jc w:val="both"/>
        <w:rPr>
          <w:rFonts w:ascii="Times New Roman" w:eastAsia="Times New Roman" w:hAnsi="Times New Roman"/>
          <w:bCs/>
        </w:rPr>
      </w:pPr>
    </w:p>
    <w:p w14:paraId="50B82C76" w14:textId="77777777" w:rsidR="0070001E" w:rsidRPr="0070001E" w:rsidRDefault="0070001E" w:rsidP="0070001E">
      <w:pPr>
        <w:tabs>
          <w:tab w:val="left" w:pos="960"/>
          <w:tab w:val="left" w:pos="1440"/>
          <w:tab w:val="left" w:pos="8100"/>
          <w:tab w:val="left" w:pos="8640"/>
          <w:tab w:val="left" w:pos="8760"/>
        </w:tabs>
        <w:spacing w:after="0" w:line="240" w:lineRule="auto"/>
        <w:ind w:left="720"/>
        <w:jc w:val="both"/>
        <w:rPr>
          <w:rFonts w:ascii="Times New Roman" w:eastAsia="Times New Roman" w:hAnsi="Times New Roman"/>
          <w:b/>
          <w:bCs/>
        </w:rPr>
      </w:pPr>
      <w:r w:rsidRPr="0070001E">
        <w:rPr>
          <w:rFonts w:ascii="Times New Roman" w:eastAsia="Times New Roman" w:hAnsi="Times New Roman"/>
          <w:b/>
          <w:bCs/>
        </w:rPr>
        <w:t>March 25</w:t>
      </w:r>
    </w:p>
    <w:p w14:paraId="448E9B2F" w14:textId="77777777" w:rsidR="0070001E" w:rsidRPr="0070001E" w:rsidRDefault="0070001E" w:rsidP="0070001E">
      <w:pPr>
        <w:tabs>
          <w:tab w:val="left" w:pos="960"/>
          <w:tab w:val="left" w:pos="1440"/>
          <w:tab w:val="left" w:pos="8100"/>
          <w:tab w:val="left" w:pos="8640"/>
          <w:tab w:val="left" w:pos="8760"/>
        </w:tabs>
        <w:spacing w:after="0" w:line="240" w:lineRule="auto"/>
        <w:ind w:left="720"/>
        <w:jc w:val="both"/>
        <w:rPr>
          <w:rFonts w:ascii="Times New Roman" w:eastAsia="Times New Roman" w:hAnsi="Times New Roman"/>
          <w:bCs/>
          <w:lang w:val="en"/>
        </w:rPr>
      </w:pPr>
      <w:r w:rsidRPr="0070001E">
        <w:rPr>
          <w:rFonts w:ascii="Times New Roman" w:eastAsia="Times New Roman" w:hAnsi="Times New Roman"/>
          <w:bCs/>
        </w:rPr>
        <w:t>9:00 a.m. – Heartland Community College, Bloomington</w:t>
      </w:r>
    </w:p>
    <w:p w14:paraId="28437730" w14:textId="77777777" w:rsidR="0070001E" w:rsidRPr="0070001E" w:rsidRDefault="0070001E" w:rsidP="0070001E">
      <w:pPr>
        <w:tabs>
          <w:tab w:val="left" w:pos="960"/>
          <w:tab w:val="left" w:pos="1440"/>
          <w:tab w:val="left" w:pos="8100"/>
          <w:tab w:val="left" w:pos="8640"/>
          <w:tab w:val="left" w:pos="8760"/>
        </w:tabs>
        <w:spacing w:after="0" w:line="240" w:lineRule="auto"/>
        <w:ind w:left="720"/>
        <w:jc w:val="both"/>
        <w:rPr>
          <w:rFonts w:ascii="Times New Roman" w:eastAsia="Times New Roman" w:hAnsi="Times New Roman"/>
          <w:bCs/>
          <w:lang w:val="en"/>
        </w:rPr>
      </w:pPr>
    </w:p>
    <w:p w14:paraId="3F4037F7" w14:textId="77777777" w:rsidR="0070001E" w:rsidRPr="0070001E" w:rsidRDefault="0070001E" w:rsidP="0070001E">
      <w:pPr>
        <w:tabs>
          <w:tab w:val="left" w:pos="960"/>
          <w:tab w:val="left" w:pos="1440"/>
          <w:tab w:val="left" w:pos="8100"/>
          <w:tab w:val="left" w:pos="8640"/>
          <w:tab w:val="left" w:pos="8760"/>
        </w:tabs>
        <w:spacing w:after="0" w:line="240" w:lineRule="auto"/>
        <w:ind w:left="720"/>
        <w:jc w:val="both"/>
        <w:rPr>
          <w:rFonts w:ascii="Times New Roman" w:eastAsia="Times New Roman" w:hAnsi="Times New Roman"/>
          <w:b/>
          <w:bCs/>
        </w:rPr>
      </w:pPr>
      <w:r w:rsidRPr="0070001E">
        <w:rPr>
          <w:rFonts w:ascii="Times New Roman" w:eastAsia="Times New Roman" w:hAnsi="Times New Roman"/>
          <w:b/>
          <w:bCs/>
        </w:rPr>
        <w:t>June 17</w:t>
      </w:r>
      <w:r w:rsidRPr="0070001E">
        <w:rPr>
          <w:rFonts w:ascii="Times New Roman" w:eastAsia="Times New Roman" w:hAnsi="Times New Roman"/>
          <w:b/>
          <w:bCs/>
        </w:rPr>
        <w:tab/>
      </w:r>
    </w:p>
    <w:p w14:paraId="1DAFDC2B" w14:textId="77777777" w:rsidR="0070001E" w:rsidRPr="0070001E" w:rsidRDefault="0070001E" w:rsidP="0070001E">
      <w:pPr>
        <w:tabs>
          <w:tab w:val="left" w:pos="960"/>
          <w:tab w:val="left" w:pos="1440"/>
          <w:tab w:val="left" w:pos="8100"/>
          <w:tab w:val="left" w:pos="8640"/>
          <w:tab w:val="left" w:pos="8760"/>
        </w:tabs>
        <w:spacing w:after="0" w:line="240" w:lineRule="auto"/>
        <w:ind w:left="720"/>
        <w:jc w:val="both"/>
        <w:rPr>
          <w:rFonts w:ascii="Times New Roman" w:eastAsia="Times New Roman" w:hAnsi="Times New Roman"/>
          <w:bCs/>
        </w:rPr>
      </w:pPr>
      <w:r w:rsidRPr="0070001E">
        <w:rPr>
          <w:rFonts w:ascii="Times New Roman" w:eastAsia="Times New Roman" w:hAnsi="Times New Roman"/>
          <w:bCs/>
        </w:rPr>
        <w:t>9:00 a.m. – Harry L. Crisp II Community College Center, Springfield</w:t>
      </w:r>
    </w:p>
    <w:p w14:paraId="13EB3C43" w14:textId="77777777" w:rsidR="0070001E" w:rsidRPr="0070001E" w:rsidRDefault="0070001E" w:rsidP="0070001E">
      <w:pPr>
        <w:tabs>
          <w:tab w:val="left" w:pos="960"/>
          <w:tab w:val="left" w:pos="1440"/>
          <w:tab w:val="left" w:pos="8100"/>
          <w:tab w:val="left" w:pos="8640"/>
          <w:tab w:val="left" w:pos="8760"/>
        </w:tabs>
        <w:spacing w:after="0" w:line="240" w:lineRule="auto"/>
        <w:ind w:left="720"/>
        <w:jc w:val="both"/>
        <w:rPr>
          <w:rFonts w:ascii="Times New Roman" w:eastAsia="Times New Roman" w:hAnsi="Times New Roman"/>
          <w:bCs/>
        </w:rPr>
      </w:pPr>
    </w:p>
    <w:p w14:paraId="42739042" w14:textId="77777777" w:rsidR="0070001E" w:rsidRPr="0070001E" w:rsidRDefault="0070001E" w:rsidP="0070001E">
      <w:pPr>
        <w:tabs>
          <w:tab w:val="left" w:pos="960"/>
          <w:tab w:val="left" w:pos="1440"/>
          <w:tab w:val="left" w:pos="8100"/>
          <w:tab w:val="left" w:pos="8640"/>
          <w:tab w:val="left" w:pos="8760"/>
        </w:tabs>
        <w:spacing w:after="0" w:line="240" w:lineRule="auto"/>
        <w:ind w:left="720"/>
        <w:jc w:val="both"/>
        <w:rPr>
          <w:rFonts w:ascii="Times New Roman" w:eastAsia="Times New Roman" w:hAnsi="Times New Roman"/>
          <w:b/>
          <w:bCs/>
        </w:rPr>
      </w:pPr>
      <w:r w:rsidRPr="0070001E">
        <w:rPr>
          <w:rFonts w:ascii="Times New Roman" w:eastAsia="Times New Roman" w:hAnsi="Times New Roman"/>
          <w:b/>
          <w:bCs/>
        </w:rPr>
        <w:t xml:space="preserve">July </w:t>
      </w:r>
    </w:p>
    <w:p w14:paraId="66721D79" w14:textId="77777777" w:rsidR="0070001E" w:rsidRPr="0070001E" w:rsidRDefault="0070001E" w:rsidP="0070001E">
      <w:pPr>
        <w:tabs>
          <w:tab w:val="left" w:pos="960"/>
          <w:tab w:val="left" w:pos="1440"/>
          <w:tab w:val="left" w:pos="8100"/>
          <w:tab w:val="left" w:pos="8640"/>
          <w:tab w:val="left" w:pos="8760"/>
        </w:tabs>
        <w:spacing w:after="0" w:line="240" w:lineRule="auto"/>
        <w:ind w:left="720"/>
        <w:jc w:val="both"/>
        <w:rPr>
          <w:rFonts w:ascii="Times New Roman" w:eastAsia="Times New Roman" w:hAnsi="Times New Roman"/>
          <w:bCs/>
        </w:rPr>
      </w:pPr>
      <w:r w:rsidRPr="0070001E">
        <w:rPr>
          <w:rFonts w:ascii="Times New Roman" w:eastAsia="Times New Roman" w:hAnsi="Times New Roman"/>
          <w:bCs/>
        </w:rPr>
        <w:t>Subject to Call</w:t>
      </w:r>
    </w:p>
    <w:p w14:paraId="6500261E" w14:textId="77777777" w:rsidR="0070001E" w:rsidRPr="0070001E" w:rsidRDefault="0070001E" w:rsidP="0070001E">
      <w:pPr>
        <w:tabs>
          <w:tab w:val="left" w:pos="960"/>
          <w:tab w:val="left" w:pos="1440"/>
          <w:tab w:val="left" w:pos="8100"/>
          <w:tab w:val="left" w:pos="8640"/>
          <w:tab w:val="left" w:pos="8760"/>
        </w:tabs>
        <w:spacing w:after="0" w:line="240" w:lineRule="auto"/>
        <w:ind w:left="720"/>
        <w:jc w:val="both"/>
        <w:rPr>
          <w:rFonts w:ascii="Times New Roman" w:eastAsia="Times New Roman" w:hAnsi="Times New Roman"/>
          <w:bCs/>
        </w:rPr>
      </w:pPr>
    </w:p>
    <w:p w14:paraId="51C3430F" w14:textId="77777777" w:rsidR="0070001E" w:rsidRPr="0070001E" w:rsidRDefault="0070001E" w:rsidP="0070001E">
      <w:pPr>
        <w:tabs>
          <w:tab w:val="left" w:pos="960"/>
          <w:tab w:val="left" w:pos="1440"/>
          <w:tab w:val="left" w:pos="8100"/>
          <w:tab w:val="left" w:pos="8640"/>
          <w:tab w:val="left" w:pos="8760"/>
        </w:tabs>
        <w:spacing w:after="0" w:line="240" w:lineRule="auto"/>
        <w:ind w:left="720"/>
        <w:jc w:val="both"/>
        <w:rPr>
          <w:rFonts w:ascii="Times New Roman" w:eastAsia="Times New Roman" w:hAnsi="Times New Roman"/>
          <w:bCs/>
        </w:rPr>
      </w:pPr>
      <w:r w:rsidRPr="0070001E">
        <w:rPr>
          <w:rFonts w:ascii="Times New Roman" w:eastAsia="Times New Roman" w:hAnsi="Times New Roman"/>
          <w:b/>
          <w:bCs/>
        </w:rPr>
        <w:t>August - Board Retreat</w:t>
      </w:r>
    </w:p>
    <w:p w14:paraId="4AF08172" w14:textId="77777777" w:rsidR="0070001E" w:rsidRPr="0070001E" w:rsidRDefault="0070001E" w:rsidP="0070001E">
      <w:pPr>
        <w:tabs>
          <w:tab w:val="left" w:pos="960"/>
          <w:tab w:val="left" w:pos="1440"/>
          <w:tab w:val="left" w:pos="8100"/>
          <w:tab w:val="left" w:pos="8640"/>
          <w:tab w:val="left" w:pos="8760"/>
        </w:tabs>
        <w:spacing w:after="0" w:line="240" w:lineRule="auto"/>
        <w:ind w:left="720"/>
        <w:jc w:val="both"/>
        <w:rPr>
          <w:rFonts w:ascii="Times New Roman" w:eastAsia="Times New Roman" w:hAnsi="Times New Roman"/>
          <w:bCs/>
        </w:rPr>
      </w:pPr>
      <w:r w:rsidRPr="0070001E">
        <w:rPr>
          <w:rFonts w:ascii="Times New Roman" w:eastAsia="Times New Roman" w:hAnsi="Times New Roman"/>
          <w:bCs/>
        </w:rPr>
        <w:t xml:space="preserve">TBD </w:t>
      </w:r>
    </w:p>
    <w:p w14:paraId="0DB611F1" w14:textId="77777777" w:rsidR="0070001E" w:rsidRPr="0070001E" w:rsidRDefault="0070001E" w:rsidP="0070001E">
      <w:pPr>
        <w:tabs>
          <w:tab w:val="left" w:pos="960"/>
          <w:tab w:val="left" w:pos="1440"/>
          <w:tab w:val="left" w:pos="8100"/>
          <w:tab w:val="left" w:pos="8640"/>
          <w:tab w:val="left" w:pos="8760"/>
        </w:tabs>
        <w:spacing w:after="0" w:line="240" w:lineRule="auto"/>
        <w:ind w:left="720"/>
        <w:jc w:val="both"/>
        <w:rPr>
          <w:rFonts w:ascii="Times New Roman" w:eastAsia="Times New Roman" w:hAnsi="Times New Roman"/>
          <w:bCs/>
        </w:rPr>
      </w:pPr>
    </w:p>
    <w:p w14:paraId="1CDAFB7B" w14:textId="77777777" w:rsidR="0070001E" w:rsidRPr="0070001E" w:rsidRDefault="0070001E" w:rsidP="0070001E">
      <w:pPr>
        <w:tabs>
          <w:tab w:val="left" w:pos="960"/>
          <w:tab w:val="left" w:pos="1440"/>
          <w:tab w:val="left" w:pos="8100"/>
          <w:tab w:val="left" w:pos="8640"/>
          <w:tab w:val="left" w:pos="8760"/>
        </w:tabs>
        <w:spacing w:after="0" w:line="240" w:lineRule="auto"/>
        <w:ind w:left="720"/>
        <w:jc w:val="both"/>
        <w:rPr>
          <w:rFonts w:ascii="Times New Roman" w:eastAsia="Times New Roman" w:hAnsi="Times New Roman"/>
          <w:b/>
          <w:bCs/>
        </w:rPr>
      </w:pPr>
      <w:r w:rsidRPr="0070001E">
        <w:rPr>
          <w:rFonts w:ascii="Times New Roman" w:eastAsia="Times New Roman" w:hAnsi="Times New Roman"/>
          <w:b/>
          <w:bCs/>
        </w:rPr>
        <w:t>September 16</w:t>
      </w:r>
    </w:p>
    <w:p w14:paraId="17EE689D" w14:textId="77777777" w:rsidR="0070001E" w:rsidRPr="0070001E" w:rsidRDefault="0070001E" w:rsidP="0070001E">
      <w:pPr>
        <w:tabs>
          <w:tab w:val="left" w:pos="960"/>
          <w:tab w:val="left" w:pos="1440"/>
          <w:tab w:val="left" w:pos="8100"/>
          <w:tab w:val="left" w:pos="8640"/>
          <w:tab w:val="left" w:pos="8760"/>
        </w:tabs>
        <w:spacing w:after="0" w:line="240" w:lineRule="auto"/>
        <w:ind w:left="720"/>
        <w:jc w:val="both"/>
        <w:rPr>
          <w:rFonts w:ascii="Times New Roman" w:eastAsia="Times New Roman" w:hAnsi="Times New Roman"/>
          <w:b/>
          <w:bCs/>
        </w:rPr>
      </w:pPr>
      <w:r w:rsidRPr="0070001E">
        <w:rPr>
          <w:rFonts w:ascii="Times New Roman" w:eastAsia="Times New Roman" w:hAnsi="Times New Roman"/>
          <w:bCs/>
        </w:rPr>
        <w:t>9:00 a.m. – Richland Community College, Decatur</w:t>
      </w:r>
    </w:p>
    <w:p w14:paraId="408C02D8" w14:textId="77777777" w:rsidR="0070001E" w:rsidRPr="0070001E" w:rsidRDefault="0070001E" w:rsidP="0070001E">
      <w:pPr>
        <w:tabs>
          <w:tab w:val="left" w:pos="960"/>
          <w:tab w:val="left" w:pos="1440"/>
          <w:tab w:val="left" w:pos="8100"/>
          <w:tab w:val="left" w:pos="8640"/>
          <w:tab w:val="left" w:pos="8760"/>
        </w:tabs>
        <w:spacing w:after="0" w:line="240" w:lineRule="auto"/>
        <w:ind w:left="720"/>
        <w:jc w:val="both"/>
        <w:rPr>
          <w:rFonts w:ascii="Times New Roman" w:eastAsia="Times New Roman" w:hAnsi="Times New Roman"/>
          <w:b/>
          <w:bCs/>
        </w:rPr>
      </w:pPr>
    </w:p>
    <w:p w14:paraId="5655E8DE" w14:textId="77777777" w:rsidR="0070001E" w:rsidRPr="0070001E" w:rsidRDefault="0070001E" w:rsidP="0070001E">
      <w:pPr>
        <w:tabs>
          <w:tab w:val="left" w:pos="960"/>
          <w:tab w:val="left" w:pos="1440"/>
          <w:tab w:val="left" w:pos="8100"/>
          <w:tab w:val="left" w:pos="8640"/>
          <w:tab w:val="left" w:pos="8760"/>
        </w:tabs>
        <w:spacing w:after="0" w:line="240" w:lineRule="auto"/>
        <w:ind w:left="720"/>
        <w:jc w:val="both"/>
        <w:rPr>
          <w:rFonts w:ascii="Times New Roman" w:eastAsia="Times New Roman" w:hAnsi="Times New Roman"/>
          <w:b/>
          <w:bCs/>
        </w:rPr>
      </w:pPr>
      <w:r w:rsidRPr="0070001E">
        <w:rPr>
          <w:rFonts w:ascii="Times New Roman" w:eastAsia="Times New Roman" w:hAnsi="Times New Roman"/>
          <w:b/>
          <w:bCs/>
        </w:rPr>
        <w:t>December 2</w:t>
      </w:r>
      <w:r w:rsidRPr="0070001E">
        <w:rPr>
          <w:rFonts w:ascii="Times New Roman" w:eastAsia="Times New Roman" w:hAnsi="Times New Roman"/>
          <w:b/>
          <w:bCs/>
        </w:rPr>
        <w:tab/>
      </w:r>
      <w:r w:rsidRPr="0070001E">
        <w:rPr>
          <w:rFonts w:ascii="Times New Roman" w:eastAsia="Times New Roman" w:hAnsi="Times New Roman"/>
          <w:b/>
          <w:bCs/>
        </w:rPr>
        <w:tab/>
      </w:r>
    </w:p>
    <w:p w14:paraId="2035B563" w14:textId="77777777" w:rsidR="0089540F" w:rsidRDefault="0070001E" w:rsidP="0089540F">
      <w:pPr>
        <w:tabs>
          <w:tab w:val="left" w:pos="960"/>
          <w:tab w:val="left" w:pos="1440"/>
          <w:tab w:val="left" w:pos="8100"/>
          <w:tab w:val="left" w:pos="8640"/>
          <w:tab w:val="left" w:pos="8760"/>
        </w:tabs>
        <w:spacing w:after="120" w:line="240" w:lineRule="auto"/>
        <w:ind w:left="720"/>
        <w:jc w:val="both"/>
        <w:rPr>
          <w:rFonts w:ascii="Times New Roman" w:eastAsia="Times New Roman" w:hAnsi="Times New Roman"/>
          <w:bCs/>
        </w:rPr>
      </w:pPr>
      <w:r w:rsidRPr="0070001E">
        <w:rPr>
          <w:rFonts w:ascii="Times New Roman" w:eastAsia="Times New Roman" w:hAnsi="Times New Roman"/>
          <w:bCs/>
        </w:rPr>
        <w:t>9:00 a.m. – Harry L. Crisp II Community College Center, Springfield</w:t>
      </w:r>
    </w:p>
    <w:p w14:paraId="336B5548" w14:textId="3B3FF8B9" w:rsidR="00B86063" w:rsidRPr="00F956DA" w:rsidRDefault="00B86063" w:rsidP="00B86063">
      <w:pPr>
        <w:tabs>
          <w:tab w:val="left" w:pos="960"/>
          <w:tab w:val="left" w:pos="1440"/>
          <w:tab w:val="left" w:pos="8100"/>
          <w:tab w:val="left" w:pos="8640"/>
          <w:tab w:val="left" w:pos="8760"/>
        </w:tabs>
        <w:spacing w:after="0" w:line="240" w:lineRule="auto"/>
        <w:ind w:left="720"/>
        <w:jc w:val="both"/>
        <w:rPr>
          <w:rFonts w:ascii="Times New Roman" w:eastAsia="Times New Roman" w:hAnsi="Times New Roman"/>
          <w:b/>
          <w:u w:val="single"/>
        </w:rPr>
      </w:pPr>
      <w:r w:rsidRPr="00F956DA">
        <w:rPr>
          <w:rFonts w:ascii="Times New Roman" w:eastAsia="Times New Roman" w:hAnsi="Times New Roman"/>
          <w:b/>
          <w:u w:val="single"/>
        </w:rPr>
        <w:t>Item #1</w:t>
      </w:r>
      <w:r w:rsidR="002A40DF" w:rsidRPr="00F956DA">
        <w:rPr>
          <w:rFonts w:ascii="Times New Roman" w:eastAsia="Times New Roman" w:hAnsi="Times New Roman"/>
          <w:b/>
          <w:u w:val="single"/>
        </w:rPr>
        <w:t>2</w:t>
      </w:r>
      <w:r w:rsidRPr="00F956DA">
        <w:rPr>
          <w:rFonts w:ascii="Times New Roman" w:eastAsia="Times New Roman" w:hAnsi="Times New Roman"/>
          <w:b/>
          <w:u w:val="single"/>
        </w:rPr>
        <w:t xml:space="preserve">.2 - </w:t>
      </w:r>
      <w:r w:rsidR="005133AA" w:rsidRPr="00F956DA">
        <w:rPr>
          <w:rFonts w:ascii="Times New Roman" w:eastAsia="Times New Roman" w:hAnsi="Times New Roman"/>
          <w:b/>
          <w:u w:val="single"/>
        </w:rPr>
        <w:t>Authorization to Enter into Interagency Contracts and/or Agreements</w:t>
      </w:r>
    </w:p>
    <w:p w14:paraId="0299E4A1" w14:textId="57289D2E" w:rsidR="00EC4AB6" w:rsidRPr="003F2880" w:rsidRDefault="00F956DA" w:rsidP="0089540F">
      <w:pPr>
        <w:tabs>
          <w:tab w:val="left" w:pos="960"/>
          <w:tab w:val="left" w:pos="1440"/>
          <w:tab w:val="left" w:pos="8100"/>
          <w:tab w:val="left" w:pos="8640"/>
          <w:tab w:val="left" w:pos="8760"/>
        </w:tabs>
        <w:spacing w:after="120" w:line="240" w:lineRule="auto"/>
        <w:ind w:left="720"/>
        <w:jc w:val="both"/>
        <w:rPr>
          <w:rFonts w:ascii="Times New Roman" w:eastAsia="Times New Roman" w:hAnsi="Times New Roman"/>
          <w:b/>
          <w:highlight w:val="yellow"/>
          <w:u w:val="single"/>
        </w:rPr>
      </w:pPr>
      <w:r w:rsidRPr="00F956DA">
        <w:rPr>
          <w:rFonts w:ascii="Times New Roman" w:eastAsia="Times New Roman" w:hAnsi="Times New Roman"/>
          <w:bCs/>
        </w:rPr>
        <w:t>The Illinois Community College Board hereby authorizes its Executive Director, in concurrence with the ICCB Chair, to enter into interagency contracts/agreements, as needed for fiscal year 2022.</w:t>
      </w:r>
    </w:p>
    <w:p w14:paraId="7B3BD0BD" w14:textId="531F44F6" w:rsidR="00B86063" w:rsidRPr="00F956DA" w:rsidRDefault="00B86063" w:rsidP="00B86063">
      <w:pPr>
        <w:tabs>
          <w:tab w:val="left" w:pos="960"/>
          <w:tab w:val="left" w:pos="1440"/>
          <w:tab w:val="left" w:pos="8100"/>
          <w:tab w:val="left" w:pos="8640"/>
          <w:tab w:val="left" w:pos="8760"/>
        </w:tabs>
        <w:spacing w:after="0" w:line="240" w:lineRule="auto"/>
        <w:ind w:left="720"/>
        <w:jc w:val="both"/>
        <w:rPr>
          <w:rFonts w:ascii="Times New Roman" w:eastAsia="Times New Roman" w:hAnsi="Times New Roman"/>
          <w:bCs/>
        </w:rPr>
      </w:pPr>
      <w:r w:rsidRPr="00F956DA">
        <w:rPr>
          <w:rFonts w:ascii="Times New Roman" w:eastAsia="Times New Roman" w:hAnsi="Times New Roman"/>
          <w:b/>
          <w:u w:val="single"/>
        </w:rPr>
        <w:t>Item #1</w:t>
      </w:r>
      <w:r w:rsidR="002A40DF" w:rsidRPr="00F956DA">
        <w:rPr>
          <w:rFonts w:ascii="Times New Roman" w:eastAsia="Times New Roman" w:hAnsi="Times New Roman"/>
          <w:b/>
          <w:u w:val="single"/>
        </w:rPr>
        <w:t>2</w:t>
      </w:r>
      <w:r w:rsidRPr="00F956DA">
        <w:rPr>
          <w:rFonts w:ascii="Times New Roman" w:eastAsia="Times New Roman" w:hAnsi="Times New Roman"/>
          <w:b/>
          <w:u w:val="single"/>
        </w:rPr>
        <w:t xml:space="preserve">.3 - </w:t>
      </w:r>
      <w:r w:rsidR="005133AA" w:rsidRPr="00F956DA">
        <w:rPr>
          <w:rFonts w:ascii="Times New Roman" w:eastAsia="Times New Roman" w:hAnsi="Times New Roman"/>
          <w:b/>
          <w:u w:val="single"/>
        </w:rPr>
        <w:t>Authorization to Transfer Funds Among Line Items</w:t>
      </w:r>
    </w:p>
    <w:p w14:paraId="3AADBB5E" w14:textId="4C22E18D" w:rsidR="00F956DA" w:rsidRPr="00F956DA" w:rsidRDefault="00F956DA" w:rsidP="0089540F">
      <w:pPr>
        <w:spacing w:after="120" w:line="240" w:lineRule="auto"/>
        <w:ind w:left="720"/>
        <w:jc w:val="both"/>
        <w:rPr>
          <w:rFonts w:ascii="Times New Roman" w:hAnsi="Times New Roman" w:cs="Times New Roman"/>
          <w:bCs/>
        </w:rPr>
      </w:pPr>
      <w:bookmarkStart w:id="5" w:name="_Hlk70929333"/>
      <w:r w:rsidRPr="00F956DA">
        <w:rPr>
          <w:rFonts w:ascii="Times New Roman" w:hAnsi="Times New Roman" w:cs="Times New Roman"/>
          <w:bCs/>
        </w:rPr>
        <w:t>The Illinois Community College Board hereby authorizes its Executive Director to transfer funds among fiscal year 2022 appropriated operating line items, as needed.</w:t>
      </w:r>
    </w:p>
    <w:bookmarkEnd w:id="5"/>
    <w:p w14:paraId="7C840331" w14:textId="77777777" w:rsidR="00F956DA" w:rsidRDefault="005133AA" w:rsidP="00F956DA">
      <w:pPr>
        <w:tabs>
          <w:tab w:val="left" w:pos="960"/>
          <w:tab w:val="left" w:pos="1440"/>
          <w:tab w:val="left" w:pos="8100"/>
          <w:tab w:val="left" w:pos="8640"/>
          <w:tab w:val="left" w:pos="8760"/>
        </w:tabs>
        <w:spacing w:after="0" w:line="240" w:lineRule="auto"/>
        <w:ind w:left="720"/>
        <w:jc w:val="both"/>
        <w:rPr>
          <w:rFonts w:ascii="Times New Roman" w:eastAsia="Times New Roman" w:hAnsi="Times New Roman" w:cs="Times New Roman"/>
          <w:b/>
          <w:u w:val="single"/>
        </w:rPr>
      </w:pPr>
      <w:r w:rsidRPr="00F956DA">
        <w:rPr>
          <w:rFonts w:ascii="Times New Roman" w:eastAsia="Times New Roman" w:hAnsi="Times New Roman" w:cs="Times New Roman"/>
          <w:b/>
          <w:u w:val="single"/>
        </w:rPr>
        <w:t>Item #12.4 - Authorization to Enter into Contracts for Office Operations</w:t>
      </w:r>
    </w:p>
    <w:p w14:paraId="6C7295B6" w14:textId="3820C633" w:rsidR="00F956DA" w:rsidRPr="00874CE6" w:rsidRDefault="00F956DA" w:rsidP="00E74E5A">
      <w:pPr>
        <w:tabs>
          <w:tab w:val="left" w:pos="960"/>
          <w:tab w:val="left" w:pos="1440"/>
          <w:tab w:val="left" w:pos="8100"/>
          <w:tab w:val="left" w:pos="8640"/>
          <w:tab w:val="left" w:pos="8760"/>
        </w:tabs>
        <w:spacing w:after="360" w:line="240" w:lineRule="auto"/>
        <w:ind w:left="720"/>
        <w:jc w:val="both"/>
        <w:rPr>
          <w:rFonts w:ascii="Times New Roman" w:eastAsia="Times New Roman" w:hAnsi="Times New Roman" w:cs="Times New Roman"/>
          <w:b/>
          <w:highlight w:val="yellow"/>
          <w:u w:val="single"/>
        </w:rPr>
      </w:pPr>
      <w:r w:rsidRPr="00F956DA">
        <w:rPr>
          <w:rFonts w:ascii="Times New Roman" w:hAnsi="Times New Roman" w:cs="Times New Roman"/>
        </w:rPr>
        <w:t xml:space="preserve">The Illinois Community College Board approves the following Fiscal Year 2022 contractual </w:t>
      </w:r>
      <w:r>
        <w:t>a</w:t>
      </w:r>
      <w:r w:rsidRPr="00F956DA">
        <w:rPr>
          <w:rFonts w:ascii="Times New Roman" w:hAnsi="Times New Roman" w:cs="Times New Roman"/>
        </w:rPr>
        <w:t>greements:</w:t>
      </w:r>
    </w:p>
    <w:p w14:paraId="65F380A3" w14:textId="67D3387E" w:rsidR="00F956DA" w:rsidRPr="00F956DA" w:rsidRDefault="00874CE6" w:rsidP="00B65256">
      <w:pPr>
        <w:spacing w:after="0"/>
        <w:ind w:firstLine="720"/>
        <w:rPr>
          <w:rFonts w:ascii="Times New Roman" w:hAnsi="Times New Roman" w:cs="Times New Roman"/>
        </w:rPr>
        <w:sectPr w:rsidR="00F956DA" w:rsidRPr="00F956DA" w:rsidSect="00CD02D4">
          <w:headerReference w:type="default" r:id="rId8"/>
          <w:pgSz w:w="12240" w:h="15840"/>
          <w:pgMar w:top="720" w:right="1066" w:bottom="432" w:left="1138" w:header="576" w:footer="432" w:gutter="0"/>
          <w:pgNumType w:start="50"/>
          <w:cols w:space="720"/>
          <w:docGrid w:linePitch="299"/>
        </w:sectPr>
      </w:pPr>
      <w:r>
        <w:rPr>
          <w:rFonts w:ascii="Times New Roman" w:hAnsi="Times New Roman" w:cs="Times New Roman"/>
          <w:noProof/>
        </w:rPr>
        <w:drawing>
          <wp:inline distT="0" distB="0" distL="0" distR="0" wp14:anchorId="2D2B322F" wp14:editId="0856A0D1">
            <wp:extent cx="5733825" cy="34575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795696" cy="3494884"/>
                    </a:xfrm>
                    <a:prstGeom prst="rect">
                      <a:avLst/>
                    </a:prstGeom>
                  </pic:spPr>
                </pic:pic>
              </a:graphicData>
            </a:graphic>
          </wp:inline>
        </w:drawing>
      </w:r>
    </w:p>
    <w:p w14:paraId="2D90BA5C" w14:textId="0FD4A530" w:rsidR="005133AA" w:rsidRPr="00A125A2" w:rsidRDefault="00874CE6" w:rsidP="00874CE6">
      <w:pPr>
        <w:tabs>
          <w:tab w:val="left" w:pos="960"/>
          <w:tab w:val="left" w:pos="1440"/>
          <w:tab w:val="left" w:pos="8100"/>
          <w:tab w:val="left" w:pos="8640"/>
          <w:tab w:val="left" w:pos="8760"/>
        </w:tabs>
        <w:spacing w:after="0" w:line="240" w:lineRule="auto"/>
        <w:jc w:val="both"/>
        <w:rPr>
          <w:rFonts w:ascii="Times New Roman" w:eastAsia="Times New Roman" w:hAnsi="Times New Roman"/>
          <w:bCs/>
        </w:rPr>
      </w:pPr>
      <w:r w:rsidRPr="00874CE6">
        <w:rPr>
          <w:rFonts w:ascii="Times New Roman" w:eastAsia="Times New Roman" w:hAnsi="Times New Roman"/>
          <w:bCs/>
        </w:rPr>
        <w:lastRenderedPageBreak/>
        <w:tab/>
      </w:r>
      <w:r w:rsidR="005133AA" w:rsidRPr="008A22E2">
        <w:rPr>
          <w:rFonts w:ascii="Times New Roman" w:eastAsia="Times New Roman" w:hAnsi="Times New Roman"/>
          <w:b/>
          <w:u w:val="single"/>
        </w:rPr>
        <w:t>Item #12.5 - ICCB Employee Guidebook Updates</w:t>
      </w:r>
    </w:p>
    <w:p w14:paraId="6BD1CAAC" w14:textId="7B318899" w:rsidR="00A125A2" w:rsidRDefault="00515799" w:rsidP="00515799">
      <w:pPr>
        <w:tabs>
          <w:tab w:val="left" w:pos="960"/>
          <w:tab w:val="left" w:pos="1440"/>
          <w:tab w:val="left" w:pos="8100"/>
          <w:tab w:val="left" w:pos="8640"/>
          <w:tab w:val="left" w:pos="8760"/>
        </w:tabs>
        <w:spacing w:after="0" w:line="240" w:lineRule="auto"/>
        <w:ind w:left="960"/>
        <w:jc w:val="both"/>
        <w:rPr>
          <w:rFonts w:ascii="Times New Roman" w:eastAsia="Times New Roman" w:hAnsi="Times New Roman"/>
          <w:bCs/>
        </w:rPr>
      </w:pPr>
      <w:r w:rsidRPr="00515799">
        <w:rPr>
          <w:rFonts w:ascii="Times New Roman" w:eastAsia="Times New Roman" w:hAnsi="Times New Roman"/>
          <w:bCs/>
        </w:rPr>
        <w:t xml:space="preserve">The Illinois Community College Board hereby approves the following additions to the employee guidebook and further authorizes the executive director to make minor additions and modifications necessary to remediate agency audit findings.  </w:t>
      </w:r>
    </w:p>
    <w:p w14:paraId="32464C49" w14:textId="77777777" w:rsidR="008A22E2" w:rsidRPr="006F2724" w:rsidRDefault="008A22E2" w:rsidP="008A22E2">
      <w:pPr>
        <w:keepNext/>
        <w:keepLines/>
        <w:shd w:val="clear" w:color="auto" w:fill="0065A0"/>
        <w:spacing w:before="240" w:after="240" w:line="240" w:lineRule="auto"/>
        <w:ind w:left="965"/>
        <w:jc w:val="both"/>
        <w:outlineLvl w:val="0"/>
        <w:rPr>
          <w:rFonts w:ascii="Times New Roman" w:eastAsia="Times New Roman" w:hAnsi="Times New Roman" w:cs="Times New Roman"/>
          <w:b/>
          <w:bCs/>
          <w:color w:val="FFFFFF"/>
        </w:rPr>
      </w:pPr>
      <w:bookmarkStart w:id="7" w:name="_Toc51052120"/>
      <w:r w:rsidRPr="006F2724">
        <w:rPr>
          <w:rFonts w:ascii="Times New Roman" w:eastAsia="Times New Roman" w:hAnsi="Times New Roman" w:cs="Times New Roman"/>
          <w:b/>
          <w:bCs/>
          <w:color w:val="FFFFFF"/>
        </w:rPr>
        <w:t>Section 8 Leave and Vacation</w:t>
      </w:r>
      <w:bookmarkEnd w:id="7"/>
    </w:p>
    <w:p w14:paraId="4DE95AAB" w14:textId="77777777" w:rsidR="008A22E2" w:rsidRPr="006F2724" w:rsidRDefault="008A22E2" w:rsidP="008A22E2">
      <w:pPr>
        <w:keepNext/>
        <w:keepLines/>
        <w:spacing w:after="0" w:line="240" w:lineRule="auto"/>
        <w:ind w:left="245" w:firstLine="720"/>
        <w:outlineLvl w:val="1"/>
        <w:rPr>
          <w:rFonts w:ascii="Times New Roman" w:eastAsia="Times New Roman" w:hAnsi="Times New Roman" w:cs="Times New Roman"/>
          <w:b/>
          <w:bCs/>
          <w:color w:val="0065A0"/>
        </w:rPr>
      </w:pPr>
      <w:bookmarkStart w:id="8" w:name="_Toc51052121"/>
      <w:r w:rsidRPr="006F2724">
        <w:rPr>
          <w:rFonts w:ascii="Times New Roman" w:eastAsia="Times New Roman" w:hAnsi="Times New Roman" w:cs="Times New Roman"/>
          <w:b/>
          <w:bCs/>
          <w:color w:val="0065A0"/>
        </w:rPr>
        <w:t>8.1 Holidays</w:t>
      </w:r>
      <w:bookmarkEnd w:id="8"/>
    </w:p>
    <w:p w14:paraId="0C483D46" w14:textId="77777777" w:rsidR="008A22E2" w:rsidRDefault="008A22E2" w:rsidP="008A22E2">
      <w:pPr>
        <w:spacing w:after="0" w:line="240" w:lineRule="auto"/>
        <w:ind w:left="965"/>
        <w:jc w:val="both"/>
        <w:rPr>
          <w:rFonts w:ascii="Times New Roman" w:eastAsia="Calibri" w:hAnsi="Times New Roman" w:cs="Times New Roman"/>
        </w:rPr>
      </w:pPr>
      <w:r w:rsidRPr="006F2724">
        <w:rPr>
          <w:rFonts w:ascii="Times New Roman" w:eastAsia="Calibri" w:hAnsi="Times New Roman" w:cs="Times New Roman"/>
        </w:rPr>
        <w:t>ICCB observes</w:t>
      </w:r>
      <w:r>
        <w:rPr>
          <w:rFonts w:ascii="Times New Roman" w:eastAsia="Calibri" w:hAnsi="Times New Roman" w:cs="Times New Roman"/>
        </w:rPr>
        <w:t xml:space="preserve"> </w:t>
      </w:r>
      <w:del w:id="9" w:author="Berry, Matt" w:date="2021-05-28T10:52:00Z">
        <w:r w:rsidRPr="006F2724" w:rsidDel="005E768D">
          <w:rPr>
            <w:rFonts w:ascii="Times New Roman" w:eastAsia="Calibri" w:hAnsi="Times New Roman" w:cs="Times New Roman"/>
            <w:u w:val="single"/>
          </w:rPr>
          <w:delText xml:space="preserve">nine </w:delText>
        </w:r>
      </w:del>
      <w:ins w:id="10" w:author="Berry, Matt" w:date="2021-05-28T10:52:00Z">
        <w:r w:rsidRPr="006F2724">
          <w:rPr>
            <w:rFonts w:ascii="Times New Roman" w:eastAsia="Calibri" w:hAnsi="Times New Roman" w:cs="Times New Roman"/>
            <w:u w:val="single"/>
          </w:rPr>
          <w:t>ten</w:t>
        </w:r>
        <w:r w:rsidRPr="006F2724">
          <w:rPr>
            <w:rFonts w:ascii="Times New Roman" w:eastAsia="Calibri" w:hAnsi="Times New Roman" w:cs="Times New Roman"/>
          </w:rPr>
          <w:t xml:space="preserve"> </w:t>
        </w:r>
      </w:ins>
      <w:r w:rsidRPr="006F2724">
        <w:rPr>
          <w:rFonts w:ascii="Times New Roman" w:eastAsia="Calibri" w:hAnsi="Times New Roman" w:cs="Times New Roman"/>
        </w:rPr>
        <w:t>and one-half (9.5) official holidays for which full-time (37.5 hours per week) employees will receive their usual compensation. Part-time employees’ holiday time will be prorated. The official holidays are:</w:t>
      </w:r>
    </w:p>
    <w:p w14:paraId="4A63502A" w14:textId="77777777" w:rsidR="008A22E2" w:rsidRPr="006F2724" w:rsidRDefault="008A22E2" w:rsidP="008A22E2">
      <w:pPr>
        <w:spacing w:after="0" w:line="240" w:lineRule="auto"/>
        <w:jc w:val="both"/>
        <w:rPr>
          <w:rFonts w:ascii="Times New Roman" w:eastAsia="Calibri" w:hAnsi="Times New Roman" w:cs="Times New Roman"/>
        </w:rPr>
      </w:pPr>
    </w:p>
    <w:p w14:paraId="5F073BC4" w14:textId="70456A7F" w:rsidR="008A22E2" w:rsidRPr="006F2724" w:rsidRDefault="008A22E2" w:rsidP="008A22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400" w:hanging="4680"/>
        <w:jc w:val="both"/>
        <w:rPr>
          <w:rFonts w:ascii="Times New Roman" w:eastAsia="Calibri" w:hAnsi="Times New Roman" w:cs="Times New Roman"/>
        </w:rPr>
      </w:pPr>
      <w:r>
        <w:rPr>
          <w:rFonts w:ascii="Times New Roman" w:eastAsia="Calibri" w:hAnsi="Times New Roman" w:cs="Times New Roman"/>
        </w:rPr>
        <w:tab/>
      </w:r>
      <w:r w:rsidRPr="006F2724">
        <w:rPr>
          <w:rFonts w:ascii="Times New Roman" w:eastAsia="Calibri" w:hAnsi="Times New Roman" w:cs="Times New Roman"/>
        </w:rPr>
        <w:t>New Year’s Day</w:t>
      </w:r>
      <w:r w:rsidRPr="006F2724">
        <w:rPr>
          <w:rFonts w:ascii="Times New Roman" w:eastAsia="Calibri" w:hAnsi="Times New Roman" w:cs="Times New Roman"/>
        </w:rPr>
        <w:tab/>
      </w:r>
      <w:r w:rsidRPr="006F2724">
        <w:rPr>
          <w:rFonts w:ascii="Times New Roman" w:eastAsia="Calibri" w:hAnsi="Times New Roman" w:cs="Times New Roman"/>
        </w:rPr>
        <w:tab/>
      </w:r>
      <w:r w:rsidRPr="006F2724">
        <w:rPr>
          <w:rFonts w:ascii="Times New Roman" w:eastAsia="Calibri" w:hAnsi="Times New Roman" w:cs="Times New Roman"/>
        </w:rPr>
        <w:tab/>
      </w:r>
      <w:r w:rsidRPr="006F2724">
        <w:rPr>
          <w:rFonts w:ascii="Times New Roman" w:eastAsia="Calibri" w:hAnsi="Times New Roman" w:cs="Times New Roman"/>
        </w:rPr>
        <w:tab/>
        <w:t>January 1</w:t>
      </w:r>
    </w:p>
    <w:p w14:paraId="338CA63F" w14:textId="32138026" w:rsidR="008A22E2" w:rsidRPr="006F2724" w:rsidRDefault="008A22E2" w:rsidP="008A22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400" w:hanging="4680"/>
        <w:jc w:val="both"/>
        <w:rPr>
          <w:rFonts w:ascii="Times New Roman" w:eastAsia="Calibri" w:hAnsi="Times New Roman" w:cs="Times New Roman"/>
        </w:rPr>
      </w:pPr>
      <w:r>
        <w:rPr>
          <w:rFonts w:ascii="Times New Roman" w:eastAsia="Calibri" w:hAnsi="Times New Roman" w:cs="Times New Roman"/>
        </w:rPr>
        <w:tab/>
      </w:r>
      <w:r w:rsidRPr="006F2724">
        <w:rPr>
          <w:rFonts w:ascii="Times New Roman" w:eastAsia="Calibri" w:hAnsi="Times New Roman" w:cs="Times New Roman"/>
        </w:rPr>
        <w:t>Martin Luther King’s Birthday</w:t>
      </w:r>
      <w:r w:rsidRPr="006F2724">
        <w:rPr>
          <w:rFonts w:ascii="Times New Roman" w:eastAsia="Calibri" w:hAnsi="Times New Roman" w:cs="Times New Roman"/>
        </w:rPr>
        <w:tab/>
      </w:r>
      <w:r w:rsidRPr="006F2724">
        <w:rPr>
          <w:rFonts w:ascii="Times New Roman" w:eastAsia="Calibri" w:hAnsi="Times New Roman" w:cs="Times New Roman"/>
        </w:rPr>
        <w:tab/>
      </w:r>
      <w:r>
        <w:rPr>
          <w:rFonts w:ascii="Times New Roman" w:eastAsia="Calibri" w:hAnsi="Times New Roman" w:cs="Times New Roman"/>
        </w:rPr>
        <w:tab/>
      </w:r>
      <w:r w:rsidRPr="006F2724">
        <w:rPr>
          <w:rFonts w:ascii="Times New Roman" w:eastAsia="Calibri" w:hAnsi="Times New Roman" w:cs="Times New Roman"/>
        </w:rPr>
        <w:t>Third Monday in January</w:t>
      </w:r>
    </w:p>
    <w:p w14:paraId="35D282C6" w14:textId="31280EF1" w:rsidR="008A22E2" w:rsidRPr="006F2724" w:rsidRDefault="008A22E2" w:rsidP="008A22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400" w:hanging="4680"/>
        <w:jc w:val="both"/>
        <w:rPr>
          <w:rFonts w:ascii="Times New Roman" w:eastAsia="Calibri" w:hAnsi="Times New Roman" w:cs="Times New Roman"/>
        </w:rPr>
      </w:pPr>
      <w:r>
        <w:rPr>
          <w:rFonts w:ascii="Times New Roman" w:eastAsia="Calibri" w:hAnsi="Times New Roman" w:cs="Times New Roman"/>
        </w:rPr>
        <w:tab/>
      </w:r>
      <w:r w:rsidRPr="006F2724">
        <w:rPr>
          <w:rFonts w:ascii="Times New Roman" w:eastAsia="Calibri" w:hAnsi="Times New Roman" w:cs="Times New Roman"/>
        </w:rPr>
        <w:t>Presidents’ Day</w:t>
      </w:r>
      <w:r w:rsidRPr="006F2724">
        <w:rPr>
          <w:rFonts w:ascii="Times New Roman" w:eastAsia="Calibri" w:hAnsi="Times New Roman" w:cs="Times New Roman"/>
        </w:rPr>
        <w:tab/>
      </w:r>
      <w:r w:rsidRPr="006F2724">
        <w:rPr>
          <w:rFonts w:ascii="Times New Roman" w:eastAsia="Calibri" w:hAnsi="Times New Roman" w:cs="Times New Roman"/>
        </w:rPr>
        <w:tab/>
      </w:r>
      <w:r w:rsidRPr="006F2724">
        <w:rPr>
          <w:rFonts w:ascii="Times New Roman" w:eastAsia="Calibri" w:hAnsi="Times New Roman" w:cs="Times New Roman"/>
        </w:rPr>
        <w:tab/>
      </w:r>
      <w:r w:rsidRPr="006F2724">
        <w:rPr>
          <w:rFonts w:ascii="Times New Roman" w:eastAsia="Calibri" w:hAnsi="Times New Roman" w:cs="Times New Roman"/>
        </w:rPr>
        <w:tab/>
      </w:r>
      <w:r>
        <w:rPr>
          <w:rFonts w:ascii="Times New Roman" w:eastAsia="Calibri" w:hAnsi="Times New Roman" w:cs="Times New Roman"/>
        </w:rPr>
        <w:tab/>
      </w:r>
      <w:r w:rsidRPr="006F2724">
        <w:rPr>
          <w:rFonts w:ascii="Times New Roman" w:eastAsia="Calibri" w:hAnsi="Times New Roman" w:cs="Times New Roman"/>
        </w:rPr>
        <w:t>Third Monday in February</w:t>
      </w:r>
    </w:p>
    <w:p w14:paraId="67EFAF22" w14:textId="68D204EC" w:rsidR="008A22E2" w:rsidRPr="006F2724" w:rsidRDefault="008A22E2" w:rsidP="008A22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400" w:hanging="4680"/>
        <w:jc w:val="both"/>
        <w:rPr>
          <w:rFonts w:ascii="Times New Roman" w:eastAsia="Calibri" w:hAnsi="Times New Roman" w:cs="Times New Roman"/>
        </w:rPr>
      </w:pPr>
      <w:r>
        <w:rPr>
          <w:rFonts w:ascii="Times New Roman" w:eastAsia="Calibri" w:hAnsi="Times New Roman" w:cs="Times New Roman"/>
        </w:rPr>
        <w:tab/>
      </w:r>
      <w:r w:rsidRPr="006F2724">
        <w:rPr>
          <w:rFonts w:ascii="Times New Roman" w:eastAsia="Calibri" w:hAnsi="Times New Roman" w:cs="Times New Roman"/>
        </w:rPr>
        <w:t>Memorial Day</w:t>
      </w:r>
      <w:r w:rsidRPr="006F2724">
        <w:rPr>
          <w:rFonts w:ascii="Times New Roman" w:eastAsia="Calibri" w:hAnsi="Times New Roman" w:cs="Times New Roman"/>
        </w:rPr>
        <w:tab/>
      </w:r>
      <w:r w:rsidRPr="006F2724">
        <w:rPr>
          <w:rFonts w:ascii="Times New Roman" w:eastAsia="Calibri" w:hAnsi="Times New Roman" w:cs="Times New Roman"/>
        </w:rPr>
        <w:tab/>
      </w:r>
      <w:r w:rsidRPr="006F2724">
        <w:rPr>
          <w:rFonts w:ascii="Times New Roman" w:eastAsia="Calibri" w:hAnsi="Times New Roman" w:cs="Times New Roman"/>
        </w:rPr>
        <w:tab/>
      </w:r>
      <w:r w:rsidRPr="006F2724">
        <w:rPr>
          <w:rFonts w:ascii="Times New Roman" w:eastAsia="Calibri" w:hAnsi="Times New Roman" w:cs="Times New Roman"/>
        </w:rPr>
        <w:tab/>
      </w:r>
      <w:r w:rsidRPr="006F2724">
        <w:rPr>
          <w:rFonts w:ascii="Times New Roman" w:eastAsia="Calibri" w:hAnsi="Times New Roman" w:cs="Times New Roman"/>
        </w:rPr>
        <w:tab/>
        <w:t>Last Monday in May</w:t>
      </w:r>
    </w:p>
    <w:p w14:paraId="711E96F2" w14:textId="5C13B59D" w:rsidR="008A22E2" w:rsidRPr="006F2724" w:rsidRDefault="008A22E2" w:rsidP="008A22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400" w:hanging="4680"/>
        <w:jc w:val="both"/>
        <w:rPr>
          <w:ins w:id="11" w:author="Berry, Matt" w:date="2021-05-28T10:52:00Z"/>
          <w:rFonts w:ascii="Times New Roman" w:eastAsia="Calibri" w:hAnsi="Times New Roman" w:cs="Times New Roman"/>
          <w:u w:val="single"/>
        </w:rPr>
      </w:pPr>
      <w:r w:rsidRPr="008A22E2">
        <w:rPr>
          <w:rFonts w:ascii="Times New Roman" w:eastAsia="Calibri" w:hAnsi="Times New Roman" w:cs="Times New Roman"/>
        </w:rPr>
        <w:tab/>
      </w:r>
      <w:ins w:id="12" w:author="Berry, Matt" w:date="2021-05-28T10:53:00Z">
        <w:r w:rsidRPr="006F2724">
          <w:rPr>
            <w:rFonts w:ascii="Times New Roman" w:eastAsia="Calibri" w:hAnsi="Times New Roman" w:cs="Times New Roman"/>
            <w:u w:val="single"/>
          </w:rPr>
          <w:t>Juneteenth National Freedom Day</w:t>
        </w:r>
        <w:r w:rsidRPr="006F2724">
          <w:rPr>
            <w:rFonts w:ascii="Times New Roman" w:eastAsia="Calibri" w:hAnsi="Times New Roman" w:cs="Times New Roman"/>
            <w:u w:val="single"/>
          </w:rPr>
          <w:tab/>
        </w:r>
        <w:r w:rsidRPr="006F2724">
          <w:rPr>
            <w:rFonts w:ascii="Times New Roman" w:eastAsia="Calibri" w:hAnsi="Times New Roman" w:cs="Times New Roman"/>
            <w:u w:val="single"/>
          </w:rPr>
          <w:tab/>
          <w:t>June 19</w:t>
        </w:r>
      </w:ins>
    </w:p>
    <w:p w14:paraId="3D91BBD3" w14:textId="7B2B26BE" w:rsidR="008A22E2" w:rsidRPr="006F2724" w:rsidRDefault="008A22E2" w:rsidP="008A22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400" w:hanging="4680"/>
        <w:jc w:val="both"/>
        <w:rPr>
          <w:rFonts w:ascii="Times New Roman" w:eastAsia="Calibri" w:hAnsi="Times New Roman" w:cs="Times New Roman"/>
        </w:rPr>
      </w:pPr>
      <w:r>
        <w:rPr>
          <w:rFonts w:ascii="Times New Roman" w:eastAsia="Calibri" w:hAnsi="Times New Roman" w:cs="Times New Roman"/>
        </w:rPr>
        <w:tab/>
      </w:r>
      <w:r w:rsidRPr="006F2724">
        <w:rPr>
          <w:rFonts w:ascii="Times New Roman" w:eastAsia="Calibri" w:hAnsi="Times New Roman" w:cs="Times New Roman"/>
        </w:rPr>
        <w:t>Independence Day</w:t>
      </w:r>
      <w:r w:rsidRPr="006F2724">
        <w:rPr>
          <w:rFonts w:ascii="Times New Roman" w:eastAsia="Calibri" w:hAnsi="Times New Roman" w:cs="Times New Roman"/>
        </w:rPr>
        <w:tab/>
      </w:r>
      <w:r w:rsidRPr="006F2724">
        <w:rPr>
          <w:rFonts w:ascii="Times New Roman" w:eastAsia="Calibri" w:hAnsi="Times New Roman" w:cs="Times New Roman"/>
        </w:rPr>
        <w:tab/>
      </w:r>
      <w:r w:rsidRPr="006F2724">
        <w:rPr>
          <w:rFonts w:ascii="Times New Roman" w:eastAsia="Calibri" w:hAnsi="Times New Roman" w:cs="Times New Roman"/>
        </w:rPr>
        <w:tab/>
      </w:r>
      <w:r w:rsidRPr="006F2724">
        <w:rPr>
          <w:rFonts w:ascii="Times New Roman" w:eastAsia="Calibri" w:hAnsi="Times New Roman" w:cs="Times New Roman"/>
        </w:rPr>
        <w:tab/>
        <w:t>July 4</w:t>
      </w:r>
    </w:p>
    <w:p w14:paraId="1ADF5583" w14:textId="417A37A4" w:rsidR="008A22E2" w:rsidRPr="006F2724" w:rsidRDefault="008A22E2" w:rsidP="008A22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400" w:hanging="4680"/>
        <w:jc w:val="both"/>
        <w:rPr>
          <w:rFonts w:ascii="Times New Roman" w:eastAsia="Calibri" w:hAnsi="Times New Roman" w:cs="Times New Roman"/>
        </w:rPr>
      </w:pPr>
      <w:r>
        <w:rPr>
          <w:rFonts w:ascii="Times New Roman" w:eastAsia="Calibri" w:hAnsi="Times New Roman" w:cs="Times New Roman"/>
        </w:rPr>
        <w:tab/>
      </w:r>
      <w:r w:rsidRPr="006F2724">
        <w:rPr>
          <w:rFonts w:ascii="Times New Roman" w:eastAsia="Calibri" w:hAnsi="Times New Roman" w:cs="Times New Roman"/>
        </w:rPr>
        <w:t>Labor Day</w:t>
      </w:r>
      <w:r w:rsidRPr="006F2724">
        <w:rPr>
          <w:rFonts w:ascii="Times New Roman" w:eastAsia="Calibri" w:hAnsi="Times New Roman" w:cs="Times New Roman"/>
        </w:rPr>
        <w:tab/>
      </w:r>
      <w:r w:rsidRPr="006F2724">
        <w:rPr>
          <w:rFonts w:ascii="Times New Roman" w:eastAsia="Calibri" w:hAnsi="Times New Roman" w:cs="Times New Roman"/>
        </w:rPr>
        <w:tab/>
      </w:r>
      <w:r w:rsidRPr="006F2724">
        <w:rPr>
          <w:rFonts w:ascii="Times New Roman" w:eastAsia="Calibri" w:hAnsi="Times New Roman" w:cs="Times New Roman"/>
        </w:rPr>
        <w:tab/>
      </w:r>
      <w:r w:rsidRPr="006F2724">
        <w:rPr>
          <w:rFonts w:ascii="Times New Roman" w:eastAsia="Calibri" w:hAnsi="Times New Roman" w:cs="Times New Roman"/>
        </w:rPr>
        <w:tab/>
      </w:r>
      <w:r w:rsidRPr="006F2724">
        <w:rPr>
          <w:rFonts w:ascii="Times New Roman" w:eastAsia="Calibri" w:hAnsi="Times New Roman" w:cs="Times New Roman"/>
        </w:rPr>
        <w:tab/>
        <w:t>First Monday in September</w:t>
      </w:r>
    </w:p>
    <w:p w14:paraId="04E03D7D" w14:textId="08B568B8" w:rsidR="008A22E2" w:rsidRPr="006F2724" w:rsidRDefault="008A22E2" w:rsidP="008A22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400" w:hanging="4680"/>
        <w:jc w:val="both"/>
        <w:rPr>
          <w:rFonts w:ascii="Times New Roman" w:eastAsia="Calibri" w:hAnsi="Times New Roman" w:cs="Times New Roman"/>
        </w:rPr>
      </w:pPr>
      <w:r>
        <w:rPr>
          <w:rFonts w:ascii="Times New Roman" w:eastAsia="Calibri" w:hAnsi="Times New Roman" w:cs="Times New Roman"/>
        </w:rPr>
        <w:tab/>
      </w:r>
      <w:r w:rsidRPr="006F2724">
        <w:rPr>
          <w:rFonts w:ascii="Times New Roman" w:eastAsia="Calibri" w:hAnsi="Times New Roman" w:cs="Times New Roman"/>
        </w:rPr>
        <w:t>Thanksgiving</w:t>
      </w:r>
      <w:r w:rsidRPr="006F2724">
        <w:rPr>
          <w:rFonts w:ascii="Times New Roman" w:eastAsia="Calibri" w:hAnsi="Times New Roman" w:cs="Times New Roman"/>
        </w:rPr>
        <w:tab/>
      </w:r>
      <w:r w:rsidRPr="006F2724">
        <w:rPr>
          <w:rFonts w:ascii="Times New Roman" w:eastAsia="Calibri" w:hAnsi="Times New Roman" w:cs="Times New Roman"/>
        </w:rPr>
        <w:tab/>
      </w:r>
      <w:r w:rsidRPr="006F2724">
        <w:rPr>
          <w:rFonts w:ascii="Times New Roman" w:eastAsia="Calibri" w:hAnsi="Times New Roman" w:cs="Times New Roman"/>
        </w:rPr>
        <w:tab/>
      </w:r>
      <w:r w:rsidRPr="006F2724">
        <w:rPr>
          <w:rFonts w:ascii="Times New Roman" w:eastAsia="Calibri" w:hAnsi="Times New Roman" w:cs="Times New Roman"/>
        </w:rPr>
        <w:tab/>
      </w:r>
      <w:r w:rsidRPr="006F2724">
        <w:rPr>
          <w:rFonts w:ascii="Times New Roman" w:eastAsia="Calibri" w:hAnsi="Times New Roman" w:cs="Times New Roman"/>
        </w:rPr>
        <w:tab/>
        <w:t>Fourth Thursday in November</w:t>
      </w:r>
    </w:p>
    <w:p w14:paraId="29A38F0C" w14:textId="327F2207" w:rsidR="008A22E2" w:rsidRPr="006F2724" w:rsidRDefault="008A22E2" w:rsidP="008A22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jc w:val="both"/>
        <w:rPr>
          <w:rFonts w:ascii="Times New Roman" w:eastAsia="Calibri" w:hAnsi="Times New Roman" w:cs="Times New Roman"/>
        </w:rPr>
      </w:pPr>
      <w:r>
        <w:rPr>
          <w:rFonts w:ascii="Times New Roman" w:eastAsia="Calibri" w:hAnsi="Times New Roman" w:cs="Times New Roman"/>
        </w:rPr>
        <w:tab/>
      </w:r>
      <w:r w:rsidRPr="006F2724">
        <w:rPr>
          <w:rFonts w:ascii="Times New Roman" w:eastAsia="Calibri" w:hAnsi="Times New Roman" w:cs="Times New Roman"/>
        </w:rPr>
        <w:t>Friday after Thanksgiving</w:t>
      </w:r>
      <w:r w:rsidRPr="006F2724">
        <w:rPr>
          <w:rFonts w:ascii="Times New Roman" w:eastAsia="Calibri" w:hAnsi="Times New Roman" w:cs="Times New Roman"/>
        </w:rPr>
        <w:tab/>
      </w:r>
      <w:r w:rsidRPr="006F2724">
        <w:rPr>
          <w:rFonts w:ascii="Times New Roman" w:eastAsia="Calibri" w:hAnsi="Times New Roman" w:cs="Times New Roman"/>
        </w:rPr>
        <w:tab/>
      </w:r>
      <w:r w:rsidRPr="006F2724">
        <w:rPr>
          <w:rFonts w:ascii="Times New Roman" w:eastAsia="Calibri" w:hAnsi="Times New Roman" w:cs="Times New Roman"/>
        </w:rPr>
        <w:tab/>
        <w:t>Fourth Friday in November</w:t>
      </w:r>
    </w:p>
    <w:p w14:paraId="02B38067" w14:textId="52492F73" w:rsidR="008A22E2" w:rsidRPr="006F2724" w:rsidRDefault="008A22E2" w:rsidP="008A22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400" w:hanging="4680"/>
        <w:jc w:val="both"/>
        <w:rPr>
          <w:rFonts w:ascii="Times New Roman" w:eastAsia="Calibri" w:hAnsi="Times New Roman" w:cs="Times New Roman"/>
        </w:rPr>
      </w:pPr>
      <w:r>
        <w:rPr>
          <w:rFonts w:ascii="Times New Roman" w:eastAsia="Calibri" w:hAnsi="Times New Roman" w:cs="Times New Roman"/>
        </w:rPr>
        <w:tab/>
      </w:r>
      <w:r w:rsidRPr="006F2724">
        <w:rPr>
          <w:rFonts w:ascii="Times New Roman" w:eastAsia="Calibri" w:hAnsi="Times New Roman" w:cs="Times New Roman"/>
        </w:rPr>
        <w:t xml:space="preserve">Christmas Eve (half day) </w:t>
      </w:r>
      <w:r w:rsidRPr="006F2724">
        <w:rPr>
          <w:rFonts w:ascii="Times New Roman" w:eastAsia="Calibri" w:hAnsi="Times New Roman" w:cs="Times New Roman"/>
        </w:rPr>
        <w:tab/>
      </w:r>
      <w:r w:rsidRPr="006F2724">
        <w:rPr>
          <w:rFonts w:ascii="Times New Roman" w:eastAsia="Calibri" w:hAnsi="Times New Roman" w:cs="Times New Roman"/>
        </w:rPr>
        <w:tab/>
      </w:r>
      <w:r w:rsidRPr="006F2724">
        <w:rPr>
          <w:rFonts w:ascii="Times New Roman" w:eastAsia="Calibri" w:hAnsi="Times New Roman" w:cs="Times New Roman"/>
        </w:rPr>
        <w:tab/>
        <w:t>December 24</w:t>
      </w:r>
    </w:p>
    <w:p w14:paraId="3B519602" w14:textId="5CAE1E80" w:rsidR="008A22E2" w:rsidRPr="006F2724" w:rsidRDefault="008A22E2" w:rsidP="008A22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400" w:hanging="4680"/>
        <w:jc w:val="both"/>
        <w:rPr>
          <w:rFonts w:ascii="Times New Roman" w:eastAsia="Calibri" w:hAnsi="Times New Roman" w:cs="Times New Roman"/>
        </w:rPr>
      </w:pPr>
      <w:r>
        <w:rPr>
          <w:rFonts w:ascii="Times New Roman" w:eastAsia="Calibri" w:hAnsi="Times New Roman" w:cs="Times New Roman"/>
        </w:rPr>
        <w:tab/>
      </w:r>
      <w:r w:rsidRPr="006F2724">
        <w:rPr>
          <w:rFonts w:ascii="Times New Roman" w:eastAsia="Calibri" w:hAnsi="Times New Roman" w:cs="Times New Roman"/>
        </w:rPr>
        <w:t>Christmas Day</w:t>
      </w:r>
      <w:r w:rsidRPr="006F2724">
        <w:rPr>
          <w:rFonts w:ascii="Times New Roman" w:eastAsia="Calibri" w:hAnsi="Times New Roman" w:cs="Times New Roman"/>
        </w:rPr>
        <w:tab/>
      </w:r>
      <w:r w:rsidRPr="006F2724">
        <w:rPr>
          <w:rFonts w:ascii="Times New Roman" w:eastAsia="Calibri" w:hAnsi="Times New Roman" w:cs="Times New Roman"/>
        </w:rPr>
        <w:tab/>
      </w:r>
      <w:r w:rsidRPr="006F2724">
        <w:rPr>
          <w:rFonts w:ascii="Times New Roman" w:eastAsia="Calibri" w:hAnsi="Times New Roman" w:cs="Times New Roman"/>
        </w:rPr>
        <w:tab/>
      </w:r>
      <w:r w:rsidRPr="006F2724">
        <w:rPr>
          <w:rFonts w:ascii="Times New Roman" w:eastAsia="Calibri" w:hAnsi="Times New Roman" w:cs="Times New Roman"/>
        </w:rPr>
        <w:tab/>
      </w:r>
      <w:r w:rsidRPr="006F2724">
        <w:rPr>
          <w:rFonts w:ascii="Times New Roman" w:eastAsia="Calibri" w:hAnsi="Times New Roman" w:cs="Times New Roman"/>
        </w:rPr>
        <w:tab/>
        <w:t>December 25</w:t>
      </w:r>
    </w:p>
    <w:p w14:paraId="43F4931C" w14:textId="77777777" w:rsidR="008A22E2" w:rsidRPr="006F2724" w:rsidRDefault="008A22E2" w:rsidP="008A22E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400" w:hanging="4680"/>
        <w:jc w:val="both"/>
        <w:rPr>
          <w:rFonts w:ascii="Times New Roman" w:eastAsia="Calibri" w:hAnsi="Times New Roman" w:cs="Times New Roman"/>
        </w:rPr>
      </w:pPr>
    </w:p>
    <w:p w14:paraId="18BC757C" w14:textId="77777777" w:rsidR="008A22E2" w:rsidRPr="006F2724" w:rsidRDefault="008A22E2" w:rsidP="008A2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965"/>
        <w:jc w:val="both"/>
        <w:rPr>
          <w:rFonts w:ascii="Times New Roman" w:eastAsia="Calibri" w:hAnsi="Times New Roman" w:cs="Times New Roman"/>
        </w:rPr>
      </w:pPr>
      <w:r w:rsidRPr="006F2724">
        <w:rPr>
          <w:rFonts w:ascii="Times New Roman" w:eastAsia="Calibri" w:hAnsi="Times New Roman" w:cs="Times New Roman"/>
        </w:rPr>
        <w:t xml:space="preserve">When an official holiday falls on Saturday, the preceding Friday will be treated as the observed holiday. When an official holiday falls on Sunday, the following Monday will be treated as the observed holiday. </w:t>
      </w:r>
    </w:p>
    <w:p w14:paraId="10F3E77F" w14:textId="7DC11B7E" w:rsidR="008A22E2" w:rsidRPr="006F2724" w:rsidRDefault="008A22E2" w:rsidP="008A22E2">
      <w:pPr>
        <w:numPr>
          <w:ilvl w:val="12"/>
          <w:numId w:val="0"/>
        </w:numPr>
        <w:tabs>
          <w:tab w:val="right" w:pos="8640"/>
        </w:tabs>
        <w:spacing w:before="240" w:after="99" w:line="240" w:lineRule="auto"/>
        <w:ind w:left="965"/>
        <w:jc w:val="both"/>
        <w:rPr>
          <w:rFonts w:ascii="Times New Roman" w:eastAsia="Calibri" w:hAnsi="Times New Roman" w:cs="Times New Roman"/>
        </w:rPr>
      </w:pPr>
      <w:r w:rsidRPr="006F2724">
        <w:rPr>
          <w:rFonts w:ascii="Times New Roman" w:eastAsia="Calibri" w:hAnsi="Times New Roman" w:cs="Times New Roman"/>
        </w:rPr>
        <w:t xml:space="preserve">Three floating holidays are available for each employee at the beginning of each fiscal year (July 1) and can be used at the discretion of the employee with prior approval from their supervisor; however, they must be used by the end of the fiscal year (June 30). Part-time employees will receive three prorated floating holidays. Floating holiday time may be taken in </w:t>
      </w:r>
      <w:r w:rsidR="00F17C4C" w:rsidRPr="006F2724">
        <w:rPr>
          <w:rFonts w:ascii="Times New Roman" w:eastAsia="Calibri" w:hAnsi="Times New Roman" w:cs="Times New Roman"/>
        </w:rPr>
        <w:t>15-minute</w:t>
      </w:r>
      <w:r w:rsidRPr="006F2724">
        <w:rPr>
          <w:rFonts w:ascii="Times New Roman" w:eastAsia="Calibri" w:hAnsi="Times New Roman" w:cs="Times New Roman"/>
        </w:rPr>
        <w:t xml:space="preserve"> increments.</w:t>
      </w:r>
    </w:p>
    <w:p w14:paraId="7804B79E" w14:textId="77777777" w:rsidR="008A22E2" w:rsidRPr="006F2724" w:rsidRDefault="008A22E2" w:rsidP="008A2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ind w:left="965"/>
        <w:jc w:val="both"/>
        <w:rPr>
          <w:rFonts w:ascii="Times New Roman" w:eastAsia="Calibri" w:hAnsi="Times New Roman" w:cs="Times New Roman"/>
        </w:rPr>
      </w:pPr>
      <w:r w:rsidRPr="006F2724">
        <w:rPr>
          <w:rFonts w:ascii="Times New Roman" w:eastAsia="Calibri" w:hAnsi="Times New Roman" w:cs="Times New Roman"/>
        </w:rPr>
        <w:t xml:space="preserve">New employees’ floating holidays will be prorated based on their start date. Employees transferring from other State of Illinois agencies, boards, universities, or commissions will not receive floating holidays if they did with their previous employer. They may transfer in a maximum of three floating holidays from their previous employer. The new employee should secure a letter from their former employer which certifies the number of floating holidays to be transferred from that agency/department. </w:t>
      </w:r>
    </w:p>
    <w:p w14:paraId="68052959" w14:textId="77777777" w:rsidR="008A22E2" w:rsidRPr="006F2724" w:rsidRDefault="008A22E2" w:rsidP="008A22E2">
      <w:pPr>
        <w:spacing w:after="0" w:line="240" w:lineRule="auto"/>
        <w:ind w:left="720" w:right="720"/>
        <w:jc w:val="both"/>
        <w:rPr>
          <w:rFonts w:ascii="Times New Roman" w:eastAsia="Calibri" w:hAnsi="Times New Roman" w:cs="Times New Roman"/>
        </w:rPr>
      </w:pPr>
    </w:p>
    <w:p w14:paraId="29102C67" w14:textId="77777777" w:rsidR="008A22E2" w:rsidRPr="006F2724" w:rsidRDefault="008A22E2" w:rsidP="008A22E2">
      <w:pPr>
        <w:spacing w:after="0" w:line="240" w:lineRule="auto"/>
        <w:ind w:left="720" w:right="720" w:firstLine="720"/>
        <w:jc w:val="center"/>
        <w:rPr>
          <w:rFonts w:ascii="Times New Roman" w:eastAsia="Calibri" w:hAnsi="Times New Roman" w:cs="Times New Roman"/>
          <w:b/>
          <w:bCs/>
          <w:u w:val="single"/>
        </w:rPr>
      </w:pPr>
      <w:r w:rsidRPr="006F2724">
        <w:rPr>
          <w:rFonts w:ascii="Times New Roman" w:eastAsia="Calibri" w:hAnsi="Times New Roman" w:cs="Times New Roman"/>
          <w:b/>
          <w:bCs/>
          <w:u w:val="single"/>
        </w:rPr>
        <w:t>NEW SECTION</w:t>
      </w:r>
    </w:p>
    <w:p w14:paraId="6C842290" w14:textId="77777777" w:rsidR="008A22E2" w:rsidRPr="009E32D3" w:rsidRDefault="008A22E2" w:rsidP="008A22E2">
      <w:pPr>
        <w:spacing w:after="0" w:line="240" w:lineRule="auto"/>
        <w:rPr>
          <w:rFonts w:ascii="Times New Roman" w:eastAsia="Calibri" w:hAnsi="Times New Roman" w:cs="Times New Roman"/>
        </w:rPr>
      </w:pPr>
    </w:p>
    <w:p w14:paraId="242EE287" w14:textId="77777777" w:rsidR="008A22E2" w:rsidRPr="009E32D3" w:rsidRDefault="008A22E2" w:rsidP="008A22E2">
      <w:pPr>
        <w:keepNext/>
        <w:keepLines/>
        <w:shd w:val="clear" w:color="auto" w:fill="0065A0"/>
        <w:spacing w:after="0" w:line="240" w:lineRule="auto"/>
        <w:ind w:left="965"/>
        <w:jc w:val="both"/>
        <w:outlineLvl w:val="0"/>
        <w:rPr>
          <w:rFonts w:ascii="Times New Roman" w:eastAsiaTheme="majorEastAsia" w:hAnsi="Times New Roman" w:cs="Times New Roman"/>
          <w:b/>
          <w:bCs/>
          <w:color w:val="FFFFFF" w:themeColor="background1"/>
        </w:rPr>
      </w:pPr>
      <w:bookmarkStart w:id="13" w:name="_Toc51052186"/>
      <w:r w:rsidRPr="009E32D3">
        <w:rPr>
          <w:rFonts w:ascii="Times New Roman" w:eastAsiaTheme="majorEastAsia" w:hAnsi="Times New Roman" w:cs="Times New Roman"/>
          <w:b/>
          <w:bCs/>
          <w:color w:val="FFFFFF" w:themeColor="background1"/>
        </w:rPr>
        <w:t xml:space="preserve">Appendix III: </w:t>
      </w:r>
      <w:bookmarkEnd w:id="13"/>
      <w:r w:rsidRPr="009E32D3">
        <w:rPr>
          <w:rFonts w:ascii="Times New Roman" w:eastAsiaTheme="majorEastAsia" w:hAnsi="Times New Roman" w:cs="Times New Roman"/>
          <w:b/>
          <w:bCs/>
          <w:color w:val="FFFFFF" w:themeColor="background1"/>
        </w:rPr>
        <w:t>Remote Work Policy and Procedures</w:t>
      </w:r>
    </w:p>
    <w:p w14:paraId="35B52465" w14:textId="77777777" w:rsidR="008A22E2" w:rsidRDefault="008A22E2" w:rsidP="008A22E2">
      <w:pPr>
        <w:keepNext/>
        <w:keepLines/>
        <w:spacing w:after="0" w:line="240" w:lineRule="auto"/>
        <w:ind w:left="965"/>
        <w:outlineLvl w:val="1"/>
        <w:rPr>
          <w:rFonts w:ascii="Times New Roman" w:eastAsiaTheme="majorEastAsia" w:hAnsi="Times New Roman" w:cs="Times New Roman"/>
          <w:b/>
          <w:bCs/>
          <w:color w:val="0065A0"/>
        </w:rPr>
      </w:pPr>
    </w:p>
    <w:p w14:paraId="0141F7E2" w14:textId="3AEA8E25" w:rsidR="008A22E2" w:rsidRPr="009E32D3" w:rsidRDefault="008A22E2" w:rsidP="008A22E2">
      <w:pPr>
        <w:keepNext/>
        <w:keepLines/>
        <w:spacing w:after="0" w:line="240" w:lineRule="auto"/>
        <w:ind w:left="965"/>
        <w:outlineLvl w:val="1"/>
        <w:rPr>
          <w:rFonts w:ascii="Times New Roman" w:eastAsiaTheme="majorEastAsia" w:hAnsi="Times New Roman" w:cs="Times New Roman"/>
          <w:b/>
          <w:bCs/>
          <w:color w:val="0065A0"/>
        </w:rPr>
      </w:pPr>
      <w:r w:rsidRPr="009E32D3">
        <w:rPr>
          <w:rFonts w:ascii="Times New Roman" w:eastAsiaTheme="majorEastAsia" w:hAnsi="Times New Roman" w:cs="Times New Roman"/>
          <w:b/>
          <w:bCs/>
          <w:color w:val="0065A0"/>
        </w:rPr>
        <w:fldChar w:fldCharType="begin"/>
      </w:r>
      <w:r w:rsidRPr="009E32D3">
        <w:rPr>
          <w:rFonts w:ascii="Times New Roman" w:eastAsiaTheme="majorEastAsia" w:hAnsi="Times New Roman" w:cs="Times New Roman"/>
          <w:b/>
          <w:bCs/>
          <w:color w:val="0065A0"/>
        </w:rPr>
        <w:instrText xml:space="preserve"> SEQ CHAPTER \h \r 1</w:instrText>
      </w:r>
      <w:r w:rsidRPr="009E32D3">
        <w:rPr>
          <w:rFonts w:ascii="Times New Roman" w:eastAsiaTheme="majorEastAsia" w:hAnsi="Times New Roman" w:cs="Times New Roman"/>
          <w:b/>
          <w:bCs/>
          <w:color w:val="0065A0"/>
        </w:rPr>
        <w:fldChar w:fldCharType="end"/>
      </w:r>
      <w:r w:rsidRPr="009E32D3">
        <w:rPr>
          <w:rFonts w:ascii="Times New Roman" w:eastAsiaTheme="majorEastAsia" w:hAnsi="Times New Roman" w:cs="Times New Roman"/>
          <w:b/>
          <w:bCs/>
          <w:color w:val="0065A0"/>
        </w:rPr>
        <w:t>Objective</w:t>
      </w:r>
    </w:p>
    <w:p w14:paraId="5ACF4DA0" w14:textId="77777777" w:rsidR="008A22E2" w:rsidRDefault="008A22E2" w:rsidP="008A22E2">
      <w:pPr>
        <w:widowControl w:val="0"/>
        <w:spacing w:after="0" w:line="240" w:lineRule="auto"/>
        <w:ind w:left="965"/>
        <w:jc w:val="both"/>
        <w:rPr>
          <w:rFonts w:ascii="Times New Roman" w:hAnsi="Times New Roman" w:cs="Times New Roman"/>
        </w:rPr>
      </w:pPr>
      <w:r w:rsidRPr="009E32D3">
        <w:rPr>
          <w:rFonts w:ascii="Times New Roman" w:hAnsi="Times New Roman" w:cs="Times New Roman"/>
        </w:rPr>
        <w:t xml:space="preserve">Remote work is a work arrangement that allows employees to work at an alternate location, most often the employee’s home. </w:t>
      </w:r>
      <w:bookmarkStart w:id="14" w:name="_Hlk72913075"/>
      <w:r w:rsidRPr="009E32D3">
        <w:rPr>
          <w:rFonts w:ascii="Times New Roman" w:hAnsi="Times New Roman" w:cs="Times New Roman"/>
        </w:rPr>
        <w:t>Although not all jobs can be performed satisfactorily from other locations, The Illinois Community College Board (ICCB) recognizes that, in some cases, these arrangements can provide a mutually beneficial option for both the agency and the employee when a thoughtful plan is in place. ICCB considers remote work to be a viable, flexible work option when both the employee and the position are suited for such an arrangement</w:t>
      </w:r>
      <w:bookmarkEnd w:id="14"/>
      <w:r w:rsidRPr="009E32D3">
        <w:rPr>
          <w:rFonts w:ascii="Times New Roman" w:hAnsi="Times New Roman" w:cs="Times New Roman"/>
        </w:rPr>
        <w:t>. Remote work may be appropriate for some employees and positions but not for others.</w:t>
      </w:r>
    </w:p>
    <w:p w14:paraId="5DE1D9A0" w14:textId="77777777" w:rsidR="008A22E2" w:rsidRPr="009E32D3" w:rsidRDefault="008A22E2" w:rsidP="008A22E2">
      <w:pPr>
        <w:widowControl w:val="0"/>
        <w:spacing w:after="0" w:line="240" w:lineRule="auto"/>
        <w:jc w:val="both"/>
        <w:rPr>
          <w:rFonts w:ascii="Times New Roman" w:hAnsi="Times New Roman" w:cs="Times New Roman"/>
        </w:rPr>
      </w:pPr>
    </w:p>
    <w:p w14:paraId="3C66C703" w14:textId="08D840F2" w:rsidR="008A22E2" w:rsidRPr="009E32D3" w:rsidRDefault="008A22E2" w:rsidP="008A22E2">
      <w:pPr>
        <w:keepNext/>
        <w:keepLines/>
        <w:spacing w:after="0" w:line="240" w:lineRule="auto"/>
        <w:ind w:left="965"/>
        <w:outlineLvl w:val="1"/>
        <w:rPr>
          <w:rFonts w:ascii="Times New Roman" w:eastAsiaTheme="majorEastAsia" w:hAnsi="Times New Roman" w:cs="Times New Roman"/>
          <w:b/>
          <w:bCs/>
          <w:color w:val="0065A0"/>
        </w:rPr>
      </w:pPr>
      <w:r w:rsidRPr="009E32D3">
        <w:rPr>
          <w:rFonts w:ascii="Times New Roman" w:eastAsiaTheme="majorEastAsia" w:hAnsi="Times New Roman" w:cs="Times New Roman"/>
          <w:b/>
          <w:bCs/>
          <w:color w:val="0065A0"/>
        </w:rPr>
        <w:lastRenderedPageBreak/>
        <w:t>P</w:t>
      </w:r>
      <w:r w:rsidRPr="009E32D3">
        <w:rPr>
          <w:rFonts w:ascii="Times New Roman" w:eastAsiaTheme="majorEastAsia" w:hAnsi="Times New Roman" w:cs="Times New Roman"/>
          <w:b/>
          <w:bCs/>
          <w:color w:val="0065A0"/>
        </w:rPr>
        <w:fldChar w:fldCharType="begin"/>
      </w:r>
      <w:r w:rsidRPr="009E32D3">
        <w:rPr>
          <w:rFonts w:ascii="Times New Roman" w:eastAsiaTheme="majorEastAsia" w:hAnsi="Times New Roman" w:cs="Times New Roman"/>
          <w:b/>
          <w:bCs/>
          <w:color w:val="0065A0"/>
        </w:rPr>
        <w:instrText xml:space="preserve"> SEQ CHAPTER \h \r 1</w:instrText>
      </w:r>
      <w:r w:rsidRPr="009E32D3">
        <w:rPr>
          <w:rFonts w:ascii="Times New Roman" w:eastAsiaTheme="majorEastAsia" w:hAnsi="Times New Roman" w:cs="Times New Roman"/>
          <w:b/>
          <w:bCs/>
          <w:color w:val="0065A0"/>
        </w:rPr>
        <w:fldChar w:fldCharType="end"/>
      </w:r>
      <w:r w:rsidRPr="009E32D3">
        <w:rPr>
          <w:rFonts w:ascii="Times New Roman" w:eastAsiaTheme="majorEastAsia" w:hAnsi="Times New Roman" w:cs="Times New Roman"/>
          <w:b/>
          <w:bCs/>
          <w:color w:val="0065A0"/>
        </w:rPr>
        <w:t>olicy Statement</w:t>
      </w:r>
    </w:p>
    <w:p w14:paraId="4DED898B" w14:textId="77777777" w:rsidR="008A22E2" w:rsidRDefault="008A22E2" w:rsidP="008A22E2">
      <w:pPr>
        <w:spacing w:after="0" w:line="240" w:lineRule="auto"/>
        <w:ind w:left="965"/>
        <w:jc w:val="both"/>
        <w:rPr>
          <w:rFonts w:ascii="Times New Roman" w:hAnsi="Times New Roman" w:cs="Times New Roman"/>
        </w:rPr>
      </w:pPr>
      <w:r w:rsidRPr="009E32D3">
        <w:rPr>
          <w:rFonts w:ascii="Times New Roman" w:hAnsi="Times New Roman" w:cs="Times New Roman"/>
        </w:rPr>
        <w:t>Remote work is not an employee right or benefit, but rather is permitted in accordance with the policies and procedures set forth herein. Establishment of a remote work agreement in no way changes the employee's obligation to observe all applicable rules, policies, and procedures. All existing terms and conditions of employment including, but not limited to, the job description, wages, benefits, vacation, leave, and time reporting remain the same as they would be if the employee worked in the office. Employee will be held to the same job performance standards as those established for the employees working on-site.</w:t>
      </w:r>
    </w:p>
    <w:p w14:paraId="2CC26FF7" w14:textId="77777777" w:rsidR="008A22E2" w:rsidRPr="009E32D3" w:rsidRDefault="008A22E2" w:rsidP="008A22E2">
      <w:pPr>
        <w:spacing w:after="0" w:line="240" w:lineRule="auto"/>
        <w:ind w:left="965"/>
        <w:jc w:val="both"/>
        <w:rPr>
          <w:rFonts w:ascii="Times New Roman" w:hAnsi="Times New Roman" w:cs="Times New Roman"/>
        </w:rPr>
      </w:pPr>
    </w:p>
    <w:p w14:paraId="3A4E21BC" w14:textId="77777777" w:rsidR="008A22E2" w:rsidRPr="009E32D3" w:rsidRDefault="008A22E2" w:rsidP="008A22E2">
      <w:pPr>
        <w:keepNext/>
        <w:keepLines/>
        <w:spacing w:after="0" w:line="240" w:lineRule="auto"/>
        <w:ind w:left="965"/>
        <w:outlineLvl w:val="1"/>
        <w:rPr>
          <w:rFonts w:ascii="Times New Roman" w:eastAsiaTheme="majorEastAsia" w:hAnsi="Times New Roman" w:cs="Times New Roman"/>
          <w:b/>
          <w:bCs/>
          <w:color w:val="0065A0"/>
        </w:rPr>
      </w:pPr>
      <w:r w:rsidRPr="009E32D3">
        <w:rPr>
          <w:rFonts w:ascii="Times New Roman" w:eastAsiaTheme="majorEastAsia" w:hAnsi="Times New Roman" w:cs="Times New Roman"/>
          <w:b/>
          <w:bCs/>
          <w:color w:val="0065A0"/>
        </w:rPr>
        <w:t>Eligibility Considerations for Remote Work</w:t>
      </w:r>
    </w:p>
    <w:p w14:paraId="6270FC51" w14:textId="77777777" w:rsidR="008A22E2" w:rsidRPr="009E32D3" w:rsidRDefault="008A22E2" w:rsidP="008A22E2">
      <w:pPr>
        <w:widowControl w:val="0"/>
        <w:spacing w:after="0" w:line="240" w:lineRule="auto"/>
        <w:ind w:left="965"/>
        <w:jc w:val="both"/>
        <w:rPr>
          <w:rFonts w:ascii="Times New Roman" w:hAnsi="Times New Roman" w:cs="Times New Roman"/>
        </w:rPr>
      </w:pPr>
      <w:r w:rsidRPr="009E32D3">
        <w:rPr>
          <w:rFonts w:ascii="Times New Roman" w:hAnsi="Times New Roman" w:cs="Times New Roman"/>
        </w:rPr>
        <w:t xml:space="preserve">Remote work is not an entitlement and can only be approved through a voluntary agreement between supervisor and employee. Supervisors have discretion in deciding whether an employee is a candidate for remote work. Some employees may not be eligible for remote work arrangements due to specific job requirements, impact on a team, or the supervisor’s assessment of the employee’s ability to be successful in this arrangement. Any remote work arrangement made will be on a trial basis for the first three months. </w:t>
      </w:r>
    </w:p>
    <w:p w14:paraId="238C9328" w14:textId="77777777" w:rsidR="008A22E2" w:rsidRPr="009E32D3" w:rsidRDefault="008A22E2" w:rsidP="008A22E2">
      <w:pPr>
        <w:widowControl w:val="0"/>
        <w:spacing w:after="0" w:line="240" w:lineRule="auto"/>
        <w:ind w:left="965"/>
        <w:jc w:val="both"/>
        <w:rPr>
          <w:rFonts w:ascii="Times New Roman" w:hAnsi="Times New Roman" w:cs="Times New Roman"/>
        </w:rPr>
      </w:pPr>
    </w:p>
    <w:p w14:paraId="62F6364D" w14:textId="77777777" w:rsidR="008A22E2" w:rsidRPr="009E32D3" w:rsidRDefault="008A22E2" w:rsidP="008A22E2">
      <w:pPr>
        <w:widowControl w:val="0"/>
        <w:spacing w:after="0" w:line="240" w:lineRule="auto"/>
        <w:ind w:left="965"/>
        <w:jc w:val="both"/>
        <w:rPr>
          <w:rFonts w:ascii="Times New Roman" w:hAnsi="Times New Roman" w:cs="Times New Roman"/>
        </w:rPr>
      </w:pPr>
      <w:r w:rsidRPr="009E32D3">
        <w:rPr>
          <w:rFonts w:ascii="Times New Roman" w:hAnsi="Times New Roman" w:cs="Times New Roman"/>
        </w:rPr>
        <w:t>ICCB has the right to cancel, suspend or alter employee remote work privileges at any time for any reason.</w:t>
      </w:r>
    </w:p>
    <w:p w14:paraId="1A8E20D6" w14:textId="77777777" w:rsidR="008A22E2" w:rsidRPr="009E32D3" w:rsidRDefault="008A22E2" w:rsidP="008A22E2">
      <w:pPr>
        <w:widowControl w:val="0"/>
        <w:spacing w:after="0" w:line="240" w:lineRule="auto"/>
        <w:ind w:left="965"/>
        <w:jc w:val="both"/>
        <w:rPr>
          <w:rFonts w:ascii="Times New Roman" w:hAnsi="Times New Roman" w:cs="Times New Roman"/>
        </w:rPr>
      </w:pPr>
    </w:p>
    <w:p w14:paraId="598E64B1" w14:textId="77777777" w:rsidR="008A22E2" w:rsidRDefault="008A22E2" w:rsidP="008A22E2">
      <w:pPr>
        <w:keepNext/>
        <w:spacing w:after="0" w:line="240" w:lineRule="auto"/>
        <w:ind w:left="965"/>
        <w:jc w:val="both"/>
        <w:outlineLvl w:val="2"/>
        <w:rPr>
          <w:rFonts w:ascii="Times New Roman" w:eastAsia="Calibri" w:hAnsi="Times New Roman" w:cs="Times New Roman"/>
          <w:b/>
          <w:bCs/>
        </w:rPr>
      </w:pPr>
      <w:r w:rsidRPr="009E32D3">
        <w:rPr>
          <w:rFonts w:ascii="Times New Roman" w:eastAsia="Calibri" w:hAnsi="Times New Roman" w:cs="Times New Roman"/>
          <w:b/>
          <w:bCs/>
        </w:rPr>
        <w:t xml:space="preserve">Position Eligibility for Remote Work: </w:t>
      </w:r>
    </w:p>
    <w:p w14:paraId="46B9C7EC" w14:textId="77777777" w:rsidR="008A22E2" w:rsidRPr="009E32D3" w:rsidRDefault="008A22E2" w:rsidP="008A22E2">
      <w:pPr>
        <w:keepNext/>
        <w:spacing w:after="0" w:line="240" w:lineRule="auto"/>
        <w:jc w:val="both"/>
        <w:outlineLvl w:val="2"/>
        <w:rPr>
          <w:rFonts w:ascii="Times New Roman" w:eastAsia="Calibri" w:hAnsi="Times New Roman" w:cs="Times New Roman"/>
          <w:b/>
          <w:bCs/>
        </w:rPr>
      </w:pPr>
    </w:p>
    <w:p w14:paraId="6037789B" w14:textId="77777777" w:rsidR="008A22E2" w:rsidRPr="009E32D3" w:rsidRDefault="008A22E2" w:rsidP="008A22E2">
      <w:pPr>
        <w:numPr>
          <w:ilvl w:val="0"/>
          <w:numId w:val="12"/>
        </w:numPr>
        <w:spacing w:after="0" w:line="240" w:lineRule="auto"/>
        <w:jc w:val="both"/>
        <w:rPr>
          <w:rFonts w:ascii="Times New Roman" w:hAnsi="Times New Roman" w:cs="Times New Roman"/>
        </w:rPr>
      </w:pPr>
      <w:r w:rsidRPr="009E32D3">
        <w:rPr>
          <w:rFonts w:ascii="Times New Roman" w:hAnsi="Times New Roman" w:cs="Times New Roman"/>
        </w:rPr>
        <w:t xml:space="preserve">Has job functions that can be performed at a remote site without diminishing the quality of the work or disrupting productivity. </w:t>
      </w:r>
    </w:p>
    <w:p w14:paraId="4B1AC446" w14:textId="77777777" w:rsidR="008A22E2" w:rsidRPr="009E32D3" w:rsidRDefault="008A22E2" w:rsidP="008A22E2">
      <w:pPr>
        <w:numPr>
          <w:ilvl w:val="0"/>
          <w:numId w:val="12"/>
        </w:numPr>
        <w:spacing w:after="0" w:line="240" w:lineRule="auto"/>
        <w:jc w:val="both"/>
        <w:rPr>
          <w:rFonts w:ascii="Times New Roman" w:hAnsi="Times New Roman" w:cs="Times New Roman"/>
        </w:rPr>
      </w:pPr>
      <w:r w:rsidRPr="009E32D3">
        <w:rPr>
          <w:rFonts w:ascii="Times New Roman" w:hAnsi="Times New Roman" w:cs="Times New Roman"/>
        </w:rPr>
        <w:t xml:space="preserve">Does not require an employee's presence in the office on a daily or routine basis. </w:t>
      </w:r>
    </w:p>
    <w:p w14:paraId="5CE895D5" w14:textId="77777777" w:rsidR="008A22E2" w:rsidRPr="009E32D3" w:rsidRDefault="008A22E2" w:rsidP="008A22E2">
      <w:pPr>
        <w:numPr>
          <w:ilvl w:val="0"/>
          <w:numId w:val="12"/>
        </w:numPr>
        <w:spacing w:after="0" w:line="240" w:lineRule="auto"/>
        <w:jc w:val="both"/>
        <w:rPr>
          <w:rFonts w:ascii="Times New Roman" w:hAnsi="Times New Roman" w:cs="Times New Roman"/>
        </w:rPr>
      </w:pPr>
      <w:r w:rsidRPr="009E32D3">
        <w:rPr>
          <w:rFonts w:ascii="Times New Roman" w:hAnsi="Times New Roman" w:cs="Times New Roman"/>
        </w:rPr>
        <w:t xml:space="preserve">Allows for an employee to be as effectively supervised as they would be if the job functions were performed in the office. </w:t>
      </w:r>
    </w:p>
    <w:p w14:paraId="61C8F580" w14:textId="77777777" w:rsidR="008A22E2" w:rsidRPr="009E32D3" w:rsidRDefault="008A22E2" w:rsidP="008A22E2">
      <w:pPr>
        <w:numPr>
          <w:ilvl w:val="0"/>
          <w:numId w:val="12"/>
        </w:numPr>
        <w:spacing w:after="0" w:line="240" w:lineRule="auto"/>
        <w:jc w:val="both"/>
        <w:rPr>
          <w:rFonts w:ascii="Times New Roman" w:hAnsi="Times New Roman" w:cs="Times New Roman"/>
        </w:rPr>
      </w:pPr>
      <w:r w:rsidRPr="009E32D3">
        <w:rPr>
          <w:rFonts w:ascii="Times New Roman" w:hAnsi="Times New Roman" w:cs="Times New Roman"/>
        </w:rPr>
        <w:t>Does not impact overall operations of the division and the agency and interactions required with colleagues or constituents is minimal.</w:t>
      </w:r>
    </w:p>
    <w:p w14:paraId="757F29A1" w14:textId="77777777" w:rsidR="008A22E2" w:rsidRPr="009E32D3" w:rsidRDefault="008A22E2" w:rsidP="008A22E2">
      <w:pPr>
        <w:numPr>
          <w:ilvl w:val="0"/>
          <w:numId w:val="12"/>
        </w:numPr>
        <w:spacing w:after="0" w:line="240" w:lineRule="auto"/>
        <w:jc w:val="both"/>
        <w:rPr>
          <w:rFonts w:ascii="Times New Roman" w:hAnsi="Times New Roman" w:cs="Times New Roman"/>
        </w:rPr>
      </w:pPr>
      <w:r w:rsidRPr="009E32D3">
        <w:rPr>
          <w:rFonts w:ascii="Times New Roman" w:hAnsi="Times New Roman" w:cs="Times New Roman"/>
        </w:rPr>
        <w:t>Involves measurable or quantifiable work product.</w:t>
      </w:r>
    </w:p>
    <w:p w14:paraId="2A6D088A" w14:textId="77777777" w:rsidR="008A22E2" w:rsidRDefault="008A22E2" w:rsidP="008A22E2">
      <w:pPr>
        <w:numPr>
          <w:ilvl w:val="0"/>
          <w:numId w:val="12"/>
        </w:numPr>
        <w:spacing w:after="0" w:line="240" w:lineRule="auto"/>
        <w:jc w:val="both"/>
        <w:rPr>
          <w:rFonts w:ascii="Times New Roman" w:hAnsi="Times New Roman" w:cs="Times New Roman"/>
        </w:rPr>
      </w:pPr>
      <w:r w:rsidRPr="009E32D3">
        <w:rPr>
          <w:rFonts w:ascii="Times New Roman" w:hAnsi="Times New Roman" w:cs="Times New Roman"/>
        </w:rPr>
        <w:t>Has minimal or flexible need for specialized materials or equipment available only in the office.</w:t>
      </w:r>
    </w:p>
    <w:p w14:paraId="33ED6422" w14:textId="77777777" w:rsidR="008A22E2" w:rsidRPr="009E32D3" w:rsidRDefault="008A22E2" w:rsidP="008A22E2">
      <w:pPr>
        <w:spacing w:after="0" w:line="240" w:lineRule="auto"/>
        <w:ind w:left="990"/>
        <w:jc w:val="both"/>
        <w:rPr>
          <w:rFonts w:ascii="Times New Roman" w:hAnsi="Times New Roman" w:cs="Times New Roman"/>
        </w:rPr>
      </w:pPr>
    </w:p>
    <w:p w14:paraId="35274990" w14:textId="77777777" w:rsidR="008A22E2" w:rsidRPr="009E32D3" w:rsidRDefault="008A22E2" w:rsidP="008A22E2">
      <w:pPr>
        <w:keepNext/>
        <w:spacing w:after="0" w:line="240" w:lineRule="auto"/>
        <w:ind w:left="965"/>
        <w:jc w:val="both"/>
        <w:outlineLvl w:val="2"/>
        <w:rPr>
          <w:rFonts w:ascii="Times New Roman" w:eastAsia="Calibri" w:hAnsi="Times New Roman" w:cs="Times New Roman"/>
          <w:b/>
          <w:bCs/>
        </w:rPr>
      </w:pPr>
      <w:r w:rsidRPr="009E32D3">
        <w:rPr>
          <w:rFonts w:ascii="Times New Roman" w:eastAsia="Calibri" w:hAnsi="Times New Roman" w:cs="Times New Roman"/>
          <w:b/>
          <w:bCs/>
        </w:rPr>
        <w:t>Emergency Authorized Remote Work</w:t>
      </w:r>
    </w:p>
    <w:p w14:paraId="3F3DF1A7" w14:textId="77777777" w:rsidR="008A22E2" w:rsidRDefault="008A22E2" w:rsidP="008A22E2">
      <w:pPr>
        <w:spacing w:after="0" w:line="240" w:lineRule="auto"/>
        <w:ind w:left="965"/>
        <w:jc w:val="both"/>
        <w:rPr>
          <w:rFonts w:ascii="Times New Roman" w:hAnsi="Times New Roman" w:cs="Times New Roman"/>
        </w:rPr>
      </w:pPr>
      <w:r w:rsidRPr="009E32D3">
        <w:rPr>
          <w:rFonts w:ascii="Times New Roman" w:hAnsi="Times New Roman" w:cs="Times New Roman"/>
        </w:rPr>
        <w:t xml:space="preserve">In the event of an emergency, such as a weather disaster or pandemic, ICCB may allow or require employees to temporarily work from home to ensure the safety of its employees to maintain the continuity of agency business. These employees will be advised of such requirements by their supervisor. </w:t>
      </w:r>
    </w:p>
    <w:p w14:paraId="466C736D" w14:textId="77777777" w:rsidR="008A22E2" w:rsidRPr="009E32D3" w:rsidRDefault="008A22E2" w:rsidP="008A22E2">
      <w:pPr>
        <w:spacing w:after="0" w:line="240" w:lineRule="auto"/>
        <w:ind w:left="965"/>
        <w:jc w:val="both"/>
        <w:rPr>
          <w:rFonts w:ascii="Times New Roman" w:hAnsi="Times New Roman" w:cs="Times New Roman"/>
        </w:rPr>
      </w:pPr>
    </w:p>
    <w:p w14:paraId="4994FBAE" w14:textId="77777777" w:rsidR="008A22E2" w:rsidRPr="009E32D3" w:rsidRDefault="008A22E2" w:rsidP="008A22E2">
      <w:pPr>
        <w:keepNext/>
        <w:keepLines/>
        <w:spacing w:after="0" w:line="240" w:lineRule="auto"/>
        <w:ind w:left="965"/>
        <w:outlineLvl w:val="1"/>
        <w:rPr>
          <w:rFonts w:ascii="Times New Roman" w:eastAsiaTheme="majorEastAsia" w:hAnsi="Times New Roman" w:cs="Times New Roman"/>
          <w:b/>
          <w:bCs/>
          <w:color w:val="0065A0"/>
        </w:rPr>
      </w:pPr>
      <w:r w:rsidRPr="009E32D3">
        <w:rPr>
          <w:rFonts w:ascii="Times New Roman" w:eastAsiaTheme="majorEastAsia" w:hAnsi="Times New Roman" w:cs="Times New Roman"/>
          <w:b/>
          <w:bCs/>
          <w:color w:val="0065A0"/>
        </w:rPr>
        <w:t>Availability</w:t>
      </w:r>
    </w:p>
    <w:p w14:paraId="73882F4E" w14:textId="77777777" w:rsidR="008A22E2" w:rsidRDefault="008A22E2" w:rsidP="008A22E2">
      <w:pPr>
        <w:spacing w:after="0" w:line="240" w:lineRule="auto"/>
        <w:ind w:left="965"/>
        <w:jc w:val="both"/>
        <w:rPr>
          <w:rFonts w:ascii="Times New Roman" w:eastAsia="Times New Roman" w:hAnsi="Times New Roman" w:cs="Times New Roman"/>
        </w:rPr>
      </w:pPr>
      <w:r w:rsidRPr="009E32D3">
        <w:rPr>
          <w:rFonts w:ascii="Times New Roman" w:eastAsia="Times New Roman" w:hAnsi="Times New Roman" w:cs="Times New Roman"/>
        </w:rPr>
        <w:t xml:space="preserve">Staff are eligible for a maximum of two remote workdays per week. During the summer months (Memorial Day through Labor Day), staff are eligible for a maximum of three remote workdays per week. These days must occur on a fixed schedule established via an approved Remote Work Agreement. If a scheduled remote workday falls on a State holiday, employees are not entitled to adjustment. </w:t>
      </w:r>
    </w:p>
    <w:p w14:paraId="4A8BAF28" w14:textId="77777777" w:rsidR="008A22E2" w:rsidRPr="009E32D3" w:rsidRDefault="008A22E2" w:rsidP="008A22E2">
      <w:pPr>
        <w:spacing w:after="0" w:line="240" w:lineRule="auto"/>
        <w:ind w:left="965"/>
        <w:jc w:val="both"/>
        <w:rPr>
          <w:rFonts w:ascii="Times New Roman" w:eastAsia="Times New Roman" w:hAnsi="Times New Roman" w:cs="Times New Roman"/>
        </w:rPr>
      </w:pPr>
    </w:p>
    <w:p w14:paraId="6BCB7A0E" w14:textId="77777777" w:rsidR="008A22E2" w:rsidRPr="009E32D3" w:rsidRDefault="008A22E2" w:rsidP="008A22E2">
      <w:pPr>
        <w:keepNext/>
        <w:keepLines/>
        <w:spacing w:after="0" w:line="240" w:lineRule="auto"/>
        <w:ind w:left="965"/>
        <w:outlineLvl w:val="1"/>
        <w:rPr>
          <w:rFonts w:ascii="Times New Roman" w:eastAsiaTheme="majorEastAsia" w:hAnsi="Times New Roman" w:cs="Times New Roman"/>
          <w:b/>
          <w:bCs/>
          <w:color w:val="0065A0"/>
        </w:rPr>
      </w:pPr>
      <w:bookmarkStart w:id="15" w:name="_Hlk72831400"/>
      <w:r w:rsidRPr="009E32D3">
        <w:rPr>
          <w:rFonts w:ascii="Times New Roman" w:eastAsiaTheme="majorEastAsia" w:hAnsi="Times New Roman" w:cs="Times New Roman"/>
          <w:b/>
          <w:bCs/>
          <w:color w:val="0065A0"/>
        </w:rPr>
        <w:t xml:space="preserve">Request Process </w:t>
      </w:r>
    </w:p>
    <w:bookmarkEnd w:id="15"/>
    <w:p w14:paraId="781653D5" w14:textId="77777777" w:rsidR="008A22E2" w:rsidRPr="009E32D3" w:rsidRDefault="008A22E2" w:rsidP="008A22E2">
      <w:pPr>
        <w:spacing w:after="0" w:line="240" w:lineRule="auto"/>
        <w:ind w:left="965"/>
        <w:jc w:val="both"/>
        <w:rPr>
          <w:rFonts w:ascii="Times New Roman" w:hAnsi="Times New Roman" w:cs="Times New Roman"/>
        </w:rPr>
      </w:pPr>
      <w:r w:rsidRPr="009E32D3">
        <w:rPr>
          <w:rFonts w:ascii="Times New Roman" w:hAnsi="Times New Roman" w:cs="Times New Roman"/>
        </w:rPr>
        <w:t xml:space="preserve">Employees requesting to work from home shall submit a Work from Home Application to their supervisor. The employee and supervisor will evaluate the work habits of the employee and job responsibilities to determine suitability for remote work. Employees requesting remote work should provide an overview of technology services, equipment, and software resources that will be necessary to support the proposed remote work arrangement. </w:t>
      </w:r>
    </w:p>
    <w:p w14:paraId="0B9B1030" w14:textId="77777777" w:rsidR="008A22E2" w:rsidRPr="009E32D3" w:rsidRDefault="008A22E2" w:rsidP="008A22E2">
      <w:pPr>
        <w:spacing w:after="0" w:line="240" w:lineRule="auto"/>
        <w:ind w:left="965"/>
        <w:jc w:val="both"/>
        <w:rPr>
          <w:rFonts w:ascii="Times New Roman" w:hAnsi="Times New Roman" w:cs="Times New Roman"/>
        </w:rPr>
      </w:pPr>
    </w:p>
    <w:p w14:paraId="56C8B403" w14:textId="77777777" w:rsidR="008A22E2" w:rsidRPr="009E32D3" w:rsidRDefault="008A22E2" w:rsidP="008A22E2">
      <w:pPr>
        <w:spacing w:after="0" w:line="240" w:lineRule="auto"/>
        <w:ind w:left="965"/>
        <w:jc w:val="both"/>
        <w:rPr>
          <w:rFonts w:ascii="Times New Roman" w:hAnsi="Times New Roman" w:cs="Times New Roman"/>
        </w:rPr>
      </w:pPr>
      <w:r w:rsidRPr="009E32D3">
        <w:rPr>
          <w:rFonts w:ascii="Times New Roman" w:hAnsi="Times New Roman" w:cs="Times New Roman"/>
        </w:rPr>
        <w:lastRenderedPageBreak/>
        <w:t xml:space="preserve">The request form must be completed and approved by the supervisor and appropriate Deputy Director. If approval is denied, the employee is not authorized to work remotely and the request form is placed in the personnel file. </w:t>
      </w:r>
    </w:p>
    <w:p w14:paraId="6CAEC83B" w14:textId="77777777" w:rsidR="008A22E2" w:rsidRPr="009E32D3" w:rsidRDefault="008A22E2" w:rsidP="008A22E2">
      <w:pPr>
        <w:spacing w:after="0" w:line="240" w:lineRule="auto"/>
        <w:ind w:left="965"/>
        <w:jc w:val="both"/>
        <w:rPr>
          <w:rFonts w:ascii="Times New Roman" w:hAnsi="Times New Roman" w:cs="Times New Roman"/>
        </w:rPr>
      </w:pPr>
    </w:p>
    <w:p w14:paraId="084463EB" w14:textId="77777777" w:rsidR="008A22E2" w:rsidRDefault="008A22E2" w:rsidP="008A22E2">
      <w:pPr>
        <w:spacing w:after="0" w:line="240" w:lineRule="auto"/>
        <w:ind w:left="965"/>
        <w:jc w:val="both"/>
        <w:rPr>
          <w:rFonts w:ascii="Times New Roman" w:hAnsi="Times New Roman" w:cs="Times New Roman"/>
        </w:rPr>
      </w:pPr>
      <w:r w:rsidRPr="009E32D3">
        <w:rPr>
          <w:rFonts w:ascii="Times New Roman" w:hAnsi="Times New Roman" w:cs="Times New Roman"/>
        </w:rPr>
        <w:t xml:space="preserve">A Remote Work Agreement must be reviewed and approved prior to an employee beginning remote work. The approval form and agreement shall be forwarded to Human Resources and placed in the personnel file. </w:t>
      </w:r>
    </w:p>
    <w:p w14:paraId="42B9D1D0" w14:textId="77777777" w:rsidR="008A22E2" w:rsidRPr="009E32D3" w:rsidRDefault="008A22E2" w:rsidP="008A22E2">
      <w:pPr>
        <w:spacing w:after="0" w:line="240" w:lineRule="auto"/>
        <w:ind w:left="965"/>
        <w:jc w:val="both"/>
        <w:rPr>
          <w:rFonts w:ascii="Times New Roman" w:hAnsi="Times New Roman" w:cs="Times New Roman"/>
        </w:rPr>
      </w:pPr>
    </w:p>
    <w:p w14:paraId="6DB2EF2D" w14:textId="77777777" w:rsidR="008A22E2" w:rsidRPr="009E32D3" w:rsidRDefault="008A22E2" w:rsidP="008A22E2">
      <w:pPr>
        <w:keepNext/>
        <w:keepLines/>
        <w:spacing w:after="0" w:line="240" w:lineRule="auto"/>
        <w:ind w:left="965"/>
        <w:outlineLvl w:val="1"/>
        <w:rPr>
          <w:rFonts w:ascii="Times New Roman" w:eastAsiaTheme="majorEastAsia" w:hAnsi="Times New Roman" w:cs="Times New Roman"/>
          <w:b/>
          <w:bCs/>
          <w:color w:val="0065A0"/>
        </w:rPr>
      </w:pPr>
      <w:r w:rsidRPr="009E32D3">
        <w:rPr>
          <w:rFonts w:ascii="Times New Roman" w:eastAsiaTheme="majorEastAsia" w:hAnsi="Times New Roman" w:cs="Times New Roman"/>
          <w:b/>
          <w:bCs/>
          <w:color w:val="0065A0"/>
        </w:rPr>
        <w:t>Expectations</w:t>
      </w:r>
    </w:p>
    <w:p w14:paraId="048E90A8" w14:textId="77777777" w:rsidR="008A22E2" w:rsidRPr="009E32D3" w:rsidRDefault="008A22E2" w:rsidP="008A22E2">
      <w:pPr>
        <w:spacing w:after="0" w:line="240" w:lineRule="auto"/>
        <w:ind w:left="965"/>
        <w:jc w:val="both"/>
        <w:rPr>
          <w:rFonts w:ascii="Times New Roman" w:hAnsi="Times New Roman" w:cs="Times New Roman"/>
        </w:rPr>
      </w:pPr>
      <w:r w:rsidRPr="009E32D3">
        <w:rPr>
          <w:rFonts w:ascii="Times New Roman" w:hAnsi="Times New Roman" w:cs="Times New Roman"/>
        </w:rPr>
        <w:t xml:space="preserve">It is important that expectations regarding productivity/volume of work, quality of work, and timelines must be clearly communicated with the employee in writing and that communication strategy and expectations are outlined in advance as part of the Remote Work Agreement. </w:t>
      </w:r>
    </w:p>
    <w:p w14:paraId="6C502185" w14:textId="77777777" w:rsidR="008A22E2" w:rsidRPr="009E32D3" w:rsidRDefault="008A22E2" w:rsidP="008A22E2">
      <w:pPr>
        <w:spacing w:after="0" w:line="240" w:lineRule="auto"/>
        <w:ind w:left="965"/>
        <w:jc w:val="both"/>
        <w:rPr>
          <w:rFonts w:ascii="Times New Roman" w:hAnsi="Times New Roman" w:cs="Times New Roman"/>
        </w:rPr>
      </w:pPr>
    </w:p>
    <w:p w14:paraId="5922D6C3" w14:textId="77777777" w:rsidR="008A22E2" w:rsidRPr="009E32D3" w:rsidRDefault="008A22E2" w:rsidP="008A22E2">
      <w:pPr>
        <w:keepNext/>
        <w:spacing w:after="0" w:line="240" w:lineRule="auto"/>
        <w:ind w:left="965"/>
        <w:jc w:val="both"/>
        <w:outlineLvl w:val="2"/>
        <w:rPr>
          <w:rFonts w:ascii="Times New Roman" w:eastAsia="Calibri" w:hAnsi="Times New Roman" w:cs="Times New Roman"/>
          <w:b/>
          <w:bCs/>
        </w:rPr>
      </w:pPr>
      <w:r w:rsidRPr="009E32D3">
        <w:rPr>
          <w:rFonts w:ascii="Times New Roman" w:eastAsia="Calibri" w:hAnsi="Times New Roman" w:cs="Times New Roman"/>
        </w:rPr>
        <w:t xml:space="preserve">When working remotely, an employee’s job duties and expectations do not change. The employee will be held to the same job performance standards as those established for the employees working on-site. </w:t>
      </w:r>
    </w:p>
    <w:p w14:paraId="2895E2F7" w14:textId="77777777" w:rsidR="008A22E2" w:rsidRPr="009E32D3" w:rsidRDefault="008A22E2" w:rsidP="008A22E2">
      <w:pPr>
        <w:spacing w:after="0" w:line="240" w:lineRule="auto"/>
        <w:ind w:left="965" w:firstLine="720"/>
        <w:jc w:val="both"/>
        <w:rPr>
          <w:rFonts w:ascii="Times New Roman" w:hAnsi="Times New Roman" w:cs="Times New Roman"/>
        </w:rPr>
      </w:pPr>
    </w:p>
    <w:p w14:paraId="1930D554" w14:textId="77777777" w:rsidR="008A22E2" w:rsidRPr="009E32D3" w:rsidRDefault="008A22E2" w:rsidP="008A22E2">
      <w:pPr>
        <w:keepNext/>
        <w:spacing w:after="0" w:line="240" w:lineRule="auto"/>
        <w:ind w:left="965"/>
        <w:jc w:val="both"/>
        <w:outlineLvl w:val="2"/>
        <w:rPr>
          <w:rFonts w:ascii="Times New Roman" w:eastAsia="Calibri" w:hAnsi="Times New Roman" w:cs="Times New Roman"/>
          <w:b/>
          <w:bCs/>
        </w:rPr>
      </w:pPr>
      <w:r w:rsidRPr="009E32D3">
        <w:rPr>
          <w:rFonts w:ascii="Times New Roman" w:eastAsia="Calibri" w:hAnsi="Times New Roman" w:cs="Times New Roman"/>
          <w:b/>
          <w:bCs/>
        </w:rPr>
        <w:t>Supervisors</w:t>
      </w:r>
    </w:p>
    <w:p w14:paraId="0174C8D1" w14:textId="77777777" w:rsidR="008A22E2" w:rsidRDefault="008A22E2" w:rsidP="008A22E2">
      <w:pPr>
        <w:spacing w:after="0" w:line="240" w:lineRule="auto"/>
        <w:ind w:left="965"/>
        <w:jc w:val="both"/>
        <w:rPr>
          <w:rFonts w:ascii="Times New Roman" w:hAnsi="Times New Roman" w:cs="Times New Roman"/>
        </w:rPr>
      </w:pPr>
      <w:r w:rsidRPr="009E32D3">
        <w:rPr>
          <w:rFonts w:ascii="Times New Roman" w:hAnsi="Times New Roman" w:cs="Times New Roman"/>
        </w:rPr>
        <w:t>Supervisors are responsible for administration of the remote work policies and procedures within their respective areas of responsibility. In doing so, supervisors are responsible for:</w:t>
      </w:r>
    </w:p>
    <w:p w14:paraId="7848B078" w14:textId="77777777" w:rsidR="008A22E2" w:rsidRPr="009E32D3" w:rsidRDefault="008A22E2" w:rsidP="008A22E2">
      <w:pPr>
        <w:spacing w:after="0" w:line="240" w:lineRule="auto"/>
        <w:jc w:val="both"/>
        <w:rPr>
          <w:rFonts w:ascii="Times New Roman" w:hAnsi="Times New Roman" w:cs="Times New Roman"/>
        </w:rPr>
      </w:pPr>
    </w:p>
    <w:p w14:paraId="17A6F4CB" w14:textId="77777777" w:rsidR="008A22E2" w:rsidRPr="009E32D3" w:rsidRDefault="008A22E2" w:rsidP="008A22E2">
      <w:pPr>
        <w:numPr>
          <w:ilvl w:val="0"/>
          <w:numId w:val="13"/>
        </w:numPr>
        <w:spacing w:after="0" w:line="240" w:lineRule="auto"/>
        <w:jc w:val="both"/>
        <w:rPr>
          <w:rFonts w:ascii="Times New Roman" w:hAnsi="Times New Roman" w:cs="Times New Roman"/>
        </w:rPr>
      </w:pPr>
      <w:r w:rsidRPr="009E32D3">
        <w:rPr>
          <w:rFonts w:ascii="Times New Roman" w:hAnsi="Times New Roman" w:cs="Times New Roman"/>
        </w:rPr>
        <w:t>Determining if remote work arrangements are mutually beneficial prior to submitting request to the next higher level of approval. Supervisors should consider whether remote work will contribute to program objectives, while maintaining or improving efficiency, productivity, and customer service.</w:t>
      </w:r>
    </w:p>
    <w:p w14:paraId="7B09BEDF" w14:textId="77777777" w:rsidR="008A22E2" w:rsidRPr="009E32D3" w:rsidRDefault="008A22E2" w:rsidP="008A22E2">
      <w:pPr>
        <w:numPr>
          <w:ilvl w:val="0"/>
          <w:numId w:val="13"/>
        </w:numPr>
        <w:spacing w:after="0" w:line="240" w:lineRule="auto"/>
        <w:jc w:val="both"/>
        <w:rPr>
          <w:rFonts w:ascii="Times New Roman" w:hAnsi="Times New Roman" w:cs="Times New Roman"/>
        </w:rPr>
      </w:pPr>
      <w:r w:rsidRPr="009E32D3">
        <w:rPr>
          <w:rFonts w:ascii="Times New Roman" w:hAnsi="Times New Roman" w:cs="Times New Roman"/>
        </w:rPr>
        <w:t>Overseeing the day-to-day performance of remote employees, as they would on-site employees, including communicating general office updates and related information to remote employees.</w:t>
      </w:r>
    </w:p>
    <w:p w14:paraId="3FEC7AE1" w14:textId="77777777" w:rsidR="008A22E2" w:rsidRPr="009E32D3" w:rsidRDefault="008A22E2" w:rsidP="008A22E2">
      <w:pPr>
        <w:numPr>
          <w:ilvl w:val="0"/>
          <w:numId w:val="13"/>
        </w:numPr>
        <w:spacing w:after="0" w:line="240" w:lineRule="auto"/>
        <w:jc w:val="both"/>
        <w:rPr>
          <w:rFonts w:ascii="Times New Roman" w:hAnsi="Times New Roman" w:cs="Times New Roman"/>
        </w:rPr>
      </w:pPr>
      <w:r w:rsidRPr="009E32D3">
        <w:rPr>
          <w:rFonts w:ascii="Times New Roman" w:hAnsi="Times New Roman" w:cs="Times New Roman"/>
        </w:rPr>
        <w:t>Providing remote employees with specific, measurable, and attainable assignments, just as they would non-remote employees. These expectations shall be reviewed with the employee on a quarterly basis.</w:t>
      </w:r>
    </w:p>
    <w:p w14:paraId="70135DBD" w14:textId="77777777" w:rsidR="008A22E2" w:rsidRDefault="008A22E2" w:rsidP="008A22E2">
      <w:pPr>
        <w:keepNext/>
        <w:numPr>
          <w:ilvl w:val="0"/>
          <w:numId w:val="13"/>
        </w:numPr>
        <w:spacing w:after="0" w:line="240" w:lineRule="auto"/>
        <w:jc w:val="both"/>
        <w:outlineLvl w:val="4"/>
        <w:rPr>
          <w:rFonts w:ascii="Times New Roman" w:eastAsia="Times New Roman" w:hAnsi="Times New Roman" w:cs="Times New Roman"/>
          <w:color w:val="000000" w:themeColor="text1"/>
        </w:rPr>
      </w:pPr>
      <w:r w:rsidRPr="009E32D3">
        <w:rPr>
          <w:rFonts w:ascii="Times New Roman" w:eastAsia="Times New Roman" w:hAnsi="Times New Roman" w:cs="Times New Roman"/>
          <w:color w:val="000000" w:themeColor="text1"/>
        </w:rPr>
        <w:t>Ensuring employees who remain in the office are not negatively impacted by handling the remote worker’s regular assignments (answering telephone calls, dispensing information, etc.)</w:t>
      </w:r>
    </w:p>
    <w:p w14:paraId="329367F4" w14:textId="5F0F7BF5" w:rsidR="008A22E2" w:rsidRPr="008A22E2" w:rsidRDefault="008A22E2" w:rsidP="008A22E2">
      <w:pPr>
        <w:keepNext/>
        <w:numPr>
          <w:ilvl w:val="0"/>
          <w:numId w:val="13"/>
        </w:numPr>
        <w:spacing w:after="0" w:line="240" w:lineRule="auto"/>
        <w:jc w:val="both"/>
        <w:outlineLvl w:val="4"/>
        <w:rPr>
          <w:rFonts w:ascii="Times New Roman" w:eastAsia="Times New Roman" w:hAnsi="Times New Roman" w:cs="Times New Roman"/>
          <w:color w:val="000000" w:themeColor="text1"/>
        </w:rPr>
      </w:pPr>
      <w:r w:rsidRPr="008A22E2">
        <w:rPr>
          <w:rFonts w:ascii="Times New Roman" w:hAnsi="Times New Roman" w:cs="Times New Roman"/>
        </w:rPr>
        <w:t>Ensuring remote employees indicate the hours they worked remotely in accordance with the established policy and procedures.</w:t>
      </w:r>
    </w:p>
    <w:p w14:paraId="5C07D3FB" w14:textId="77777777" w:rsidR="008A22E2" w:rsidRPr="009E32D3" w:rsidRDefault="008A22E2" w:rsidP="008A22E2">
      <w:pPr>
        <w:spacing w:after="0" w:line="240" w:lineRule="auto"/>
        <w:jc w:val="both"/>
        <w:rPr>
          <w:rFonts w:ascii="Times New Roman" w:eastAsia="Calibri" w:hAnsi="Times New Roman" w:cs="Times New Roman"/>
          <w:b/>
          <w:bCs/>
        </w:rPr>
      </w:pPr>
    </w:p>
    <w:p w14:paraId="335C23F1" w14:textId="77777777" w:rsidR="008A22E2" w:rsidRPr="009E32D3" w:rsidRDefault="008A22E2" w:rsidP="007630FE">
      <w:pPr>
        <w:spacing w:after="0" w:line="240" w:lineRule="auto"/>
        <w:ind w:left="965"/>
        <w:jc w:val="both"/>
        <w:rPr>
          <w:rFonts w:ascii="Times New Roman" w:hAnsi="Times New Roman" w:cs="Times New Roman"/>
        </w:rPr>
      </w:pPr>
      <w:r w:rsidRPr="009E32D3">
        <w:rPr>
          <w:rFonts w:ascii="Times New Roman" w:hAnsi="Times New Roman" w:cs="Times New Roman"/>
        </w:rPr>
        <w:t>Supervisors may need to adjust division and individual meetings to ensure remote employees are included and involved.</w:t>
      </w:r>
    </w:p>
    <w:p w14:paraId="70DBB3A2" w14:textId="77777777" w:rsidR="008A22E2" w:rsidRPr="009E32D3" w:rsidRDefault="008A22E2" w:rsidP="007630FE">
      <w:pPr>
        <w:spacing w:after="0" w:line="240" w:lineRule="auto"/>
        <w:ind w:left="965"/>
        <w:jc w:val="both"/>
        <w:rPr>
          <w:rFonts w:ascii="Times New Roman" w:hAnsi="Times New Roman" w:cs="Times New Roman"/>
        </w:rPr>
      </w:pPr>
    </w:p>
    <w:p w14:paraId="37873AF3" w14:textId="77777777" w:rsidR="008A22E2" w:rsidRPr="009E32D3" w:rsidRDefault="008A22E2" w:rsidP="007630FE">
      <w:pPr>
        <w:keepNext/>
        <w:spacing w:after="0" w:line="240" w:lineRule="auto"/>
        <w:ind w:left="965"/>
        <w:jc w:val="both"/>
        <w:outlineLvl w:val="2"/>
        <w:rPr>
          <w:rFonts w:ascii="Times New Roman" w:eastAsia="Calibri" w:hAnsi="Times New Roman" w:cs="Times New Roman"/>
          <w:b/>
          <w:bCs/>
        </w:rPr>
      </w:pPr>
      <w:r w:rsidRPr="009E32D3">
        <w:rPr>
          <w:rFonts w:ascii="Times New Roman" w:eastAsia="Calibri" w:hAnsi="Times New Roman" w:cs="Times New Roman"/>
          <w:b/>
          <w:bCs/>
        </w:rPr>
        <w:t>Employees</w:t>
      </w:r>
    </w:p>
    <w:p w14:paraId="59ED41BC" w14:textId="77777777" w:rsidR="008A22E2" w:rsidRPr="009E32D3" w:rsidRDefault="008A22E2" w:rsidP="007630FE">
      <w:pPr>
        <w:spacing w:after="0" w:line="240" w:lineRule="auto"/>
        <w:ind w:left="965"/>
        <w:jc w:val="both"/>
        <w:rPr>
          <w:rFonts w:ascii="Times New Roman" w:eastAsia="Times New Roman" w:hAnsi="Times New Roman" w:cs="Times New Roman"/>
        </w:rPr>
      </w:pPr>
      <w:r w:rsidRPr="009E32D3">
        <w:rPr>
          <w:rFonts w:ascii="Times New Roman" w:eastAsia="Times New Roman" w:hAnsi="Times New Roman" w:cs="Times New Roman"/>
          <w:color w:val="000000" w:themeColor="text1"/>
        </w:rPr>
        <w:t>While working remotely, employees must be available to supervisors and co-workers during regularly scheduled work hours. Employees are expected to attend scheduled meetings and participate in other required office activities when practical to do so or when required by their supervisor. Upon reasonable notice of the need to report to the workplace, a remote employee must forgo remote work when their physical presence is required in the office on regularly scheduled remote workdays.</w:t>
      </w:r>
      <w:r w:rsidRPr="009E32D3">
        <w:rPr>
          <w:rFonts w:ascii="Times New Roman" w:eastAsia="Times New Roman" w:hAnsi="Times New Roman" w:cs="Times New Roman"/>
        </w:rPr>
        <w:t xml:space="preserve"> </w:t>
      </w:r>
    </w:p>
    <w:p w14:paraId="7DFFB1BE" w14:textId="77777777" w:rsidR="008A22E2" w:rsidRPr="009E32D3" w:rsidRDefault="008A22E2" w:rsidP="007630FE">
      <w:pPr>
        <w:spacing w:after="0" w:line="240" w:lineRule="auto"/>
        <w:ind w:left="965"/>
        <w:jc w:val="both"/>
        <w:rPr>
          <w:rFonts w:ascii="Times New Roman" w:eastAsia="Times New Roman" w:hAnsi="Times New Roman" w:cs="Times New Roman"/>
        </w:rPr>
      </w:pPr>
    </w:p>
    <w:p w14:paraId="5552CE2B" w14:textId="77777777" w:rsidR="008A22E2" w:rsidRPr="009E32D3" w:rsidRDefault="008A22E2" w:rsidP="007630FE">
      <w:pPr>
        <w:spacing w:after="0" w:line="240" w:lineRule="auto"/>
        <w:ind w:left="965"/>
        <w:jc w:val="both"/>
        <w:rPr>
          <w:rFonts w:ascii="Times New Roman" w:eastAsia="Times New Roman" w:hAnsi="Times New Roman" w:cs="Times New Roman"/>
          <w:color w:val="000000" w:themeColor="text1"/>
        </w:rPr>
      </w:pPr>
      <w:r w:rsidRPr="009E32D3">
        <w:rPr>
          <w:rFonts w:ascii="Times New Roman" w:eastAsia="Times New Roman" w:hAnsi="Times New Roman" w:cs="Times New Roman"/>
          <w:color w:val="000000" w:themeColor="text1"/>
        </w:rPr>
        <w:t>Staff attending in-person meetings on their established workdays shall not use State time to travel to or from the work site. Staff may choose to use their appropriate benefit time or their non-compensated lunch period to travel between their worksite and remote work location. No exceptions to this policy shall be granted.</w:t>
      </w:r>
    </w:p>
    <w:p w14:paraId="64BC231B" w14:textId="77777777" w:rsidR="008A22E2" w:rsidRPr="009E32D3" w:rsidRDefault="008A22E2" w:rsidP="007630FE">
      <w:pPr>
        <w:spacing w:after="0" w:line="240" w:lineRule="auto"/>
        <w:ind w:left="965"/>
        <w:jc w:val="both"/>
        <w:rPr>
          <w:rFonts w:ascii="Times New Roman" w:eastAsia="Times New Roman" w:hAnsi="Times New Roman" w:cs="Times New Roman"/>
          <w:color w:val="000000" w:themeColor="text1"/>
        </w:rPr>
      </w:pPr>
    </w:p>
    <w:p w14:paraId="209BBAB2" w14:textId="77777777" w:rsidR="008A22E2" w:rsidRPr="009E32D3" w:rsidRDefault="008A22E2" w:rsidP="007630FE">
      <w:pPr>
        <w:spacing w:after="0" w:line="240" w:lineRule="auto"/>
        <w:ind w:left="965"/>
        <w:jc w:val="both"/>
        <w:rPr>
          <w:rFonts w:ascii="Times New Roman" w:eastAsia="Times New Roman" w:hAnsi="Times New Roman" w:cs="Times New Roman"/>
          <w:color w:val="000000" w:themeColor="text1"/>
        </w:rPr>
      </w:pPr>
      <w:r w:rsidRPr="009E32D3">
        <w:rPr>
          <w:rFonts w:ascii="Times New Roman" w:eastAsia="Times New Roman" w:hAnsi="Times New Roman" w:cs="Times New Roman"/>
          <w:color w:val="000000" w:themeColor="text1"/>
        </w:rPr>
        <w:lastRenderedPageBreak/>
        <w:t>Employees are not permitted to meet with third-party representatives at their place of residence to conduct agency business. All in-person meetings should be scheduled for the ICCB office.</w:t>
      </w:r>
    </w:p>
    <w:p w14:paraId="11560A1F" w14:textId="77777777" w:rsidR="008A22E2" w:rsidRPr="009E32D3" w:rsidRDefault="008A22E2" w:rsidP="007630FE">
      <w:pPr>
        <w:spacing w:after="0" w:line="240" w:lineRule="auto"/>
        <w:ind w:left="965" w:hanging="360"/>
        <w:jc w:val="both"/>
        <w:rPr>
          <w:rFonts w:ascii="Times New Roman" w:hAnsi="Times New Roman" w:cs="Times New Roman"/>
        </w:rPr>
      </w:pPr>
    </w:p>
    <w:p w14:paraId="2CCEF75E" w14:textId="77777777" w:rsidR="008A22E2" w:rsidRDefault="008A22E2" w:rsidP="007630FE">
      <w:pPr>
        <w:spacing w:after="0" w:line="240" w:lineRule="auto"/>
        <w:ind w:left="965"/>
        <w:jc w:val="both"/>
        <w:rPr>
          <w:rFonts w:ascii="Times New Roman" w:hAnsi="Times New Roman" w:cs="Times New Roman"/>
        </w:rPr>
      </w:pPr>
      <w:r w:rsidRPr="009E32D3">
        <w:rPr>
          <w:rFonts w:ascii="Times New Roman" w:hAnsi="Times New Roman" w:cs="Times New Roman"/>
        </w:rPr>
        <w:t>Employees that are working remotely are responsible for:</w:t>
      </w:r>
    </w:p>
    <w:p w14:paraId="1AF49C27" w14:textId="77777777" w:rsidR="008A22E2" w:rsidRPr="009E32D3" w:rsidRDefault="008A22E2" w:rsidP="008A22E2">
      <w:pPr>
        <w:spacing w:after="0" w:line="240" w:lineRule="auto"/>
        <w:jc w:val="both"/>
        <w:rPr>
          <w:rFonts w:ascii="Times New Roman" w:hAnsi="Times New Roman" w:cs="Times New Roman"/>
        </w:rPr>
      </w:pPr>
    </w:p>
    <w:p w14:paraId="35175731" w14:textId="77777777" w:rsidR="008A22E2" w:rsidRPr="009E32D3" w:rsidRDefault="008A22E2" w:rsidP="008A22E2">
      <w:pPr>
        <w:numPr>
          <w:ilvl w:val="0"/>
          <w:numId w:val="13"/>
        </w:numPr>
        <w:spacing w:after="0" w:line="240" w:lineRule="auto"/>
        <w:jc w:val="both"/>
        <w:rPr>
          <w:rFonts w:ascii="Times New Roman" w:hAnsi="Times New Roman" w:cs="Times New Roman"/>
        </w:rPr>
      </w:pPr>
      <w:r w:rsidRPr="009E32D3">
        <w:rPr>
          <w:rFonts w:ascii="Times New Roman" w:hAnsi="Times New Roman" w:cs="Times New Roman"/>
        </w:rPr>
        <w:t>Establishing a dedicated, appropriate workspace and maintaining a healthy and safe environment at their remote worksite. Employees working at home must complete the Safety Checklist/Acknowledgement, Attachment B, and certify its accuracy on an annual basis.</w:t>
      </w:r>
    </w:p>
    <w:p w14:paraId="5B78B02A" w14:textId="77777777" w:rsidR="008A22E2" w:rsidRPr="009E32D3" w:rsidRDefault="008A22E2" w:rsidP="008A22E2">
      <w:pPr>
        <w:numPr>
          <w:ilvl w:val="0"/>
          <w:numId w:val="13"/>
        </w:numPr>
        <w:spacing w:after="0" w:line="240" w:lineRule="auto"/>
        <w:jc w:val="both"/>
        <w:rPr>
          <w:rFonts w:ascii="Times New Roman" w:hAnsi="Times New Roman" w:cs="Times New Roman"/>
        </w:rPr>
      </w:pPr>
      <w:r w:rsidRPr="009E32D3">
        <w:rPr>
          <w:rFonts w:ascii="Times New Roman" w:hAnsi="Times New Roman" w:cs="Times New Roman"/>
        </w:rPr>
        <w:t xml:space="preserve">Arranging for childcare during their work hours. Remote Work is not intended to serve as a substitute for child or adult care. If children or adults in need of primary care are in the alternate work location during employees’ work hours, another person must be present to provide the care. </w:t>
      </w:r>
    </w:p>
    <w:p w14:paraId="400B3265" w14:textId="77777777" w:rsidR="008A22E2" w:rsidRPr="009E32D3" w:rsidRDefault="008A22E2" w:rsidP="008A22E2">
      <w:pPr>
        <w:numPr>
          <w:ilvl w:val="0"/>
          <w:numId w:val="13"/>
        </w:numPr>
        <w:spacing w:after="0" w:line="240" w:lineRule="auto"/>
        <w:jc w:val="both"/>
        <w:rPr>
          <w:rFonts w:ascii="Times New Roman" w:hAnsi="Times New Roman" w:cs="Times New Roman"/>
        </w:rPr>
      </w:pPr>
      <w:r w:rsidRPr="009E32D3">
        <w:rPr>
          <w:rFonts w:ascii="Times New Roman" w:hAnsi="Times New Roman" w:cs="Times New Roman"/>
        </w:rPr>
        <w:t xml:space="preserve">Keeping personal disruptions, such as non-business phone calls and visitors to a minimum. </w:t>
      </w:r>
    </w:p>
    <w:p w14:paraId="08991F31" w14:textId="77777777" w:rsidR="008A22E2" w:rsidRPr="009E32D3" w:rsidRDefault="008A22E2" w:rsidP="008A22E2">
      <w:pPr>
        <w:numPr>
          <w:ilvl w:val="0"/>
          <w:numId w:val="13"/>
        </w:numPr>
        <w:spacing w:after="0" w:line="240" w:lineRule="auto"/>
        <w:jc w:val="both"/>
        <w:rPr>
          <w:rFonts w:ascii="Times New Roman" w:hAnsi="Times New Roman" w:cs="Times New Roman"/>
        </w:rPr>
      </w:pPr>
      <w:r w:rsidRPr="009E32D3">
        <w:rPr>
          <w:rFonts w:ascii="Times New Roman" w:hAnsi="Times New Roman" w:cs="Times New Roman"/>
        </w:rPr>
        <w:t>Submitting vacation, sick, or personal leave according to policy and procedure when unable to maintain regular business hours or availability. Employees cannot use remote work in place of sick leave, FMLA, Workers’ Compensation leave, or other types of leave.</w:t>
      </w:r>
    </w:p>
    <w:p w14:paraId="754E4DC0" w14:textId="77777777" w:rsidR="008A22E2" w:rsidRPr="009E32D3" w:rsidRDefault="008A22E2" w:rsidP="008A22E2">
      <w:pPr>
        <w:numPr>
          <w:ilvl w:val="0"/>
          <w:numId w:val="13"/>
        </w:numPr>
        <w:spacing w:after="0" w:line="240" w:lineRule="auto"/>
        <w:jc w:val="both"/>
        <w:rPr>
          <w:rFonts w:ascii="Times New Roman" w:hAnsi="Times New Roman" w:cs="Times New Roman"/>
        </w:rPr>
      </w:pPr>
      <w:r w:rsidRPr="009E32D3">
        <w:rPr>
          <w:rFonts w:ascii="Times New Roman" w:hAnsi="Times New Roman" w:cs="Times New Roman"/>
        </w:rPr>
        <w:t>Reporting security incidents immediately to their supervisor.</w:t>
      </w:r>
    </w:p>
    <w:p w14:paraId="5809AC5E" w14:textId="77777777" w:rsidR="008A22E2" w:rsidRPr="009E32D3" w:rsidRDefault="008A22E2" w:rsidP="008A22E2">
      <w:pPr>
        <w:numPr>
          <w:ilvl w:val="0"/>
          <w:numId w:val="13"/>
        </w:numPr>
        <w:spacing w:after="0" w:line="240" w:lineRule="auto"/>
        <w:jc w:val="both"/>
        <w:rPr>
          <w:rFonts w:ascii="Times New Roman" w:hAnsi="Times New Roman" w:cs="Times New Roman"/>
        </w:rPr>
      </w:pPr>
      <w:r w:rsidRPr="009E32D3">
        <w:rPr>
          <w:rFonts w:ascii="Times New Roman" w:hAnsi="Times New Roman" w:cs="Times New Roman"/>
        </w:rPr>
        <w:t xml:space="preserve">Determining any tax or legal implications under IRS, state, and local government laws, and/or restrictions for working out of a home-based office. </w:t>
      </w:r>
    </w:p>
    <w:p w14:paraId="06268877" w14:textId="77777777" w:rsidR="008A22E2" w:rsidRDefault="008A22E2" w:rsidP="008A22E2">
      <w:pPr>
        <w:numPr>
          <w:ilvl w:val="0"/>
          <w:numId w:val="13"/>
        </w:numPr>
        <w:spacing w:after="0" w:line="240" w:lineRule="auto"/>
        <w:jc w:val="both"/>
        <w:rPr>
          <w:rFonts w:ascii="Times New Roman" w:hAnsi="Times New Roman" w:cs="Times New Roman"/>
        </w:rPr>
      </w:pPr>
      <w:r w:rsidRPr="009E32D3">
        <w:rPr>
          <w:rFonts w:ascii="Times New Roman" w:hAnsi="Times New Roman" w:cs="Times New Roman"/>
        </w:rPr>
        <w:t xml:space="preserve">Completing the Remote Work Plan Agreement and having the agreement approved prior to engaging in any regularly scheduled remote work. </w:t>
      </w:r>
    </w:p>
    <w:p w14:paraId="0F4DE971" w14:textId="77777777" w:rsidR="008A22E2" w:rsidRPr="009E32D3" w:rsidRDefault="008A22E2" w:rsidP="008A22E2">
      <w:pPr>
        <w:spacing w:after="0" w:line="240" w:lineRule="auto"/>
        <w:ind w:left="990"/>
        <w:jc w:val="both"/>
        <w:rPr>
          <w:rFonts w:ascii="Times New Roman" w:hAnsi="Times New Roman" w:cs="Times New Roman"/>
        </w:rPr>
      </w:pPr>
    </w:p>
    <w:p w14:paraId="3B014DF9" w14:textId="77777777" w:rsidR="008A22E2" w:rsidRPr="009E32D3" w:rsidRDefault="008A22E2" w:rsidP="007630FE">
      <w:pPr>
        <w:keepNext/>
        <w:keepLines/>
        <w:spacing w:after="0" w:line="240" w:lineRule="auto"/>
        <w:ind w:left="965"/>
        <w:outlineLvl w:val="1"/>
        <w:rPr>
          <w:rFonts w:ascii="Times New Roman" w:eastAsiaTheme="majorEastAsia" w:hAnsi="Times New Roman" w:cs="Times New Roman"/>
          <w:b/>
          <w:bCs/>
          <w:color w:val="0065A0"/>
        </w:rPr>
      </w:pPr>
      <w:r w:rsidRPr="009E32D3">
        <w:rPr>
          <w:rFonts w:ascii="Times New Roman" w:eastAsiaTheme="majorEastAsia" w:hAnsi="Times New Roman" w:cs="Times New Roman"/>
          <w:b/>
          <w:bCs/>
          <w:color w:val="0065A0"/>
        </w:rPr>
        <w:t>Evaluation</w:t>
      </w:r>
    </w:p>
    <w:p w14:paraId="3C190C98" w14:textId="77777777" w:rsidR="008A22E2" w:rsidRPr="009E32D3" w:rsidRDefault="008A22E2" w:rsidP="007630FE">
      <w:pPr>
        <w:spacing w:after="0" w:line="240" w:lineRule="auto"/>
        <w:ind w:left="965"/>
        <w:jc w:val="both"/>
        <w:rPr>
          <w:rFonts w:ascii="Times New Roman" w:hAnsi="Times New Roman" w:cs="Times New Roman"/>
        </w:rPr>
      </w:pPr>
      <w:r w:rsidRPr="009E32D3">
        <w:rPr>
          <w:rFonts w:ascii="Times New Roman" w:hAnsi="Times New Roman" w:cs="Times New Roman"/>
        </w:rPr>
        <w:t>A system of evaluation of the employee’s performance during the three-month trial period shall be established. This evaluation may include regular interaction by phone and e-mail between the employee and the supervisor, as well as weekly face-to-face meetings to discuss work progress and problems. At the end of the trial period, the supervisor will determine if a continued agreement is appropriate and if any modifications need to be made. Any modification shall be documented accordingly on the agreement.</w:t>
      </w:r>
    </w:p>
    <w:p w14:paraId="2804F378" w14:textId="77777777" w:rsidR="008A22E2" w:rsidRPr="009E32D3" w:rsidRDefault="008A22E2" w:rsidP="007630FE">
      <w:pPr>
        <w:spacing w:after="0" w:line="240" w:lineRule="auto"/>
        <w:ind w:left="965"/>
        <w:jc w:val="both"/>
        <w:rPr>
          <w:rFonts w:ascii="Times New Roman" w:hAnsi="Times New Roman" w:cs="Times New Roman"/>
        </w:rPr>
      </w:pPr>
    </w:p>
    <w:p w14:paraId="60FD0AAC" w14:textId="77777777" w:rsidR="008A22E2" w:rsidRDefault="008A22E2" w:rsidP="007630FE">
      <w:pPr>
        <w:spacing w:after="0" w:line="240" w:lineRule="auto"/>
        <w:ind w:left="965"/>
        <w:jc w:val="both"/>
        <w:rPr>
          <w:rFonts w:ascii="Times New Roman" w:hAnsi="Times New Roman" w:cs="Times New Roman"/>
        </w:rPr>
      </w:pPr>
      <w:r w:rsidRPr="009E32D3">
        <w:rPr>
          <w:rFonts w:ascii="Times New Roman" w:hAnsi="Times New Roman" w:cs="Times New Roman"/>
        </w:rPr>
        <w:t xml:space="preserve">Evaluation of employee’s performance beyond the trial period will be consistent with that received by employees working at the office in both content and frequency. </w:t>
      </w:r>
    </w:p>
    <w:p w14:paraId="668F5EA5" w14:textId="77777777" w:rsidR="008A22E2" w:rsidRPr="009E32D3" w:rsidRDefault="008A22E2" w:rsidP="007630FE">
      <w:pPr>
        <w:spacing w:after="0" w:line="240" w:lineRule="auto"/>
        <w:ind w:left="965"/>
        <w:jc w:val="both"/>
        <w:rPr>
          <w:rFonts w:ascii="Times New Roman" w:hAnsi="Times New Roman" w:cs="Times New Roman"/>
        </w:rPr>
      </w:pPr>
    </w:p>
    <w:p w14:paraId="252ECAF1" w14:textId="77777777" w:rsidR="008A22E2" w:rsidRPr="009E32D3" w:rsidRDefault="008A22E2" w:rsidP="007630FE">
      <w:pPr>
        <w:keepNext/>
        <w:keepLines/>
        <w:spacing w:after="0" w:line="240" w:lineRule="auto"/>
        <w:ind w:left="965"/>
        <w:outlineLvl w:val="1"/>
        <w:rPr>
          <w:rFonts w:ascii="Times New Roman" w:eastAsiaTheme="majorEastAsia" w:hAnsi="Times New Roman" w:cs="Times New Roman"/>
          <w:b/>
          <w:bCs/>
          <w:color w:val="0065A0"/>
        </w:rPr>
      </w:pPr>
      <w:r w:rsidRPr="009E32D3">
        <w:rPr>
          <w:rFonts w:ascii="Times New Roman" w:eastAsiaTheme="majorEastAsia" w:hAnsi="Times New Roman" w:cs="Times New Roman"/>
          <w:b/>
          <w:bCs/>
          <w:color w:val="0065A0"/>
        </w:rPr>
        <w:t>Equipment &amp; Supplies</w:t>
      </w:r>
    </w:p>
    <w:p w14:paraId="0F2C41B7" w14:textId="77777777" w:rsidR="008A22E2" w:rsidRPr="009E32D3" w:rsidRDefault="008A22E2" w:rsidP="007630FE">
      <w:pPr>
        <w:widowControl w:val="0"/>
        <w:spacing w:after="0" w:line="240" w:lineRule="auto"/>
        <w:ind w:left="965"/>
        <w:jc w:val="both"/>
        <w:rPr>
          <w:rFonts w:ascii="Times New Roman" w:hAnsi="Times New Roman" w:cs="Times New Roman"/>
        </w:rPr>
      </w:pPr>
      <w:r w:rsidRPr="009E32D3">
        <w:rPr>
          <w:rFonts w:ascii="Times New Roman" w:hAnsi="Times New Roman" w:cs="Times New Roman"/>
        </w:rPr>
        <w:t>If an employee is not otherwise provided a state-issued cell phone, internet hot spot, or laptop, ICCB will not provide an employee a state-issued cell phone, internet hot spot, or laptop for the sole purpose of participating in remote work.</w:t>
      </w:r>
    </w:p>
    <w:p w14:paraId="2FE1CBDE" w14:textId="77777777" w:rsidR="008A22E2" w:rsidRPr="009E32D3" w:rsidRDefault="008A22E2" w:rsidP="007630FE">
      <w:pPr>
        <w:widowControl w:val="0"/>
        <w:spacing w:after="0" w:line="240" w:lineRule="auto"/>
        <w:ind w:left="965"/>
        <w:jc w:val="both"/>
        <w:rPr>
          <w:rFonts w:ascii="Times New Roman" w:hAnsi="Times New Roman" w:cs="Times New Roman"/>
        </w:rPr>
      </w:pPr>
    </w:p>
    <w:p w14:paraId="0456DAF2" w14:textId="77777777" w:rsidR="008A22E2" w:rsidRPr="009E32D3" w:rsidRDefault="008A22E2" w:rsidP="007630FE">
      <w:pPr>
        <w:spacing w:after="0" w:line="240" w:lineRule="auto"/>
        <w:ind w:left="965"/>
        <w:jc w:val="both"/>
        <w:rPr>
          <w:rFonts w:ascii="Times New Roman" w:hAnsi="Times New Roman" w:cs="Times New Roman"/>
        </w:rPr>
      </w:pPr>
      <w:r w:rsidRPr="009E32D3">
        <w:rPr>
          <w:rFonts w:ascii="Times New Roman" w:hAnsi="Times New Roman" w:cs="Times New Roman"/>
        </w:rPr>
        <w:t>Desks, chairs, and other furniture for the remote work location will not be provided by ICCB</w:t>
      </w:r>
    </w:p>
    <w:p w14:paraId="131A1A7B" w14:textId="77777777" w:rsidR="008A22E2" w:rsidRPr="009E32D3" w:rsidRDefault="008A22E2" w:rsidP="007630FE">
      <w:pPr>
        <w:spacing w:after="0" w:line="240" w:lineRule="auto"/>
        <w:ind w:left="965"/>
        <w:jc w:val="both"/>
        <w:rPr>
          <w:rFonts w:ascii="Times New Roman" w:hAnsi="Times New Roman" w:cs="Times New Roman"/>
        </w:rPr>
      </w:pPr>
    </w:p>
    <w:p w14:paraId="6B76ACBC" w14:textId="77777777" w:rsidR="008A22E2" w:rsidRPr="009E32D3" w:rsidRDefault="008A22E2" w:rsidP="007630FE">
      <w:pPr>
        <w:keepNext/>
        <w:spacing w:after="0" w:line="240" w:lineRule="auto"/>
        <w:ind w:left="965"/>
        <w:jc w:val="both"/>
        <w:outlineLvl w:val="2"/>
        <w:rPr>
          <w:rFonts w:ascii="Times New Roman" w:eastAsia="Calibri" w:hAnsi="Times New Roman" w:cs="Times New Roman"/>
          <w:b/>
          <w:bCs/>
        </w:rPr>
      </w:pPr>
      <w:r w:rsidRPr="009E32D3">
        <w:rPr>
          <w:rFonts w:ascii="Times New Roman" w:eastAsia="Calibri" w:hAnsi="Times New Roman" w:cs="Times New Roman"/>
          <w:b/>
          <w:bCs/>
        </w:rPr>
        <w:t>Employee Expenses</w:t>
      </w:r>
    </w:p>
    <w:p w14:paraId="42CD9026" w14:textId="77777777" w:rsidR="008A22E2" w:rsidRPr="009E32D3" w:rsidRDefault="008A22E2" w:rsidP="007630FE">
      <w:pPr>
        <w:widowControl w:val="0"/>
        <w:spacing w:after="0" w:line="240" w:lineRule="auto"/>
        <w:ind w:left="965"/>
        <w:jc w:val="both"/>
        <w:rPr>
          <w:rFonts w:ascii="Times New Roman" w:hAnsi="Times New Roman" w:cs="Times New Roman"/>
        </w:rPr>
      </w:pPr>
      <w:r w:rsidRPr="009E32D3">
        <w:rPr>
          <w:rFonts w:ascii="Times New Roman" w:hAnsi="Times New Roman" w:cs="Times New Roman"/>
        </w:rPr>
        <w:t>The ICCB will not compensate employees for expenses incurred because of remote work, such as cell phones and internet. Employee’s personally owned equipment maintenance and repairs remain the responsibility of the employee. ICCB does not assume any liability for loss, theft, damage, or wear of employee’s personally owned equipment because of remote work-related activity.</w:t>
      </w:r>
    </w:p>
    <w:p w14:paraId="631FD25A" w14:textId="77777777" w:rsidR="008A22E2" w:rsidRPr="009E32D3" w:rsidRDefault="008A22E2" w:rsidP="007630FE">
      <w:pPr>
        <w:widowControl w:val="0"/>
        <w:spacing w:after="0" w:line="240" w:lineRule="auto"/>
        <w:ind w:left="965"/>
        <w:jc w:val="both"/>
        <w:rPr>
          <w:rFonts w:ascii="Times New Roman" w:hAnsi="Times New Roman" w:cs="Times New Roman"/>
        </w:rPr>
      </w:pPr>
    </w:p>
    <w:p w14:paraId="56D5AAA6" w14:textId="77777777" w:rsidR="008A22E2" w:rsidRPr="009E32D3" w:rsidRDefault="008A22E2" w:rsidP="007630FE">
      <w:pPr>
        <w:widowControl w:val="0"/>
        <w:spacing w:after="0" w:line="240" w:lineRule="auto"/>
        <w:ind w:left="965"/>
        <w:jc w:val="both"/>
        <w:rPr>
          <w:rFonts w:ascii="Times New Roman" w:eastAsia="Calibri" w:hAnsi="Times New Roman" w:cs="Times New Roman"/>
        </w:rPr>
      </w:pPr>
      <w:r w:rsidRPr="009E32D3">
        <w:rPr>
          <w:rFonts w:ascii="Times New Roman" w:hAnsi="Times New Roman" w:cs="Times New Roman"/>
        </w:rPr>
        <w:t xml:space="preserve">Employees will not be reimbursed for out-of-pocket expenses for materials and supplies that are normally available in the office. </w:t>
      </w:r>
    </w:p>
    <w:p w14:paraId="5E0087FB" w14:textId="77777777" w:rsidR="008A22E2" w:rsidRPr="009E32D3" w:rsidRDefault="008A22E2" w:rsidP="007630FE">
      <w:pPr>
        <w:widowControl w:val="0"/>
        <w:spacing w:after="0" w:line="240" w:lineRule="auto"/>
        <w:ind w:left="965"/>
        <w:jc w:val="both"/>
        <w:rPr>
          <w:rFonts w:ascii="Times New Roman" w:eastAsia="Calibri" w:hAnsi="Times New Roman" w:cs="Times New Roman"/>
        </w:rPr>
      </w:pPr>
    </w:p>
    <w:p w14:paraId="556D94AE" w14:textId="77777777" w:rsidR="008A22E2" w:rsidRPr="009E32D3" w:rsidRDefault="008A22E2" w:rsidP="007630FE">
      <w:pPr>
        <w:keepNext/>
        <w:spacing w:after="0" w:line="240" w:lineRule="auto"/>
        <w:ind w:left="965"/>
        <w:jc w:val="both"/>
        <w:outlineLvl w:val="2"/>
        <w:rPr>
          <w:rFonts w:ascii="Times New Roman" w:eastAsia="Calibri" w:hAnsi="Times New Roman" w:cs="Times New Roman"/>
          <w:b/>
          <w:bCs/>
        </w:rPr>
      </w:pPr>
      <w:bookmarkStart w:id="16" w:name="_Hlk71566157"/>
      <w:r w:rsidRPr="009E32D3">
        <w:rPr>
          <w:rFonts w:ascii="Times New Roman" w:eastAsia="Calibri" w:hAnsi="Times New Roman" w:cs="Times New Roman"/>
          <w:b/>
          <w:bCs/>
        </w:rPr>
        <w:t>Equipment Policy</w:t>
      </w:r>
    </w:p>
    <w:bookmarkEnd w:id="16"/>
    <w:p w14:paraId="382D30E1" w14:textId="77777777" w:rsidR="0007293D" w:rsidRDefault="008A22E2" w:rsidP="007630FE">
      <w:pPr>
        <w:spacing w:after="0" w:line="240" w:lineRule="auto"/>
        <w:ind w:left="965"/>
        <w:jc w:val="both"/>
        <w:rPr>
          <w:rFonts w:ascii="Times New Roman" w:hAnsi="Times New Roman" w:cs="Times New Roman"/>
        </w:rPr>
      </w:pPr>
      <w:r w:rsidRPr="009E32D3">
        <w:rPr>
          <w:rFonts w:ascii="Times New Roman" w:hAnsi="Times New Roman" w:cs="Times New Roman"/>
        </w:rPr>
        <w:t xml:space="preserve">ICCB equipment located at the remote work site is subject to all policies and restrictions related to the management and use of agency property. </w:t>
      </w:r>
    </w:p>
    <w:p w14:paraId="67EDB1A6" w14:textId="562A8495" w:rsidR="008A22E2" w:rsidRDefault="008A22E2" w:rsidP="007630FE">
      <w:pPr>
        <w:spacing w:after="0" w:line="240" w:lineRule="auto"/>
        <w:ind w:left="965"/>
        <w:jc w:val="both"/>
        <w:rPr>
          <w:rFonts w:ascii="Times New Roman" w:hAnsi="Times New Roman" w:cs="Times New Roman"/>
        </w:rPr>
      </w:pPr>
      <w:r w:rsidRPr="009E32D3">
        <w:rPr>
          <w:rFonts w:ascii="Times New Roman" w:hAnsi="Times New Roman" w:cs="Times New Roman"/>
        </w:rPr>
        <w:lastRenderedPageBreak/>
        <w:t>If agency equipment is lost, stolen, or damaged, the employee agrees to participate in any investigation and follow all other requirements (see 6.8 – Agency/State Property Policies).</w:t>
      </w:r>
    </w:p>
    <w:p w14:paraId="24C5105D" w14:textId="77777777" w:rsidR="008A22E2" w:rsidRPr="009E32D3" w:rsidRDefault="008A22E2" w:rsidP="007630FE">
      <w:pPr>
        <w:spacing w:after="0" w:line="240" w:lineRule="auto"/>
        <w:ind w:left="965"/>
        <w:jc w:val="both"/>
        <w:rPr>
          <w:rFonts w:ascii="Times New Roman" w:hAnsi="Times New Roman" w:cs="Times New Roman"/>
        </w:rPr>
      </w:pPr>
    </w:p>
    <w:p w14:paraId="37117835" w14:textId="77777777" w:rsidR="008A22E2" w:rsidRPr="009E32D3" w:rsidRDefault="008A22E2" w:rsidP="007630FE">
      <w:pPr>
        <w:keepNext/>
        <w:spacing w:after="0" w:line="240" w:lineRule="auto"/>
        <w:ind w:left="965"/>
        <w:jc w:val="both"/>
        <w:outlineLvl w:val="2"/>
        <w:rPr>
          <w:rFonts w:ascii="Times New Roman" w:eastAsia="Calibri" w:hAnsi="Times New Roman" w:cs="Times New Roman"/>
          <w:b/>
          <w:bCs/>
        </w:rPr>
      </w:pPr>
      <w:r w:rsidRPr="009E32D3">
        <w:rPr>
          <w:rFonts w:ascii="Times New Roman" w:eastAsia="Calibri" w:hAnsi="Times New Roman" w:cs="Times New Roman"/>
          <w:b/>
          <w:bCs/>
        </w:rPr>
        <w:t>Equipment Malfunctions</w:t>
      </w:r>
    </w:p>
    <w:p w14:paraId="343D5A7A" w14:textId="77777777" w:rsidR="008A22E2" w:rsidRDefault="008A22E2" w:rsidP="007630FE">
      <w:pPr>
        <w:widowControl w:val="0"/>
        <w:spacing w:after="0" w:line="240" w:lineRule="auto"/>
        <w:ind w:left="965"/>
        <w:jc w:val="both"/>
        <w:rPr>
          <w:rFonts w:ascii="Times New Roman" w:eastAsia="Times New Roman" w:hAnsi="Times New Roman" w:cs="Times New Roman"/>
          <w:color w:val="000000" w:themeColor="text1"/>
        </w:rPr>
      </w:pPr>
      <w:r w:rsidRPr="009E32D3">
        <w:rPr>
          <w:rFonts w:ascii="Times New Roman" w:eastAsia="Times New Roman" w:hAnsi="Times New Roman" w:cs="Times New Roman"/>
          <w:color w:val="000000" w:themeColor="text1"/>
        </w:rPr>
        <w:t xml:space="preserve">If equipment malfunctions, the employee must notify his or her supervisor immediately. </w:t>
      </w:r>
    </w:p>
    <w:p w14:paraId="30C4D044" w14:textId="77777777" w:rsidR="008A22E2" w:rsidRPr="009E32D3" w:rsidRDefault="008A22E2" w:rsidP="007630FE">
      <w:pPr>
        <w:widowControl w:val="0"/>
        <w:spacing w:after="0" w:line="240" w:lineRule="auto"/>
        <w:ind w:left="965"/>
        <w:jc w:val="both"/>
        <w:rPr>
          <w:rFonts w:ascii="Times New Roman" w:eastAsia="Calibri" w:hAnsi="Times New Roman" w:cs="Times New Roman"/>
        </w:rPr>
      </w:pPr>
    </w:p>
    <w:p w14:paraId="0976814C" w14:textId="77777777" w:rsidR="008A22E2" w:rsidRPr="009E32D3" w:rsidRDefault="008A22E2" w:rsidP="007630FE">
      <w:pPr>
        <w:numPr>
          <w:ilvl w:val="0"/>
          <w:numId w:val="14"/>
        </w:numPr>
        <w:spacing w:after="0" w:line="240" w:lineRule="auto"/>
        <w:ind w:left="1325"/>
        <w:jc w:val="both"/>
        <w:rPr>
          <w:rFonts w:ascii="Times New Roman" w:eastAsia="Times New Roman" w:hAnsi="Times New Roman" w:cs="Times New Roman"/>
          <w:color w:val="000000" w:themeColor="text1"/>
        </w:rPr>
      </w:pPr>
      <w:r w:rsidRPr="009E32D3">
        <w:rPr>
          <w:rFonts w:ascii="Times New Roman" w:eastAsia="Times New Roman" w:hAnsi="Times New Roman" w:cs="Times New Roman"/>
          <w:color w:val="000000" w:themeColor="text1"/>
        </w:rPr>
        <w:t xml:space="preserve">The supervisor, in consultation with IT, will determine if equipment down time warrants the employee to report to the office. </w:t>
      </w:r>
    </w:p>
    <w:p w14:paraId="224AE3C1" w14:textId="77777777" w:rsidR="008A22E2" w:rsidRDefault="008A22E2" w:rsidP="007630FE">
      <w:pPr>
        <w:numPr>
          <w:ilvl w:val="0"/>
          <w:numId w:val="14"/>
        </w:numPr>
        <w:spacing w:after="0" w:line="240" w:lineRule="auto"/>
        <w:ind w:left="1325"/>
        <w:jc w:val="both"/>
        <w:rPr>
          <w:rFonts w:ascii="Times New Roman" w:eastAsia="Times New Roman" w:hAnsi="Times New Roman" w:cs="Times New Roman"/>
          <w:color w:val="000000" w:themeColor="text1"/>
        </w:rPr>
      </w:pPr>
      <w:r w:rsidRPr="009E32D3">
        <w:rPr>
          <w:rFonts w:ascii="Times New Roman" w:eastAsia="Times New Roman" w:hAnsi="Times New Roman" w:cs="Times New Roman"/>
          <w:color w:val="000000" w:themeColor="text1"/>
        </w:rPr>
        <w:t xml:space="preserve">IT will provide telephone service and assistance to teleworkers for state-owned network and connections. IT will not provide any at home service. </w:t>
      </w:r>
    </w:p>
    <w:p w14:paraId="2E101DDC" w14:textId="77777777" w:rsidR="008A22E2" w:rsidRPr="009E32D3" w:rsidRDefault="008A22E2" w:rsidP="007630FE">
      <w:pPr>
        <w:spacing w:after="0" w:line="240" w:lineRule="auto"/>
        <w:ind w:left="965"/>
        <w:jc w:val="both"/>
        <w:rPr>
          <w:rFonts w:ascii="Times New Roman" w:eastAsia="Times New Roman" w:hAnsi="Times New Roman" w:cs="Times New Roman"/>
          <w:color w:val="000000" w:themeColor="text1"/>
        </w:rPr>
      </w:pPr>
    </w:p>
    <w:p w14:paraId="3B5643FC" w14:textId="77777777" w:rsidR="008A22E2" w:rsidRPr="009E32D3" w:rsidRDefault="008A22E2" w:rsidP="007630FE">
      <w:pPr>
        <w:keepNext/>
        <w:keepLines/>
        <w:spacing w:after="0" w:line="240" w:lineRule="auto"/>
        <w:ind w:left="965"/>
        <w:outlineLvl w:val="1"/>
        <w:rPr>
          <w:rFonts w:ascii="Times New Roman" w:eastAsiaTheme="majorEastAsia" w:hAnsi="Times New Roman" w:cs="Times New Roman"/>
          <w:b/>
          <w:bCs/>
          <w:color w:val="0065A0"/>
        </w:rPr>
      </w:pPr>
      <w:r w:rsidRPr="009E32D3">
        <w:rPr>
          <w:rFonts w:ascii="Times New Roman" w:eastAsiaTheme="majorEastAsia" w:hAnsi="Times New Roman" w:cs="Times New Roman"/>
          <w:b/>
          <w:bCs/>
          <w:color w:val="0065A0"/>
        </w:rPr>
        <w:t>Health and Safety</w:t>
      </w:r>
    </w:p>
    <w:p w14:paraId="777AE3D3" w14:textId="77777777" w:rsidR="008A22E2" w:rsidRDefault="008A22E2" w:rsidP="007630FE">
      <w:pPr>
        <w:spacing w:after="0" w:line="240" w:lineRule="auto"/>
        <w:ind w:left="965"/>
        <w:jc w:val="both"/>
        <w:rPr>
          <w:rFonts w:ascii="Times New Roman" w:hAnsi="Times New Roman" w:cs="Times New Roman"/>
        </w:rPr>
      </w:pPr>
      <w:r w:rsidRPr="009E32D3">
        <w:rPr>
          <w:rFonts w:ascii="Times New Roman" w:hAnsi="Times New Roman" w:cs="Times New Roman"/>
        </w:rPr>
        <w:t xml:space="preserve">ICCB expects remote employees to maintain the same safe working environment at home as they would have at the office. </w:t>
      </w:r>
    </w:p>
    <w:p w14:paraId="40830838" w14:textId="77777777" w:rsidR="008A22E2" w:rsidRPr="009E32D3" w:rsidRDefault="008A22E2" w:rsidP="007630FE">
      <w:pPr>
        <w:spacing w:after="0" w:line="240" w:lineRule="auto"/>
        <w:ind w:left="965"/>
        <w:jc w:val="both"/>
        <w:rPr>
          <w:rFonts w:ascii="Times New Roman" w:hAnsi="Times New Roman" w:cs="Times New Roman"/>
          <w:b/>
        </w:rPr>
      </w:pPr>
    </w:p>
    <w:p w14:paraId="7DDF1BD7" w14:textId="77777777" w:rsidR="008A22E2" w:rsidRPr="009E32D3" w:rsidRDefault="008A22E2" w:rsidP="007630FE">
      <w:pPr>
        <w:numPr>
          <w:ilvl w:val="0"/>
          <w:numId w:val="15"/>
        </w:numPr>
        <w:spacing w:after="0" w:line="240" w:lineRule="auto"/>
        <w:ind w:left="1325"/>
        <w:jc w:val="both"/>
        <w:rPr>
          <w:rFonts w:ascii="Times New Roman" w:hAnsi="Times New Roman" w:cs="Times New Roman"/>
        </w:rPr>
      </w:pPr>
      <w:r w:rsidRPr="009E32D3">
        <w:rPr>
          <w:rFonts w:ascii="Times New Roman" w:hAnsi="Times New Roman" w:cs="Times New Roman"/>
        </w:rPr>
        <w:t>Employees shall have a fire extinguisher and smoke detector in the home.</w:t>
      </w:r>
    </w:p>
    <w:p w14:paraId="733BFC97" w14:textId="77777777" w:rsidR="008A22E2" w:rsidRPr="009E32D3" w:rsidRDefault="008A22E2" w:rsidP="007630FE">
      <w:pPr>
        <w:numPr>
          <w:ilvl w:val="0"/>
          <w:numId w:val="15"/>
        </w:numPr>
        <w:spacing w:after="0" w:line="240" w:lineRule="auto"/>
        <w:ind w:left="1325"/>
        <w:jc w:val="both"/>
        <w:rPr>
          <w:rFonts w:ascii="Times New Roman" w:hAnsi="Times New Roman" w:cs="Times New Roman"/>
        </w:rPr>
      </w:pPr>
      <w:r w:rsidRPr="009E32D3">
        <w:rPr>
          <w:rFonts w:ascii="Times New Roman" w:hAnsi="Times New Roman" w:cs="Times New Roman"/>
        </w:rPr>
        <w:t>Employees shall have pre-established evacuation plans and first aid supplies.</w:t>
      </w:r>
    </w:p>
    <w:p w14:paraId="5F5625DD" w14:textId="77777777" w:rsidR="008A22E2" w:rsidRPr="009E32D3" w:rsidRDefault="008A22E2" w:rsidP="007630FE">
      <w:pPr>
        <w:numPr>
          <w:ilvl w:val="0"/>
          <w:numId w:val="15"/>
        </w:numPr>
        <w:spacing w:after="0" w:line="240" w:lineRule="auto"/>
        <w:ind w:left="1325"/>
        <w:jc w:val="both"/>
        <w:rPr>
          <w:rFonts w:ascii="Times New Roman" w:hAnsi="Times New Roman" w:cs="Times New Roman"/>
        </w:rPr>
      </w:pPr>
      <w:r w:rsidRPr="009E32D3">
        <w:rPr>
          <w:rFonts w:ascii="Times New Roman" w:hAnsi="Times New Roman" w:cs="Times New Roman"/>
        </w:rPr>
        <w:t>In-home offices shall be clean and free of obstructions and hazards</w:t>
      </w:r>
      <w:r w:rsidRPr="009E32D3">
        <w:rPr>
          <w:rFonts w:ascii="Times New Roman" w:hAnsi="Times New Roman" w:cs="Times New Roman"/>
          <w:i/>
        </w:rPr>
        <w:t>.</w:t>
      </w:r>
    </w:p>
    <w:p w14:paraId="06F7769D" w14:textId="77777777" w:rsidR="008A22E2" w:rsidRPr="009E32D3" w:rsidRDefault="008A22E2" w:rsidP="007630FE">
      <w:pPr>
        <w:spacing w:after="0" w:line="240" w:lineRule="auto"/>
        <w:ind w:left="965"/>
        <w:jc w:val="both"/>
        <w:rPr>
          <w:rFonts w:ascii="Times New Roman" w:hAnsi="Times New Roman" w:cs="Times New Roman"/>
        </w:rPr>
      </w:pPr>
    </w:p>
    <w:p w14:paraId="5E8E2B04" w14:textId="77777777" w:rsidR="008A22E2" w:rsidRPr="009E32D3" w:rsidRDefault="008A22E2" w:rsidP="007630FE">
      <w:pPr>
        <w:spacing w:after="0" w:line="240" w:lineRule="auto"/>
        <w:ind w:left="965"/>
        <w:jc w:val="both"/>
        <w:rPr>
          <w:rFonts w:ascii="Times New Roman" w:hAnsi="Times New Roman" w:cs="Times New Roman"/>
        </w:rPr>
      </w:pPr>
      <w:r w:rsidRPr="009E32D3">
        <w:rPr>
          <w:rFonts w:ascii="Times New Roman" w:hAnsi="Times New Roman" w:cs="Times New Roman"/>
        </w:rPr>
        <w:t xml:space="preserve">Employees are responsible for self-certifying that the in-home office complies with identified safety requirements by completing and signing the “Safety Checklist/Acknowledgement”. ICCB retains the right to make inquiries as to the status of the in-home office work environment. Failure to maintain a safe work environment, in accordance with this policy, is cause for discontinuing employee participation in the Remote Work Program. </w:t>
      </w:r>
    </w:p>
    <w:p w14:paraId="0F152B52" w14:textId="77777777" w:rsidR="008A22E2" w:rsidRPr="009E32D3" w:rsidRDefault="008A22E2" w:rsidP="007630FE">
      <w:pPr>
        <w:spacing w:after="0" w:line="240" w:lineRule="auto"/>
        <w:ind w:left="965"/>
        <w:jc w:val="both"/>
        <w:rPr>
          <w:rFonts w:ascii="Times New Roman" w:hAnsi="Times New Roman" w:cs="Times New Roman"/>
        </w:rPr>
      </w:pPr>
    </w:p>
    <w:p w14:paraId="3A2BADB9" w14:textId="77777777" w:rsidR="008A22E2" w:rsidRPr="009E32D3" w:rsidRDefault="008A22E2" w:rsidP="007630FE">
      <w:pPr>
        <w:keepNext/>
        <w:spacing w:after="0" w:line="240" w:lineRule="auto"/>
        <w:ind w:left="965"/>
        <w:jc w:val="both"/>
        <w:outlineLvl w:val="2"/>
        <w:rPr>
          <w:rFonts w:ascii="Times New Roman" w:eastAsia="Calibri" w:hAnsi="Times New Roman" w:cs="Times New Roman"/>
          <w:b/>
          <w:bCs/>
        </w:rPr>
      </w:pPr>
      <w:r w:rsidRPr="009E32D3">
        <w:rPr>
          <w:rFonts w:ascii="Times New Roman" w:eastAsia="Calibri" w:hAnsi="Times New Roman" w:cs="Times New Roman"/>
          <w:b/>
          <w:bCs/>
        </w:rPr>
        <w:t>Workers’ Compensation</w:t>
      </w:r>
    </w:p>
    <w:p w14:paraId="38B4703E" w14:textId="77777777" w:rsidR="008A22E2" w:rsidRDefault="008A22E2" w:rsidP="007630FE">
      <w:pPr>
        <w:spacing w:after="0" w:line="240" w:lineRule="auto"/>
        <w:ind w:left="965"/>
        <w:jc w:val="both"/>
        <w:rPr>
          <w:rFonts w:ascii="Times New Roman" w:hAnsi="Times New Roman" w:cs="Times New Roman"/>
        </w:rPr>
      </w:pPr>
      <w:r w:rsidRPr="009E32D3">
        <w:rPr>
          <w:rFonts w:ascii="Times New Roman" w:hAnsi="Times New Roman" w:cs="Times New Roman"/>
        </w:rPr>
        <w:t>If a remote work employee sustains an injury arising out of and in the course of employment, workers’ compensation laws and rules apply in the same manner as if such injury occurred at the office. An injured employee should notify human resources and complete the necessary paperwork within 24 hours of the incident as well as follow all other requirements as related to returning to work (</w:t>
      </w:r>
      <w:r w:rsidRPr="009E32D3">
        <w:rPr>
          <w:rFonts w:ascii="Times New Roman" w:hAnsi="Times New Roman" w:cs="Times New Roman"/>
          <w:i/>
          <w:iCs/>
        </w:rPr>
        <w:t>see 9.8.1 – Workers’ Compensation</w:t>
      </w:r>
      <w:r w:rsidRPr="009E32D3">
        <w:rPr>
          <w:rFonts w:ascii="Times New Roman" w:hAnsi="Times New Roman" w:cs="Times New Roman"/>
        </w:rPr>
        <w:t xml:space="preserve">). </w:t>
      </w:r>
    </w:p>
    <w:p w14:paraId="7D42D2C9" w14:textId="77777777" w:rsidR="008A22E2" w:rsidRPr="009E32D3" w:rsidRDefault="008A22E2" w:rsidP="007630FE">
      <w:pPr>
        <w:spacing w:after="0" w:line="240" w:lineRule="auto"/>
        <w:ind w:left="965"/>
        <w:jc w:val="both"/>
        <w:rPr>
          <w:rFonts w:ascii="Times New Roman" w:hAnsi="Times New Roman" w:cs="Times New Roman"/>
        </w:rPr>
      </w:pPr>
    </w:p>
    <w:p w14:paraId="079D682D" w14:textId="77777777" w:rsidR="008A22E2" w:rsidRPr="009E32D3" w:rsidRDefault="008A22E2" w:rsidP="007630FE">
      <w:pPr>
        <w:keepNext/>
        <w:keepLines/>
        <w:spacing w:after="0" w:line="240" w:lineRule="auto"/>
        <w:ind w:left="965"/>
        <w:outlineLvl w:val="1"/>
        <w:rPr>
          <w:rFonts w:ascii="Times New Roman" w:eastAsiaTheme="majorEastAsia" w:hAnsi="Times New Roman" w:cs="Times New Roman"/>
          <w:b/>
          <w:bCs/>
          <w:color w:val="0065A0"/>
        </w:rPr>
      </w:pPr>
      <w:r w:rsidRPr="009E32D3">
        <w:rPr>
          <w:rFonts w:ascii="Times New Roman" w:eastAsiaTheme="majorEastAsia" w:hAnsi="Times New Roman" w:cs="Times New Roman"/>
          <w:b/>
          <w:bCs/>
          <w:color w:val="0065A0"/>
        </w:rPr>
        <w:t>Data and Information Security</w:t>
      </w:r>
    </w:p>
    <w:p w14:paraId="3CB24344" w14:textId="77777777" w:rsidR="008A22E2" w:rsidRPr="009E32D3" w:rsidRDefault="008A22E2" w:rsidP="007630FE">
      <w:pPr>
        <w:spacing w:after="0" w:line="240" w:lineRule="auto"/>
        <w:ind w:left="965"/>
        <w:jc w:val="both"/>
        <w:rPr>
          <w:rFonts w:ascii="Times New Roman" w:hAnsi="Times New Roman" w:cs="Times New Roman"/>
        </w:rPr>
      </w:pPr>
      <w:r w:rsidRPr="009E32D3">
        <w:rPr>
          <w:rFonts w:ascii="Times New Roman" w:hAnsi="Times New Roman" w:cs="Times New Roman"/>
        </w:rPr>
        <w:t>Consistent with the ICCB’s expectations of information security for employees working at the office, employees will be expected to ensure the protection and confidentiality of colleague, student, and any other information accessible from their remote worksite.</w:t>
      </w:r>
    </w:p>
    <w:p w14:paraId="1DCB5508" w14:textId="77777777" w:rsidR="008A22E2" w:rsidRPr="009E32D3" w:rsidRDefault="008A22E2" w:rsidP="007630FE">
      <w:pPr>
        <w:spacing w:after="0" w:line="240" w:lineRule="auto"/>
        <w:ind w:left="965"/>
        <w:jc w:val="both"/>
        <w:rPr>
          <w:rFonts w:ascii="Times New Roman" w:hAnsi="Times New Roman" w:cs="Times New Roman"/>
        </w:rPr>
      </w:pPr>
    </w:p>
    <w:p w14:paraId="1C89D8C5" w14:textId="77777777" w:rsidR="008A22E2" w:rsidRPr="009E32D3" w:rsidRDefault="008A22E2" w:rsidP="007630FE">
      <w:pPr>
        <w:spacing w:after="0" w:line="240" w:lineRule="auto"/>
        <w:ind w:left="965"/>
        <w:jc w:val="both"/>
        <w:rPr>
          <w:rFonts w:ascii="Times New Roman" w:hAnsi="Times New Roman" w:cs="Times New Roman"/>
        </w:rPr>
      </w:pPr>
      <w:r w:rsidRPr="009E32D3">
        <w:rPr>
          <w:rFonts w:ascii="Times New Roman" w:hAnsi="Times New Roman" w:cs="Times New Roman"/>
        </w:rPr>
        <w:t>Copies of all records and correspondence must be safeguarded by the employee to protect them from unauthorized disclosure, loss, or damage. No original documents should be taken home and original records shall remain in the office. Release or destruction of any records shall only be done at the office according to policy and procedure.</w:t>
      </w:r>
    </w:p>
    <w:p w14:paraId="6F4DAE44" w14:textId="77777777" w:rsidR="008A22E2" w:rsidRPr="009E32D3" w:rsidRDefault="008A22E2" w:rsidP="007630FE">
      <w:pPr>
        <w:spacing w:after="0" w:line="240" w:lineRule="auto"/>
        <w:ind w:left="965"/>
        <w:jc w:val="both"/>
        <w:rPr>
          <w:rFonts w:ascii="Times New Roman" w:hAnsi="Times New Roman" w:cs="Times New Roman"/>
          <w:b/>
          <w:bCs/>
        </w:rPr>
      </w:pPr>
    </w:p>
    <w:p w14:paraId="12236975" w14:textId="77777777" w:rsidR="008A22E2" w:rsidRPr="009E32D3" w:rsidRDefault="008A22E2" w:rsidP="007630FE">
      <w:pPr>
        <w:keepNext/>
        <w:spacing w:after="0" w:line="240" w:lineRule="auto"/>
        <w:ind w:left="965"/>
        <w:jc w:val="both"/>
        <w:outlineLvl w:val="2"/>
        <w:rPr>
          <w:rFonts w:ascii="Times New Roman" w:eastAsia="Calibri" w:hAnsi="Times New Roman" w:cs="Times New Roman"/>
          <w:b/>
          <w:bCs/>
        </w:rPr>
      </w:pPr>
      <w:r w:rsidRPr="009E32D3">
        <w:rPr>
          <w:rFonts w:ascii="Times New Roman" w:eastAsia="Calibri" w:hAnsi="Times New Roman" w:cs="Times New Roman"/>
          <w:b/>
          <w:bCs/>
        </w:rPr>
        <w:t xml:space="preserve">Public Records Disclosure </w:t>
      </w:r>
    </w:p>
    <w:p w14:paraId="73915FA1" w14:textId="77777777" w:rsidR="008A22E2" w:rsidRDefault="008A22E2" w:rsidP="007630FE">
      <w:pPr>
        <w:spacing w:after="0" w:line="240" w:lineRule="auto"/>
        <w:ind w:left="965"/>
        <w:jc w:val="both"/>
        <w:rPr>
          <w:rFonts w:ascii="Times New Roman" w:hAnsi="Times New Roman" w:cs="Times New Roman"/>
        </w:rPr>
      </w:pPr>
      <w:r w:rsidRPr="009E32D3">
        <w:rPr>
          <w:rFonts w:ascii="Times New Roman" w:hAnsi="Times New Roman" w:cs="Times New Roman"/>
        </w:rPr>
        <w:t>The work employees complete while remote working remains subject to ICCB and other applicable regulations including the Illinois Freedom of Information Act. Employees who use their personal computing equipment for work purposes subject their hard drive, software, and/or any other type of electronic storage media, to the possibility of subpoena or lack of privacy through legal action taken against, or by, the State (Electronic Communication Privacy Act).</w:t>
      </w:r>
    </w:p>
    <w:p w14:paraId="2B0E912F" w14:textId="77777777" w:rsidR="008A22E2" w:rsidRPr="009E32D3" w:rsidRDefault="008A22E2" w:rsidP="007630FE">
      <w:pPr>
        <w:spacing w:after="0" w:line="240" w:lineRule="auto"/>
        <w:ind w:left="965"/>
        <w:jc w:val="both"/>
        <w:rPr>
          <w:rFonts w:ascii="Times New Roman" w:hAnsi="Times New Roman" w:cs="Times New Roman"/>
        </w:rPr>
      </w:pPr>
    </w:p>
    <w:p w14:paraId="68E48EEA" w14:textId="77777777" w:rsidR="008A22E2" w:rsidRPr="009E32D3" w:rsidRDefault="008A22E2" w:rsidP="007630FE">
      <w:pPr>
        <w:keepNext/>
        <w:keepLines/>
        <w:spacing w:after="0" w:line="240" w:lineRule="auto"/>
        <w:ind w:left="965"/>
        <w:outlineLvl w:val="1"/>
        <w:rPr>
          <w:rFonts w:ascii="Times New Roman" w:eastAsiaTheme="majorEastAsia" w:hAnsi="Times New Roman" w:cs="Times New Roman"/>
          <w:b/>
          <w:bCs/>
          <w:color w:val="0065A0"/>
        </w:rPr>
      </w:pPr>
      <w:r w:rsidRPr="009E32D3">
        <w:rPr>
          <w:rFonts w:ascii="Times New Roman" w:eastAsiaTheme="majorEastAsia" w:hAnsi="Times New Roman" w:cs="Times New Roman"/>
          <w:b/>
          <w:bCs/>
          <w:color w:val="0065A0"/>
        </w:rPr>
        <w:t>Termination of Agreement</w:t>
      </w:r>
    </w:p>
    <w:p w14:paraId="234B94DB" w14:textId="77777777" w:rsidR="008A22E2" w:rsidRPr="009E32D3" w:rsidRDefault="008A22E2" w:rsidP="007630FE">
      <w:pPr>
        <w:widowControl w:val="0"/>
        <w:spacing w:after="0" w:line="240" w:lineRule="auto"/>
        <w:ind w:left="965"/>
        <w:jc w:val="both"/>
        <w:rPr>
          <w:rFonts w:ascii="Times New Roman" w:hAnsi="Times New Roman" w:cs="Times New Roman"/>
        </w:rPr>
      </w:pPr>
      <w:r w:rsidRPr="009E32D3">
        <w:rPr>
          <w:rFonts w:ascii="Times New Roman" w:hAnsi="Times New Roman" w:cs="Times New Roman"/>
        </w:rPr>
        <w:t xml:space="preserve">The remote work agreement is a bilateral voluntary arrangement between ICCB and the remote employee that can be discontinued by either the agency or employee. Violations of the remote working agreement or ICCB policy and procedures will be subject to discipline up to and including termination for serious misconduct. </w:t>
      </w:r>
    </w:p>
    <w:p w14:paraId="2C945D10" w14:textId="77777777" w:rsidR="008A22E2" w:rsidRPr="009E32D3" w:rsidRDefault="008A22E2" w:rsidP="007630FE">
      <w:pPr>
        <w:widowControl w:val="0"/>
        <w:spacing w:after="0" w:line="240" w:lineRule="auto"/>
        <w:ind w:left="965"/>
        <w:jc w:val="both"/>
        <w:rPr>
          <w:rFonts w:ascii="Times New Roman" w:hAnsi="Times New Roman" w:cs="Times New Roman"/>
        </w:rPr>
      </w:pPr>
      <w:r w:rsidRPr="009E32D3">
        <w:rPr>
          <w:rFonts w:ascii="Times New Roman" w:hAnsi="Times New Roman" w:cs="Times New Roman"/>
        </w:rPr>
        <w:lastRenderedPageBreak/>
        <w:t xml:space="preserve">The employee may terminate participation in the Remote Work Program, without cause, at any time, for any reason, by written notice to his or her supervisor. The ICCB may terminate an individual employee’s participation in </w:t>
      </w:r>
    </w:p>
    <w:p w14:paraId="7D28591D" w14:textId="6FFD9000" w:rsidR="002A40DF" w:rsidRPr="00A125A2" w:rsidRDefault="002A40DF" w:rsidP="00874CE6">
      <w:pPr>
        <w:spacing w:after="0" w:line="240" w:lineRule="auto"/>
        <w:contextualSpacing/>
        <w:jc w:val="both"/>
        <w:rPr>
          <w:rFonts w:ascii="Times New Roman" w:hAnsi="Times New Roman" w:cs="Times New Roman"/>
          <w:bCs/>
        </w:rPr>
      </w:pPr>
    </w:p>
    <w:p w14:paraId="36C02233" w14:textId="77777777" w:rsidR="008D4B55" w:rsidRPr="00520C8B" w:rsidRDefault="008D4B55" w:rsidP="008D4B55">
      <w:pPr>
        <w:spacing w:after="0" w:line="240" w:lineRule="auto"/>
        <w:jc w:val="both"/>
        <w:rPr>
          <w:rFonts w:ascii="Times New Roman" w:hAnsi="Times New Roman" w:cs="Times New Roman"/>
        </w:rPr>
      </w:pPr>
      <w:r w:rsidRPr="00520C8B">
        <w:rPr>
          <w:rFonts w:ascii="Times New Roman" w:hAnsi="Times New Roman" w:cs="Times New Roman"/>
        </w:rPr>
        <w:t>A roll call vote was taken with the following results:</w:t>
      </w:r>
    </w:p>
    <w:p w14:paraId="03ECD898" w14:textId="77777777" w:rsidR="008D4B55" w:rsidRPr="00520C8B" w:rsidRDefault="008D4B55" w:rsidP="008D4B55">
      <w:pPr>
        <w:spacing w:after="0" w:line="240" w:lineRule="auto"/>
        <w:jc w:val="both"/>
        <w:rPr>
          <w:rFonts w:ascii="Times New Roman" w:hAnsi="Times New Roman" w:cs="Times New Roman"/>
        </w:rPr>
      </w:pPr>
    </w:p>
    <w:p w14:paraId="303DFF6F" w14:textId="77777777" w:rsidR="008D4B55" w:rsidRPr="00520C8B" w:rsidRDefault="008D4B55" w:rsidP="008D4B55">
      <w:pPr>
        <w:spacing w:after="0" w:line="240" w:lineRule="auto"/>
        <w:ind w:firstLine="720"/>
        <w:jc w:val="both"/>
        <w:rPr>
          <w:rFonts w:ascii="Times New Roman" w:hAnsi="Times New Roman" w:cs="Times New Roman"/>
        </w:rPr>
      </w:pPr>
      <w:r w:rsidRPr="00520C8B">
        <w:rPr>
          <w:rFonts w:ascii="Times New Roman" w:hAnsi="Times New Roman" w:cs="Times New Roman"/>
        </w:rPr>
        <w:t>Terry Bruce</w:t>
      </w:r>
      <w:r w:rsidRPr="00520C8B">
        <w:rPr>
          <w:rFonts w:ascii="Times New Roman" w:hAnsi="Times New Roman" w:cs="Times New Roman"/>
        </w:rPr>
        <w:tab/>
        <w:t xml:space="preserve">   </w:t>
      </w:r>
      <w:r w:rsidRPr="00520C8B">
        <w:rPr>
          <w:rFonts w:ascii="Times New Roman" w:hAnsi="Times New Roman" w:cs="Times New Roman"/>
        </w:rPr>
        <w:tab/>
        <w:t>Yea</w:t>
      </w:r>
      <w:r w:rsidRPr="00520C8B">
        <w:rPr>
          <w:rFonts w:ascii="Times New Roman" w:hAnsi="Times New Roman" w:cs="Times New Roman"/>
        </w:rPr>
        <w:tab/>
        <w:t>Larry Peterson</w:t>
      </w:r>
      <w:r w:rsidRPr="00520C8B">
        <w:rPr>
          <w:rFonts w:ascii="Times New Roman" w:hAnsi="Times New Roman" w:cs="Times New Roman"/>
        </w:rPr>
        <w:tab/>
      </w:r>
      <w:r w:rsidRPr="00520C8B">
        <w:rPr>
          <w:rFonts w:ascii="Times New Roman" w:hAnsi="Times New Roman" w:cs="Times New Roman"/>
        </w:rPr>
        <w:tab/>
        <w:t>Yea</w:t>
      </w:r>
    </w:p>
    <w:p w14:paraId="557D1259" w14:textId="77777777" w:rsidR="008D4B55" w:rsidRPr="00520C8B" w:rsidRDefault="008D4B55" w:rsidP="008D4B55">
      <w:pPr>
        <w:spacing w:after="0" w:line="240" w:lineRule="auto"/>
        <w:ind w:firstLine="720"/>
        <w:jc w:val="both"/>
        <w:rPr>
          <w:rFonts w:ascii="Times New Roman" w:hAnsi="Times New Roman" w:cs="Times New Roman"/>
        </w:rPr>
      </w:pPr>
      <w:r w:rsidRPr="00520C8B">
        <w:rPr>
          <w:rFonts w:ascii="Times New Roman" w:hAnsi="Times New Roman" w:cs="Times New Roman"/>
        </w:rPr>
        <w:t>Teresa Garate</w:t>
      </w:r>
      <w:r w:rsidRPr="00520C8B">
        <w:rPr>
          <w:rFonts w:ascii="Times New Roman" w:hAnsi="Times New Roman" w:cs="Times New Roman"/>
        </w:rPr>
        <w:tab/>
      </w:r>
      <w:r w:rsidRPr="00520C8B">
        <w:rPr>
          <w:rFonts w:ascii="Times New Roman" w:hAnsi="Times New Roman" w:cs="Times New Roman"/>
        </w:rPr>
        <w:tab/>
        <w:t>Yea</w:t>
      </w:r>
      <w:r w:rsidRPr="00520C8B">
        <w:rPr>
          <w:rFonts w:ascii="Times New Roman" w:hAnsi="Times New Roman" w:cs="Times New Roman"/>
        </w:rPr>
        <w:tab/>
        <w:t xml:space="preserve">Paige Ponder </w:t>
      </w:r>
      <w:r w:rsidRPr="00520C8B">
        <w:rPr>
          <w:rFonts w:ascii="Times New Roman" w:hAnsi="Times New Roman" w:cs="Times New Roman"/>
        </w:rPr>
        <w:tab/>
      </w:r>
      <w:r w:rsidRPr="00520C8B">
        <w:rPr>
          <w:rFonts w:ascii="Times New Roman" w:hAnsi="Times New Roman" w:cs="Times New Roman"/>
        </w:rPr>
        <w:tab/>
        <w:t>Yea</w:t>
      </w:r>
    </w:p>
    <w:p w14:paraId="3A35D60C" w14:textId="77777777" w:rsidR="008D4B55" w:rsidRPr="00520C8B" w:rsidRDefault="008D4B55" w:rsidP="008D4B55">
      <w:pPr>
        <w:spacing w:after="0" w:line="240" w:lineRule="auto"/>
        <w:ind w:firstLine="720"/>
        <w:jc w:val="both"/>
        <w:rPr>
          <w:rFonts w:ascii="Times New Roman" w:hAnsi="Times New Roman" w:cs="Times New Roman"/>
        </w:rPr>
      </w:pPr>
      <w:r w:rsidRPr="00520C8B">
        <w:rPr>
          <w:rFonts w:ascii="Times New Roman" w:hAnsi="Times New Roman" w:cs="Times New Roman"/>
        </w:rPr>
        <w:t>Nick Kachiroubas</w:t>
      </w:r>
      <w:r w:rsidRPr="00520C8B">
        <w:rPr>
          <w:rFonts w:ascii="Times New Roman" w:hAnsi="Times New Roman" w:cs="Times New Roman"/>
        </w:rPr>
        <w:tab/>
        <w:t>Yea</w:t>
      </w:r>
      <w:r w:rsidRPr="00520C8B">
        <w:rPr>
          <w:rFonts w:ascii="Times New Roman" w:hAnsi="Times New Roman" w:cs="Times New Roman"/>
        </w:rPr>
        <w:tab/>
        <w:t>Lynette Stokes</w:t>
      </w:r>
      <w:r w:rsidRPr="00520C8B">
        <w:rPr>
          <w:rFonts w:ascii="Times New Roman" w:hAnsi="Times New Roman" w:cs="Times New Roman"/>
        </w:rPr>
        <w:tab/>
      </w:r>
      <w:r w:rsidRPr="00520C8B">
        <w:rPr>
          <w:rFonts w:ascii="Times New Roman" w:hAnsi="Times New Roman" w:cs="Times New Roman"/>
        </w:rPr>
        <w:tab/>
        <w:t>Yea</w:t>
      </w:r>
    </w:p>
    <w:p w14:paraId="3E614B8C" w14:textId="77777777" w:rsidR="008D4B55" w:rsidRPr="00520C8B" w:rsidRDefault="008D4B55" w:rsidP="008D4B55">
      <w:pPr>
        <w:spacing w:after="0" w:line="240" w:lineRule="auto"/>
        <w:ind w:firstLine="720"/>
        <w:jc w:val="both"/>
        <w:rPr>
          <w:rFonts w:ascii="Times New Roman" w:hAnsi="Times New Roman" w:cs="Times New Roman"/>
        </w:rPr>
      </w:pPr>
      <w:r w:rsidRPr="00520C8B">
        <w:rPr>
          <w:rFonts w:ascii="Times New Roman" w:hAnsi="Times New Roman" w:cs="Times New Roman"/>
        </w:rPr>
        <w:t>Doug Mraz</w:t>
      </w:r>
      <w:r w:rsidRPr="00520C8B">
        <w:rPr>
          <w:rFonts w:ascii="Times New Roman" w:hAnsi="Times New Roman" w:cs="Times New Roman"/>
        </w:rPr>
        <w:tab/>
      </w:r>
      <w:r w:rsidRPr="00520C8B">
        <w:rPr>
          <w:rFonts w:ascii="Times New Roman" w:hAnsi="Times New Roman" w:cs="Times New Roman"/>
        </w:rPr>
        <w:tab/>
        <w:t>Yea</w:t>
      </w:r>
      <w:r w:rsidRPr="00520C8B">
        <w:rPr>
          <w:rFonts w:ascii="Times New Roman" w:hAnsi="Times New Roman" w:cs="Times New Roman"/>
        </w:rPr>
        <w:tab/>
        <w:t xml:space="preserve">Lazaro Lopez    </w:t>
      </w:r>
      <w:r w:rsidRPr="00520C8B">
        <w:rPr>
          <w:rFonts w:ascii="Times New Roman" w:hAnsi="Times New Roman" w:cs="Times New Roman"/>
        </w:rPr>
        <w:tab/>
      </w:r>
      <w:r w:rsidRPr="00520C8B">
        <w:rPr>
          <w:rFonts w:ascii="Times New Roman" w:hAnsi="Times New Roman" w:cs="Times New Roman"/>
        </w:rPr>
        <w:tab/>
        <w:t>Yea</w:t>
      </w:r>
    </w:p>
    <w:p w14:paraId="359C14C0" w14:textId="77777777" w:rsidR="008D4B55" w:rsidRPr="00520C8B" w:rsidRDefault="008D4B55" w:rsidP="008D4B55">
      <w:pPr>
        <w:spacing w:after="0" w:line="240" w:lineRule="auto"/>
        <w:ind w:firstLine="720"/>
        <w:jc w:val="both"/>
        <w:rPr>
          <w:rFonts w:ascii="Times New Roman" w:hAnsi="Times New Roman" w:cs="Times New Roman"/>
        </w:rPr>
      </w:pPr>
      <w:r w:rsidRPr="00520C8B">
        <w:rPr>
          <w:rFonts w:ascii="Times New Roman" w:hAnsi="Times New Roman" w:cs="Times New Roman"/>
        </w:rPr>
        <w:t>Suzanne Morris</w:t>
      </w:r>
      <w:r w:rsidRPr="00520C8B">
        <w:rPr>
          <w:rFonts w:ascii="Times New Roman" w:hAnsi="Times New Roman" w:cs="Times New Roman"/>
        </w:rPr>
        <w:tab/>
      </w:r>
      <w:r w:rsidRPr="00520C8B">
        <w:rPr>
          <w:rFonts w:ascii="Times New Roman" w:hAnsi="Times New Roman" w:cs="Times New Roman"/>
        </w:rPr>
        <w:tab/>
        <w:t xml:space="preserve">Yea </w:t>
      </w:r>
      <w:r w:rsidRPr="00520C8B">
        <w:rPr>
          <w:rFonts w:ascii="Times New Roman" w:hAnsi="Times New Roman" w:cs="Times New Roman"/>
        </w:rPr>
        <w:tab/>
      </w:r>
      <w:r w:rsidRPr="00520C8B">
        <w:rPr>
          <w:rFonts w:ascii="Times New Roman" w:hAnsi="Times New Roman" w:cs="Times New Roman"/>
        </w:rPr>
        <w:tab/>
      </w:r>
      <w:r w:rsidRPr="00520C8B">
        <w:rPr>
          <w:rFonts w:ascii="Times New Roman" w:hAnsi="Times New Roman" w:cs="Times New Roman"/>
        </w:rPr>
        <w:tab/>
      </w:r>
    </w:p>
    <w:p w14:paraId="3FD4C9E4" w14:textId="77777777" w:rsidR="008D4B55" w:rsidRPr="00520C8B" w:rsidRDefault="008D4B55" w:rsidP="008D4B55">
      <w:pPr>
        <w:spacing w:after="0" w:line="240" w:lineRule="auto"/>
        <w:jc w:val="both"/>
        <w:rPr>
          <w:rFonts w:ascii="Times New Roman" w:hAnsi="Times New Roman" w:cs="Times New Roman"/>
        </w:rPr>
      </w:pPr>
      <w:r w:rsidRPr="00520C8B">
        <w:rPr>
          <w:rFonts w:ascii="Times New Roman" w:hAnsi="Times New Roman" w:cs="Times New Roman"/>
        </w:rPr>
        <w:tab/>
      </w:r>
      <w:r w:rsidRPr="00520C8B">
        <w:rPr>
          <w:rFonts w:ascii="Times New Roman" w:hAnsi="Times New Roman" w:cs="Times New Roman"/>
        </w:rPr>
        <w:tab/>
      </w:r>
    </w:p>
    <w:p w14:paraId="6D1EA921" w14:textId="2052D8F0" w:rsidR="0067641F" w:rsidRDefault="008D4B55" w:rsidP="008D4B55">
      <w:pPr>
        <w:spacing w:after="0" w:line="240" w:lineRule="auto"/>
        <w:jc w:val="both"/>
        <w:rPr>
          <w:rFonts w:ascii="Times New Roman" w:hAnsi="Times New Roman" w:cs="Times New Roman"/>
        </w:rPr>
      </w:pPr>
      <w:r w:rsidRPr="00520C8B">
        <w:rPr>
          <w:rFonts w:ascii="Times New Roman" w:hAnsi="Times New Roman" w:cs="Times New Roman"/>
        </w:rPr>
        <w:t xml:space="preserve">The motion was approved.  </w:t>
      </w:r>
    </w:p>
    <w:p w14:paraId="25593001" w14:textId="38B8FF08" w:rsidR="008D4B55" w:rsidRDefault="008D4B55" w:rsidP="008D4B55">
      <w:pPr>
        <w:spacing w:after="0" w:line="240" w:lineRule="auto"/>
        <w:jc w:val="both"/>
        <w:rPr>
          <w:rFonts w:ascii="Times New Roman" w:hAnsi="Times New Roman" w:cs="Times New Roman"/>
          <w:highlight w:val="yellow"/>
        </w:rPr>
      </w:pPr>
    </w:p>
    <w:p w14:paraId="2C1CA0D6" w14:textId="77777777" w:rsidR="0007293D" w:rsidRDefault="0007293D" w:rsidP="008D4B55">
      <w:pPr>
        <w:spacing w:after="0" w:line="240" w:lineRule="auto"/>
        <w:jc w:val="both"/>
        <w:rPr>
          <w:rFonts w:ascii="Times New Roman" w:hAnsi="Times New Roman" w:cs="Times New Roman"/>
          <w:highlight w:val="yellow"/>
        </w:rPr>
      </w:pPr>
    </w:p>
    <w:p w14:paraId="4C4B4369" w14:textId="23ED2276" w:rsidR="003F1A81" w:rsidRPr="00BD5D32" w:rsidRDefault="003F1A81" w:rsidP="000F446F">
      <w:pPr>
        <w:spacing w:after="0" w:line="240" w:lineRule="auto"/>
        <w:jc w:val="both"/>
        <w:rPr>
          <w:rFonts w:ascii="Times New Roman" w:hAnsi="Times New Roman" w:cs="Times New Roman"/>
          <w:b/>
          <w:u w:val="single"/>
        </w:rPr>
      </w:pPr>
      <w:r w:rsidRPr="00BD5D32">
        <w:rPr>
          <w:rFonts w:ascii="Times New Roman" w:hAnsi="Times New Roman" w:cs="Times New Roman"/>
          <w:b/>
          <w:u w:val="single"/>
        </w:rPr>
        <w:t>Item #</w:t>
      </w:r>
      <w:r w:rsidR="00550F2D" w:rsidRPr="00BD5D32">
        <w:rPr>
          <w:rFonts w:ascii="Times New Roman" w:hAnsi="Times New Roman" w:cs="Times New Roman"/>
          <w:b/>
          <w:u w:val="single"/>
        </w:rPr>
        <w:t>1</w:t>
      </w:r>
      <w:r w:rsidR="002A40DF" w:rsidRPr="00BD5D32">
        <w:rPr>
          <w:rFonts w:ascii="Times New Roman" w:hAnsi="Times New Roman" w:cs="Times New Roman"/>
          <w:b/>
          <w:u w:val="single"/>
        </w:rPr>
        <w:t>3</w:t>
      </w:r>
      <w:r w:rsidR="00520C8B" w:rsidRPr="00BD5D32">
        <w:rPr>
          <w:rFonts w:ascii="Times New Roman" w:hAnsi="Times New Roman" w:cs="Times New Roman"/>
          <w:b/>
          <w:u w:val="single"/>
        </w:rPr>
        <w:t xml:space="preserve"> </w:t>
      </w:r>
      <w:r w:rsidRPr="00BD5D32">
        <w:rPr>
          <w:rFonts w:ascii="Times New Roman" w:hAnsi="Times New Roman" w:cs="Times New Roman"/>
          <w:b/>
          <w:u w:val="single"/>
        </w:rPr>
        <w:t>– Information Items</w:t>
      </w:r>
    </w:p>
    <w:p w14:paraId="7E65E6B0" w14:textId="77777777" w:rsidR="000F446F" w:rsidRPr="00BD5D32" w:rsidRDefault="000F446F" w:rsidP="00426DD0">
      <w:pPr>
        <w:pStyle w:val="Default"/>
        <w:spacing w:after="120"/>
        <w:jc w:val="both"/>
        <w:rPr>
          <w:sz w:val="22"/>
          <w:szCs w:val="22"/>
          <w:u w:val="single"/>
        </w:rPr>
      </w:pPr>
      <w:r w:rsidRPr="00BD5D32">
        <w:rPr>
          <w:sz w:val="22"/>
          <w:szCs w:val="22"/>
        </w:rPr>
        <w:t>There was no discussion.</w:t>
      </w:r>
    </w:p>
    <w:p w14:paraId="264FDC16" w14:textId="1E523E20" w:rsidR="003F1A81" w:rsidRPr="00BD5D32" w:rsidRDefault="003F1A81" w:rsidP="00BD5D32">
      <w:pPr>
        <w:spacing w:after="120" w:line="240" w:lineRule="auto"/>
        <w:ind w:firstLine="720"/>
        <w:jc w:val="both"/>
        <w:rPr>
          <w:rFonts w:ascii="Times New Roman" w:hAnsi="Times New Roman" w:cs="Times New Roman"/>
        </w:rPr>
      </w:pPr>
      <w:r w:rsidRPr="00BD5D32">
        <w:rPr>
          <w:rFonts w:ascii="Times New Roman" w:hAnsi="Times New Roman" w:cs="Times New Roman"/>
          <w:b/>
          <w:u w:val="single"/>
        </w:rPr>
        <w:t>Item #</w:t>
      </w:r>
      <w:r w:rsidR="00550F2D" w:rsidRPr="00BD5D32">
        <w:rPr>
          <w:rFonts w:ascii="Times New Roman" w:hAnsi="Times New Roman" w:cs="Times New Roman"/>
          <w:b/>
          <w:u w:val="single"/>
        </w:rPr>
        <w:t>1</w:t>
      </w:r>
      <w:r w:rsidR="002A40DF" w:rsidRPr="00BD5D32">
        <w:rPr>
          <w:rFonts w:ascii="Times New Roman" w:hAnsi="Times New Roman" w:cs="Times New Roman"/>
          <w:b/>
          <w:u w:val="single"/>
        </w:rPr>
        <w:t>3</w:t>
      </w:r>
      <w:r w:rsidRPr="00BD5D32">
        <w:rPr>
          <w:rFonts w:ascii="Times New Roman" w:hAnsi="Times New Roman" w:cs="Times New Roman"/>
          <w:b/>
          <w:u w:val="single"/>
        </w:rPr>
        <w:t xml:space="preserve">.1 - Fiscal Year </w:t>
      </w:r>
      <w:r w:rsidR="00A07056" w:rsidRPr="00BD5D32">
        <w:rPr>
          <w:rFonts w:ascii="Times New Roman" w:hAnsi="Times New Roman" w:cs="Times New Roman"/>
          <w:b/>
          <w:u w:val="single"/>
        </w:rPr>
        <w:t xml:space="preserve">2021 </w:t>
      </w:r>
      <w:r w:rsidRPr="00BD5D32">
        <w:rPr>
          <w:rFonts w:ascii="Times New Roman" w:hAnsi="Times New Roman" w:cs="Times New Roman"/>
          <w:b/>
          <w:u w:val="single"/>
        </w:rPr>
        <w:t>Financial Statements</w:t>
      </w:r>
    </w:p>
    <w:p w14:paraId="189CA309" w14:textId="68E4445D" w:rsidR="00741ABB" w:rsidRPr="00741ABB" w:rsidRDefault="00741ABB" w:rsidP="00BD5D32">
      <w:pPr>
        <w:tabs>
          <w:tab w:val="left" w:pos="480"/>
          <w:tab w:val="left" w:pos="8820"/>
        </w:tabs>
        <w:spacing w:after="120" w:line="240" w:lineRule="auto"/>
        <w:ind w:left="720"/>
        <w:jc w:val="both"/>
        <w:rPr>
          <w:rFonts w:ascii="Times New Roman" w:hAnsi="Times New Roman" w:cs="Times New Roman"/>
          <w:b/>
          <w:u w:val="single"/>
        </w:rPr>
      </w:pPr>
      <w:r w:rsidRPr="00BD5D32">
        <w:rPr>
          <w:rFonts w:ascii="Times New Roman" w:hAnsi="Times New Roman" w:cs="Times New Roman"/>
          <w:b/>
          <w:u w:val="single"/>
        </w:rPr>
        <w:t>Item #</w:t>
      </w:r>
      <w:r w:rsidRPr="00741ABB">
        <w:rPr>
          <w:rFonts w:ascii="Times New Roman" w:hAnsi="Times New Roman" w:cs="Times New Roman"/>
          <w:b/>
          <w:u w:val="single"/>
        </w:rPr>
        <w:t>13.2</w:t>
      </w:r>
      <w:r w:rsidRPr="00BD5D32">
        <w:rPr>
          <w:rFonts w:ascii="Times New Roman" w:hAnsi="Times New Roman" w:cs="Times New Roman"/>
          <w:b/>
          <w:u w:val="single"/>
        </w:rPr>
        <w:t xml:space="preserve"> - </w:t>
      </w:r>
      <w:r w:rsidRPr="00741ABB">
        <w:rPr>
          <w:rFonts w:ascii="Times New Roman" w:hAnsi="Times New Roman" w:cs="Times New Roman"/>
          <w:b/>
          <w:u w:val="single"/>
        </w:rPr>
        <w:t>Workforce Consolidation Feasibility Study Repor</w:t>
      </w:r>
      <w:r w:rsidRPr="00BD5D32">
        <w:rPr>
          <w:rFonts w:ascii="Times New Roman" w:hAnsi="Times New Roman" w:cs="Times New Roman"/>
          <w:b/>
          <w:u w:val="single"/>
        </w:rPr>
        <w:t>t</w:t>
      </w:r>
      <w:r w:rsidRPr="00741ABB">
        <w:rPr>
          <w:rFonts w:ascii="Times New Roman" w:hAnsi="Times New Roman" w:cs="Times New Roman"/>
          <w:b/>
          <w:u w:val="single"/>
        </w:rPr>
        <w:t xml:space="preserve"> </w:t>
      </w:r>
    </w:p>
    <w:p w14:paraId="19DD425F" w14:textId="197FB811" w:rsidR="00741ABB" w:rsidRPr="00741ABB" w:rsidRDefault="00BD5D32" w:rsidP="00BD5D32">
      <w:pPr>
        <w:tabs>
          <w:tab w:val="left" w:pos="480"/>
          <w:tab w:val="left" w:pos="8820"/>
        </w:tabs>
        <w:spacing w:after="120" w:line="240" w:lineRule="auto"/>
        <w:ind w:left="720"/>
        <w:jc w:val="both"/>
        <w:rPr>
          <w:rFonts w:ascii="Times New Roman" w:hAnsi="Times New Roman" w:cs="Times New Roman"/>
          <w:b/>
          <w:u w:val="single"/>
        </w:rPr>
      </w:pPr>
      <w:r w:rsidRPr="00BD5D32">
        <w:rPr>
          <w:rFonts w:ascii="Times New Roman" w:hAnsi="Times New Roman" w:cs="Times New Roman"/>
          <w:b/>
          <w:u w:val="single"/>
        </w:rPr>
        <w:t>Item #</w:t>
      </w:r>
      <w:r w:rsidR="00741ABB" w:rsidRPr="00741ABB">
        <w:rPr>
          <w:rFonts w:ascii="Times New Roman" w:hAnsi="Times New Roman" w:cs="Times New Roman"/>
          <w:b/>
          <w:u w:val="single"/>
        </w:rPr>
        <w:t>13.3</w:t>
      </w:r>
      <w:r w:rsidRPr="00BD5D32">
        <w:rPr>
          <w:rFonts w:ascii="Times New Roman" w:hAnsi="Times New Roman" w:cs="Times New Roman"/>
          <w:b/>
          <w:u w:val="single"/>
        </w:rPr>
        <w:t xml:space="preserve"> - </w:t>
      </w:r>
      <w:r w:rsidR="00741ABB" w:rsidRPr="00741ABB">
        <w:rPr>
          <w:rFonts w:ascii="Times New Roman" w:hAnsi="Times New Roman" w:cs="Times New Roman"/>
          <w:b/>
          <w:u w:val="single"/>
        </w:rPr>
        <w:t>Basic Certificate Program Approval Approved on Behalf of the Board by the</w:t>
      </w:r>
      <w:r w:rsidR="00741ABB" w:rsidRPr="00BD5D32">
        <w:rPr>
          <w:rFonts w:ascii="Times New Roman" w:hAnsi="Times New Roman" w:cs="Times New Roman"/>
          <w:b/>
          <w:u w:val="single"/>
        </w:rPr>
        <w:t xml:space="preserve"> </w:t>
      </w:r>
      <w:r w:rsidR="00741ABB" w:rsidRPr="00741ABB">
        <w:rPr>
          <w:rFonts w:ascii="Times New Roman" w:hAnsi="Times New Roman" w:cs="Times New Roman"/>
          <w:b/>
          <w:u w:val="single"/>
        </w:rPr>
        <w:t>Executive Director</w:t>
      </w:r>
    </w:p>
    <w:p w14:paraId="5847F407" w14:textId="647F0725" w:rsidR="00741ABB" w:rsidRPr="00741ABB" w:rsidRDefault="00BD5D32" w:rsidP="00BD5D32">
      <w:pPr>
        <w:tabs>
          <w:tab w:val="left" w:pos="480"/>
          <w:tab w:val="left" w:pos="8820"/>
        </w:tabs>
        <w:spacing w:after="120" w:line="240" w:lineRule="auto"/>
        <w:ind w:left="720"/>
        <w:jc w:val="both"/>
        <w:rPr>
          <w:rFonts w:ascii="Times New Roman" w:hAnsi="Times New Roman" w:cs="Times New Roman"/>
          <w:b/>
          <w:u w:val="single"/>
        </w:rPr>
      </w:pPr>
      <w:r w:rsidRPr="00BD5D32">
        <w:rPr>
          <w:rFonts w:ascii="Times New Roman" w:hAnsi="Times New Roman" w:cs="Times New Roman"/>
          <w:b/>
          <w:u w:val="single"/>
        </w:rPr>
        <w:t>Item #</w:t>
      </w:r>
      <w:r w:rsidR="00741ABB" w:rsidRPr="00741ABB">
        <w:rPr>
          <w:rFonts w:ascii="Times New Roman" w:hAnsi="Times New Roman" w:cs="Times New Roman"/>
          <w:b/>
          <w:u w:val="single"/>
        </w:rPr>
        <w:t>13.4</w:t>
      </w:r>
      <w:r w:rsidRPr="00BD5D32">
        <w:rPr>
          <w:rFonts w:ascii="Times New Roman" w:hAnsi="Times New Roman" w:cs="Times New Roman"/>
          <w:b/>
          <w:u w:val="single"/>
        </w:rPr>
        <w:t xml:space="preserve"> - S</w:t>
      </w:r>
      <w:r w:rsidR="00741ABB" w:rsidRPr="00741ABB">
        <w:rPr>
          <w:rFonts w:ascii="Times New Roman" w:hAnsi="Times New Roman" w:cs="Times New Roman"/>
          <w:b/>
          <w:u w:val="single"/>
        </w:rPr>
        <w:t>tatewide Articulation Agreement with the University of Northern Iowa</w:t>
      </w:r>
    </w:p>
    <w:p w14:paraId="0EC1B192" w14:textId="0C477C4E" w:rsidR="00741ABB" w:rsidRPr="00BD5D32" w:rsidRDefault="00BD5D32" w:rsidP="0007293D">
      <w:pPr>
        <w:tabs>
          <w:tab w:val="left" w:pos="480"/>
          <w:tab w:val="left" w:pos="8820"/>
        </w:tabs>
        <w:spacing w:after="0" w:line="240" w:lineRule="auto"/>
        <w:ind w:left="720"/>
        <w:jc w:val="both"/>
        <w:rPr>
          <w:rFonts w:ascii="Times New Roman" w:hAnsi="Times New Roman" w:cs="Times New Roman"/>
          <w:b/>
          <w:u w:val="single"/>
        </w:rPr>
      </w:pPr>
      <w:r w:rsidRPr="00BD5D32">
        <w:rPr>
          <w:rFonts w:ascii="Times New Roman" w:hAnsi="Times New Roman" w:cs="Times New Roman"/>
          <w:b/>
          <w:u w:val="single"/>
        </w:rPr>
        <w:t>Item #</w:t>
      </w:r>
      <w:r w:rsidR="00741ABB" w:rsidRPr="00BD5D32">
        <w:rPr>
          <w:rFonts w:ascii="Times New Roman" w:hAnsi="Times New Roman" w:cs="Times New Roman"/>
          <w:b/>
          <w:u w:val="single"/>
        </w:rPr>
        <w:t>13.5</w:t>
      </w:r>
      <w:r w:rsidRPr="00BD5D32">
        <w:rPr>
          <w:rFonts w:ascii="Times New Roman" w:hAnsi="Times New Roman" w:cs="Times New Roman"/>
          <w:b/>
          <w:u w:val="single"/>
        </w:rPr>
        <w:t xml:space="preserve"> - </w:t>
      </w:r>
      <w:r w:rsidR="00741ABB" w:rsidRPr="00BD5D32">
        <w:rPr>
          <w:rFonts w:ascii="Times New Roman" w:hAnsi="Times New Roman" w:cs="Times New Roman"/>
          <w:b/>
          <w:u w:val="single"/>
        </w:rPr>
        <w:t xml:space="preserve">ICCB Administrative Rules – Update of Required Reports &amp; Due Dates </w:t>
      </w:r>
    </w:p>
    <w:p w14:paraId="6DB56E7D" w14:textId="51CEBBEE" w:rsidR="007D5505" w:rsidRDefault="00741ABB" w:rsidP="00741ABB">
      <w:pPr>
        <w:tabs>
          <w:tab w:val="left" w:pos="480"/>
          <w:tab w:val="left" w:pos="8820"/>
        </w:tabs>
        <w:spacing w:after="0" w:line="240" w:lineRule="auto"/>
        <w:jc w:val="both"/>
        <w:rPr>
          <w:rFonts w:ascii="Times New Roman" w:hAnsi="Times New Roman" w:cs="Times New Roman"/>
          <w:b/>
          <w:highlight w:val="yellow"/>
          <w:u w:val="single"/>
        </w:rPr>
      </w:pPr>
      <w:r w:rsidRPr="00741ABB">
        <w:rPr>
          <w:rFonts w:ascii="Times New Roman" w:hAnsi="Times New Roman" w:cs="Times New Roman"/>
          <w:b/>
          <w:highlight w:val="yellow"/>
          <w:u w:val="single"/>
        </w:rPr>
        <w:t xml:space="preserve">               </w:t>
      </w:r>
    </w:p>
    <w:p w14:paraId="1F55DD1A" w14:textId="77777777" w:rsidR="0007293D" w:rsidRDefault="0007293D" w:rsidP="00D13A82">
      <w:pPr>
        <w:tabs>
          <w:tab w:val="left" w:pos="480"/>
          <w:tab w:val="left" w:pos="8820"/>
        </w:tabs>
        <w:spacing w:after="0" w:line="240" w:lineRule="auto"/>
        <w:jc w:val="both"/>
        <w:rPr>
          <w:rFonts w:ascii="Times New Roman" w:hAnsi="Times New Roman" w:cs="Times New Roman"/>
          <w:b/>
          <w:u w:val="single"/>
        </w:rPr>
      </w:pPr>
    </w:p>
    <w:p w14:paraId="645C943D" w14:textId="209F6E44" w:rsidR="00D13A82" w:rsidRPr="005955A3" w:rsidRDefault="00D13A82" w:rsidP="00D13A82">
      <w:pPr>
        <w:tabs>
          <w:tab w:val="left" w:pos="480"/>
          <w:tab w:val="left" w:pos="8820"/>
        </w:tabs>
        <w:spacing w:after="0" w:line="240" w:lineRule="auto"/>
        <w:jc w:val="both"/>
        <w:rPr>
          <w:rFonts w:ascii="Times New Roman" w:hAnsi="Times New Roman" w:cs="Times New Roman"/>
          <w:b/>
          <w:u w:val="single"/>
        </w:rPr>
      </w:pPr>
      <w:r w:rsidRPr="005955A3">
        <w:rPr>
          <w:rFonts w:ascii="Times New Roman" w:hAnsi="Times New Roman" w:cs="Times New Roman"/>
          <w:b/>
          <w:u w:val="single"/>
        </w:rPr>
        <w:t>Item #1</w:t>
      </w:r>
      <w:r w:rsidR="00741ABB" w:rsidRPr="005955A3">
        <w:rPr>
          <w:rFonts w:ascii="Times New Roman" w:hAnsi="Times New Roman" w:cs="Times New Roman"/>
          <w:b/>
          <w:u w:val="single"/>
        </w:rPr>
        <w:t>4</w:t>
      </w:r>
      <w:r w:rsidRPr="005955A3">
        <w:rPr>
          <w:rFonts w:ascii="Times New Roman" w:hAnsi="Times New Roman" w:cs="Times New Roman"/>
          <w:b/>
          <w:u w:val="single"/>
        </w:rPr>
        <w:t xml:space="preserve"> - Other Business</w:t>
      </w:r>
    </w:p>
    <w:p w14:paraId="4EAFD87A" w14:textId="77777777" w:rsidR="00D13A82" w:rsidRPr="005955A3" w:rsidRDefault="00D13A82" w:rsidP="00D13A82">
      <w:pPr>
        <w:tabs>
          <w:tab w:val="left" w:pos="480"/>
          <w:tab w:val="left" w:pos="8760"/>
        </w:tabs>
        <w:spacing w:after="0" w:line="240" w:lineRule="auto"/>
        <w:jc w:val="both"/>
        <w:rPr>
          <w:rFonts w:ascii="Times New Roman" w:hAnsi="Times New Roman" w:cs="Times New Roman"/>
        </w:rPr>
      </w:pPr>
      <w:r w:rsidRPr="005955A3">
        <w:rPr>
          <w:rFonts w:ascii="Times New Roman" w:hAnsi="Times New Roman" w:cs="Times New Roman"/>
        </w:rPr>
        <w:t>There was no other business.</w:t>
      </w:r>
    </w:p>
    <w:p w14:paraId="76DC985A" w14:textId="3C100357" w:rsidR="000E250C" w:rsidRDefault="000E250C" w:rsidP="00D13A82">
      <w:pPr>
        <w:tabs>
          <w:tab w:val="left" w:pos="480"/>
          <w:tab w:val="left" w:pos="8760"/>
        </w:tabs>
        <w:spacing w:after="0" w:line="240" w:lineRule="auto"/>
        <w:jc w:val="both"/>
        <w:rPr>
          <w:rFonts w:ascii="Times New Roman" w:hAnsi="Times New Roman" w:cs="Times New Roman"/>
        </w:rPr>
      </w:pPr>
    </w:p>
    <w:p w14:paraId="4D5CF2BA" w14:textId="77777777" w:rsidR="0007293D" w:rsidRPr="008D4B55" w:rsidRDefault="0007293D" w:rsidP="00D13A82">
      <w:pPr>
        <w:tabs>
          <w:tab w:val="left" w:pos="480"/>
          <w:tab w:val="left" w:pos="8760"/>
        </w:tabs>
        <w:spacing w:after="0" w:line="240" w:lineRule="auto"/>
        <w:jc w:val="both"/>
        <w:rPr>
          <w:rFonts w:ascii="Times New Roman" w:hAnsi="Times New Roman" w:cs="Times New Roman"/>
        </w:rPr>
      </w:pPr>
    </w:p>
    <w:p w14:paraId="5891F612" w14:textId="01B0E136" w:rsidR="00D13A82" w:rsidRPr="008D4B55" w:rsidRDefault="00D13A82" w:rsidP="00D13A82">
      <w:pPr>
        <w:tabs>
          <w:tab w:val="left" w:pos="480"/>
          <w:tab w:val="left" w:pos="8820"/>
        </w:tabs>
        <w:spacing w:after="0" w:line="240" w:lineRule="auto"/>
        <w:jc w:val="both"/>
        <w:rPr>
          <w:rFonts w:ascii="Times New Roman" w:hAnsi="Times New Roman" w:cs="Times New Roman"/>
          <w:b/>
          <w:u w:val="single"/>
        </w:rPr>
      </w:pPr>
      <w:r w:rsidRPr="008D4B55">
        <w:rPr>
          <w:rFonts w:ascii="Times New Roman" w:hAnsi="Times New Roman" w:cs="Times New Roman"/>
          <w:b/>
          <w:u w:val="single"/>
        </w:rPr>
        <w:t>Item #1</w:t>
      </w:r>
      <w:r w:rsidR="00741ABB" w:rsidRPr="008D4B55">
        <w:rPr>
          <w:rFonts w:ascii="Times New Roman" w:hAnsi="Times New Roman" w:cs="Times New Roman"/>
          <w:b/>
          <w:u w:val="single"/>
        </w:rPr>
        <w:t>5</w:t>
      </w:r>
      <w:r w:rsidRPr="008D4B55">
        <w:rPr>
          <w:rFonts w:ascii="Times New Roman" w:hAnsi="Times New Roman" w:cs="Times New Roman"/>
          <w:b/>
          <w:u w:val="single"/>
        </w:rPr>
        <w:t xml:space="preserve"> - Public Comment</w:t>
      </w:r>
    </w:p>
    <w:p w14:paraId="729A026D" w14:textId="5C60D536" w:rsidR="00D13A82" w:rsidRPr="008D4B55" w:rsidRDefault="008D4B55" w:rsidP="00D13A82">
      <w:pPr>
        <w:tabs>
          <w:tab w:val="left" w:pos="480"/>
          <w:tab w:val="left" w:pos="8760"/>
        </w:tabs>
        <w:spacing w:after="0" w:line="240" w:lineRule="auto"/>
        <w:jc w:val="both"/>
        <w:rPr>
          <w:rFonts w:ascii="Times New Roman" w:hAnsi="Times New Roman" w:cs="Times New Roman"/>
        </w:rPr>
      </w:pPr>
      <w:r w:rsidRPr="008D4B55">
        <w:rPr>
          <w:rFonts w:ascii="Times New Roman" w:hAnsi="Times New Roman" w:cs="Times New Roman"/>
        </w:rPr>
        <w:t>Frank Brooks spoke to the Board on some community college employees, who work at multiple community colleges, are required to do the same trainings for each community college. He asked the Board and ICCB staff to review this requirement and help cut down the duplicate trainings.</w:t>
      </w:r>
    </w:p>
    <w:p w14:paraId="77882568" w14:textId="01D8A669" w:rsidR="000E250C" w:rsidRDefault="000E250C" w:rsidP="00D13A82">
      <w:pPr>
        <w:tabs>
          <w:tab w:val="left" w:pos="480"/>
          <w:tab w:val="left" w:pos="8760"/>
        </w:tabs>
        <w:spacing w:after="0" w:line="240" w:lineRule="auto"/>
        <w:jc w:val="both"/>
        <w:rPr>
          <w:rFonts w:ascii="Times New Roman" w:hAnsi="Times New Roman" w:cs="Times New Roman"/>
          <w:highlight w:val="yellow"/>
        </w:rPr>
      </w:pPr>
    </w:p>
    <w:p w14:paraId="6F74BFA4" w14:textId="77777777" w:rsidR="0007293D" w:rsidRPr="003F2880" w:rsidRDefault="0007293D" w:rsidP="00D13A82">
      <w:pPr>
        <w:tabs>
          <w:tab w:val="left" w:pos="480"/>
          <w:tab w:val="left" w:pos="8760"/>
        </w:tabs>
        <w:spacing w:after="0" w:line="240" w:lineRule="auto"/>
        <w:jc w:val="both"/>
        <w:rPr>
          <w:rFonts w:ascii="Times New Roman" w:hAnsi="Times New Roman" w:cs="Times New Roman"/>
          <w:highlight w:val="yellow"/>
        </w:rPr>
      </w:pPr>
    </w:p>
    <w:p w14:paraId="195C1366" w14:textId="4F8FFFF9" w:rsidR="00D13A82" w:rsidRPr="000A3349" w:rsidRDefault="00D13A82" w:rsidP="00B17460">
      <w:pPr>
        <w:tabs>
          <w:tab w:val="left" w:pos="480"/>
          <w:tab w:val="left" w:pos="8760"/>
        </w:tabs>
        <w:spacing w:after="120" w:line="240" w:lineRule="auto"/>
        <w:jc w:val="both"/>
        <w:rPr>
          <w:rFonts w:ascii="Times New Roman" w:hAnsi="Times New Roman" w:cs="Times New Roman"/>
          <w:b/>
          <w:u w:val="single"/>
        </w:rPr>
      </w:pPr>
      <w:r w:rsidRPr="000A3349">
        <w:rPr>
          <w:rFonts w:ascii="Times New Roman" w:hAnsi="Times New Roman" w:cs="Times New Roman"/>
          <w:b/>
          <w:u w:val="single"/>
        </w:rPr>
        <w:t>Item #1</w:t>
      </w:r>
      <w:r w:rsidR="00741ABB" w:rsidRPr="000A3349">
        <w:rPr>
          <w:rFonts w:ascii="Times New Roman" w:hAnsi="Times New Roman" w:cs="Times New Roman"/>
          <w:b/>
          <w:u w:val="single"/>
        </w:rPr>
        <w:t>6</w:t>
      </w:r>
      <w:r w:rsidRPr="000A3349">
        <w:rPr>
          <w:rFonts w:ascii="Times New Roman" w:hAnsi="Times New Roman" w:cs="Times New Roman"/>
          <w:b/>
          <w:u w:val="single"/>
        </w:rPr>
        <w:t xml:space="preserve"> - Executive Session   </w:t>
      </w:r>
    </w:p>
    <w:p w14:paraId="31EBE1B0" w14:textId="1CFC8875" w:rsidR="00301D8F" w:rsidRPr="000A3349" w:rsidRDefault="00E93689" w:rsidP="00741ABB">
      <w:pPr>
        <w:tabs>
          <w:tab w:val="left" w:pos="960"/>
          <w:tab w:val="left" w:pos="1440"/>
          <w:tab w:val="left" w:pos="8820"/>
        </w:tabs>
        <w:spacing w:after="0" w:line="240" w:lineRule="auto"/>
        <w:ind w:left="720"/>
        <w:jc w:val="both"/>
        <w:rPr>
          <w:rFonts w:ascii="Times New Roman" w:eastAsia="Times New Roman" w:hAnsi="Times New Roman" w:cs="Times New Roman"/>
        </w:rPr>
      </w:pPr>
      <w:r w:rsidRPr="000A3349">
        <w:rPr>
          <w:rFonts w:ascii="Times New Roman" w:eastAsia="Times New Roman" w:hAnsi="Times New Roman" w:cs="Times New Roman"/>
          <w:b/>
          <w:u w:val="single"/>
        </w:rPr>
        <w:t>Item #1</w:t>
      </w:r>
      <w:r w:rsidR="00741ABB" w:rsidRPr="000A3349">
        <w:rPr>
          <w:rFonts w:ascii="Times New Roman" w:eastAsia="Times New Roman" w:hAnsi="Times New Roman" w:cs="Times New Roman"/>
          <w:b/>
          <w:u w:val="single"/>
        </w:rPr>
        <w:t>6</w:t>
      </w:r>
      <w:r w:rsidRPr="000A3349">
        <w:rPr>
          <w:rFonts w:ascii="Times New Roman" w:eastAsia="Times New Roman" w:hAnsi="Times New Roman" w:cs="Times New Roman"/>
          <w:b/>
          <w:u w:val="single"/>
        </w:rPr>
        <w:t>.1 - Employment/Appointments Matters</w:t>
      </w:r>
    </w:p>
    <w:p w14:paraId="230897AB" w14:textId="77777777" w:rsidR="00451B50" w:rsidRPr="00DF538C" w:rsidRDefault="00451B50" w:rsidP="00451B50">
      <w:pPr>
        <w:tabs>
          <w:tab w:val="left" w:pos="480"/>
          <w:tab w:val="left" w:pos="8760"/>
        </w:tabs>
        <w:spacing w:after="0" w:line="240" w:lineRule="auto"/>
        <w:ind w:left="720"/>
        <w:jc w:val="both"/>
        <w:rPr>
          <w:rFonts w:ascii="Times New Roman" w:eastAsia="Calibri" w:hAnsi="Times New Roman" w:cs="Times New Roman"/>
          <w:b/>
          <w:u w:val="single"/>
        </w:rPr>
      </w:pPr>
      <w:r w:rsidRPr="00DF538C">
        <w:rPr>
          <w:rFonts w:ascii="Times New Roman" w:hAnsi="Times New Roman" w:cs="Times New Roman"/>
        </w:rPr>
        <w:t>Suzanne Morris</w:t>
      </w:r>
      <w:r w:rsidRPr="00DF538C">
        <w:rPr>
          <w:rFonts w:ascii="Times New Roman" w:eastAsia="Calibri" w:hAnsi="Times New Roman" w:cs="Times New Roman"/>
        </w:rPr>
        <w:t xml:space="preserve"> made a motion, which was seconded by </w:t>
      </w:r>
      <w:r w:rsidRPr="00DF538C">
        <w:rPr>
          <w:rFonts w:ascii="Times New Roman" w:hAnsi="Times New Roman" w:cs="Times New Roman"/>
        </w:rPr>
        <w:t>Nick Kachiroubas</w:t>
      </w:r>
      <w:r w:rsidRPr="00DF538C">
        <w:rPr>
          <w:rFonts w:ascii="Times New Roman" w:eastAsia="Calibri" w:hAnsi="Times New Roman" w:cs="Times New Roman"/>
        </w:rPr>
        <w:t>, to approve the following motion:</w:t>
      </w:r>
    </w:p>
    <w:p w14:paraId="1BAF532A" w14:textId="77777777" w:rsidR="00451B50" w:rsidRPr="00084D1C" w:rsidRDefault="00451B50" w:rsidP="00451B50">
      <w:pPr>
        <w:spacing w:after="0" w:line="240" w:lineRule="auto"/>
        <w:jc w:val="both"/>
        <w:rPr>
          <w:rFonts w:ascii="Times New Roman" w:eastAsia="Times New Roman" w:hAnsi="Times New Roman" w:cs="Times New Roman"/>
          <w:b/>
          <w:highlight w:val="yellow"/>
        </w:rPr>
      </w:pPr>
    </w:p>
    <w:p w14:paraId="30163625" w14:textId="36A36C0B" w:rsidR="00451B50" w:rsidRPr="005A54CD" w:rsidRDefault="00451B50" w:rsidP="00451B50">
      <w:pPr>
        <w:tabs>
          <w:tab w:val="left" w:pos="600"/>
          <w:tab w:val="left" w:pos="960"/>
        </w:tabs>
        <w:spacing w:after="0" w:line="240" w:lineRule="auto"/>
        <w:ind w:left="1080" w:right="720"/>
        <w:jc w:val="both"/>
        <w:rPr>
          <w:rFonts w:ascii="Times New Roman" w:eastAsia="Times New Roman" w:hAnsi="Times New Roman" w:cs="Times New Roman"/>
        </w:rPr>
      </w:pPr>
      <w:r w:rsidRPr="005A54CD">
        <w:rPr>
          <w:rFonts w:ascii="Times New Roman" w:eastAsia="Times New Roman" w:hAnsi="Times New Roman" w:cs="Times New Roman"/>
        </w:rPr>
        <w:t xml:space="preserve">I move to enter Executive Session for the purpose of  </w:t>
      </w:r>
      <w:r w:rsidRPr="005A54CD">
        <w:rPr>
          <w:rFonts w:ascii="Times New Roman" w:eastAsia="Times New Roman" w:hAnsi="Times New Roman" w:cs="Times New Roman"/>
          <w:u w:val="single"/>
        </w:rPr>
        <w:t xml:space="preserve">                                                                          </w:t>
      </w:r>
      <w:r w:rsidRPr="005A54CD">
        <w:rPr>
          <w:rFonts w:ascii="Times New Roman" w:eastAsia="Times New Roman" w:hAnsi="Times New Roman" w:cs="Times New Roman"/>
          <w:b/>
          <w:u w:val="single"/>
        </w:rPr>
        <w:t>Employment/Appointment Matters</w:t>
      </w:r>
      <w:r w:rsidRPr="005A54CD">
        <w:rPr>
          <w:rFonts w:ascii="Times New Roman" w:eastAsia="Times New Roman" w:hAnsi="Times New Roman" w:cs="Times New Roman"/>
          <w:b/>
        </w:rPr>
        <w:t xml:space="preserve"> </w:t>
      </w:r>
      <w:r w:rsidRPr="005A54CD">
        <w:rPr>
          <w:rFonts w:ascii="Times New Roman" w:eastAsia="Times New Roman" w:hAnsi="Times New Roman" w:cs="Times New Roman"/>
        </w:rPr>
        <w:t>which qualify as acceptable exceptions under Section 2(c) of the Open Meetings Act to hold a closed session.</w:t>
      </w:r>
    </w:p>
    <w:p w14:paraId="5F27F2A5" w14:textId="77777777" w:rsidR="00451B50" w:rsidRDefault="00451B50" w:rsidP="00451B50">
      <w:pPr>
        <w:spacing w:after="0" w:line="240" w:lineRule="auto"/>
        <w:jc w:val="both"/>
        <w:rPr>
          <w:rFonts w:ascii="Times New Roman" w:hAnsi="Times New Roman" w:cs="Times New Roman"/>
        </w:rPr>
      </w:pPr>
    </w:p>
    <w:p w14:paraId="1A948F8B" w14:textId="77777777" w:rsidR="00451B50" w:rsidRPr="00520C8B" w:rsidRDefault="00451B50" w:rsidP="00451B50">
      <w:pPr>
        <w:spacing w:after="0" w:line="240" w:lineRule="auto"/>
        <w:ind w:firstLine="720"/>
        <w:jc w:val="both"/>
        <w:rPr>
          <w:rFonts w:ascii="Times New Roman" w:hAnsi="Times New Roman" w:cs="Times New Roman"/>
        </w:rPr>
      </w:pPr>
      <w:bookmarkStart w:id="17" w:name="_Hlk77588330"/>
      <w:r w:rsidRPr="00520C8B">
        <w:rPr>
          <w:rFonts w:ascii="Times New Roman" w:hAnsi="Times New Roman" w:cs="Times New Roman"/>
        </w:rPr>
        <w:t>A roll call vote was taken with the following results:</w:t>
      </w:r>
    </w:p>
    <w:p w14:paraId="505374AD" w14:textId="77777777" w:rsidR="00451B50" w:rsidRPr="00520C8B" w:rsidRDefault="00451B50" w:rsidP="00451B50">
      <w:pPr>
        <w:spacing w:after="0" w:line="240" w:lineRule="auto"/>
        <w:jc w:val="both"/>
        <w:rPr>
          <w:rFonts w:ascii="Times New Roman" w:hAnsi="Times New Roman" w:cs="Times New Roman"/>
        </w:rPr>
      </w:pPr>
    </w:p>
    <w:p w14:paraId="2CAFFEFE" w14:textId="77777777" w:rsidR="00451B50" w:rsidRPr="00520C8B" w:rsidRDefault="00451B50" w:rsidP="00451B50">
      <w:pPr>
        <w:spacing w:after="0" w:line="240" w:lineRule="auto"/>
        <w:ind w:left="720" w:firstLine="720"/>
        <w:jc w:val="both"/>
        <w:rPr>
          <w:rFonts w:ascii="Times New Roman" w:hAnsi="Times New Roman" w:cs="Times New Roman"/>
        </w:rPr>
      </w:pPr>
      <w:r w:rsidRPr="00520C8B">
        <w:rPr>
          <w:rFonts w:ascii="Times New Roman" w:hAnsi="Times New Roman" w:cs="Times New Roman"/>
        </w:rPr>
        <w:t>Terry Bruce</w:t>
      </w:r>
      <w:r w:rsidRPr="00520C8B">
        <w:rPr>
          <w:rFonts w:ascii="Times New Roman" w:hAnsi="Times New Roman" w:cs="Times New Roman"/>
        </w:rPr>
        <w:tab/>
        <w:t xml:space="preserve">   </w:t>
      </w:r>
      <w:r w:rsidRPr="00520C8B">
        <w:rPr>
          <w:rFonts w:ascii="Times New Roman" w:hAnsi="Times New Roman" w:cs="Times New Roman"/>
        </w:rPr>
        <w:tab/>
        <w:t>Yea</w:t>
      </w:r>
      <w:r w:rsidRPr="00520C8B">
        <w:rPr>
          <w:rFonts w:ascii="Times New Roman" w:hAnsi="Times New Roman" w:cs="Times New Roman"/>
        </w:rPr>
        <w:tab/>
        <w:t>Larry Peterson</w:t>
      </w:r>
      <w:r w:rsidRPr="00520C8B">
        <w:rPr>
          <w:rFonts w:ascii="Times New Roman" w:hAnsi="Times New Roman" w:cs="Times New Roman"/>
        </w:rPr>
        <w:tab/>
      </w:r>
      <w:r w:rsidRPr="00520C8B">
        <w:rPr>
          <w:rFonts w:ascii="Times New Roman" w:hAnsi="Times New Roman" w:cs="Times New Roman"/>
        </w:rPr>
        <w:tab/>
        <w:t>Yea</w:t>
      </w:r>
    </w:p>
    <w:p w14:paraId="76D6308F" w14:textId="77777777" w:rsidR="00451B50" w:rsidRPr="00520C8B" w:rsidRDefault="00451B50" w:rsidP="00451B50">
      <w:pPr>
        <w:spacing w:after="0" w:line="240" w:lineRule="auto"/>
        <w:ind w:left="720" w:firstLine="720"/>
        <w:jc w:val="both"/>
        <w:rPr>
          <w:rFonts w:ascii="Times New Roman" w:hAnsi="Times New Roman" w:cs="Times New Roman"/>
        </w:rPr>
      </w:pPr>
      <w:r w:rsidRPr="00520C8B">
        <w:rPr>
          <w:rFonts w:ascii="Times New Roman" w:hAnsi="Times New Roman" w:cs="Times New Roman"/>
        </w:rPr>
        <w:t>Teresa Garate</w:t>
      </w:r>
      <w:r w:rsidRPr="00520C8B">
        <w:rPr>
          <w:rFonts w:ascii="Times New Roman" w:hAnsi="Times New Roman" w:cs="Times New Roman"/>
        </w:rPr>
        <w:tab/>
      </w:r>
      <w:r w:rsidRPr="00520C8B">
        <w:rPr>
          <w:rFonts w:ascii="Times New Roman" w:hAnsi="Times New Roman" w:cs="Times New Roman"/>
        </w:rPr>
        <w:tab/>
        <w:t>Yea</w:t>
      </w:r>
      <w:r w:rsidRPr="00520C8B">
        <w:rPr>
          <w:rFonts w:ascii="Times New Roman" w:hAnsi="Times New Roman" w:cs="Times New Roman"/>
        </w:rPr>
        <w:tab/>
        <w:t xml:space="preserve">Paige Ponder </w:t>
      </w:r>
      <w:r w:rsidRPr="00520C8B">
        <w:rPr>
          <w:rFonts w:ascii="Times New Roman" w:hAnsi="Times New Roman" w:cs="Times New Roman"/>
        </w:rPr>
        <w:tab/>
      </w:r>
      <w:r w:rsidRPr="00520C8B">
        <w:rPr>
          <w:rFonts w:ascii="Times New Roman" w:hAnsi="Times New Roman" w:cs="Times New Roman"/>
        </w:rPr>
        <w:tab/>
        <w:t>Yea</w:t>
      </w:r>
    </w:p>
    <w:p w14:paraId="1211D96F" w14:textId="77777777" w:rsidR="00451B50" w:rsidRPr="00520C8B" w:rsidRDefault="00451B50" w:rsidP="00451B50">
      <w:pPr>
        <w:spacing w:after="0" w:line="240" w:lineRule="auto"/>
        <w:ind w:left="720" w:firstLine="720"/>
        <w:jc w:val="both"/>
        <w:rPr>
          <w:rFonts w:ascii="Times New Roman" w:hAnsi="Times New Roman" w:cs="Times New Roman"/>
        </w:rPr>
      </w:pPr>
      <w:r w:rsidRPr="00520C8B">
        <w:rPr>
          <w:rFonts w:ascii="Times New Roman" w:hAnsi="Times New Roman" w:cs="Times New Roman"/>
        </w:rPr>
        <w:t>Nick Kachiroubas</w:t>
      </w:r>
      <w:r w:rsidRPr="00520C8B">
        <w:rPr>
          <w:rFonts w:ascii="Times New Roman" w:hAnsi="Times New Roman" w:cs="Times New Roman"/>
        </w:rPr>
        <w:tab/>
        <w:t>Yea</w:t>
      </w:r>
      <w:r w:rsidRPr="00520C8B">
        <w:rPr>
          <w:rFonts w:ascii="Times New Roman" w:hAnsi="Times New Roman" w:cs="Times New Roman"/>
        </w:rPr>
        <w:tab/>
        <w:t>Lynette Stokes</w:t>
      </w:r>
      <w:r w:rsidRPr="00520C8B">
        <w:rPr>
          <w:rFonts w:ascii="Times New Roman" w:hAnsi="Times New Roman" w:cs="Times New Roman"/>
        </w:rPr>
        <w:tab/>
      </w:r>
      <w:r w:rsidRPr="00520C8B">
        <w:rPr>
          <w:rFonts w:ascii="Times New Roman" w:hAnsi="Times New Roman" w:cs="Times New Roman"/>
        </w:rPr>
        <w:tab/>
        <w:t>Yea</w:t>
      </w:r>
    </w:p>
    <w:p w14:paraId="51CF37FD" w14:textId="77777777" w:rsidR="00451B50" w:rsidRPr="00520C8B" w:rsidRDefault="00451B50" w:rsidP="00451B50">
      <w:pPr>
        <w:spacing w:after="0" w:line="240" w:lineRule="auto"/>
        <w:ind w:left="720" w:firstLine="720"/>
        <w:jc w:val="both"/>
        <w:rPr>
          <w:rFonts w:ascii="Times New Roman" w:hAnsi="Times New Roman" w:cs="Times New Roman"/>
        </w:rPr>
      </w:pPr>
      <w:r w:rsidRPr="00520C8B">
        <w:rPr>
          <w:rFonts w:ascii="Times New Roman" w:hAnsi="Times New Roman" w:cs="Times New Roman"/>
        </w:rPr>
        <w:t>Doug Mraz</w:t>
      </w:r>
      <w:r w:rsidRPr="00520C8B">
        <w:rPr>
          <w:rFonts w:ascii="Times New Roman" w:hAnsi="Times New Roman" w:cs="Times New Roman"/>
        </w:rPr>
        <w:tab/>
      </w:r>
      <w:r w:rsidRPr="00520C8B">
        <w:rPr>
          <w:rFonts w:ascii="Times New Roman" w:hAnsi="Times New Roman" w:cs="Times New Roman"/>
        </w:rPr>
        <w:tab/>
        <w:t>Yea</w:t>
      </w:r>
      <w:r w:rsidRPr="00520C8B">
        <w:rPr>
          <w:rFonts w:ascii="Times New Roman" w:hAnsi="Times New Roman" w:cs="Times New Roman"/>
        </w:rPr>
        <w:tab/>
        <w:t xml:space="preserve">Lazaro Lopez    </w:t>
      </w:r>
      <w:r w:rsidRPr="00520C8B">
        <w:rPr>
          <w:rFonts w:ascii="Times New Roman" w:hAnsi="Times New Roman" w:cs="Times New Roman"/>
        </w:rPr>
        <w:tab/>
      </w:r>
      <w:r w:rsidRPr="00520C8B">
        <w:rPr>
          <w:rFonts w:ascii="Times New Roman" w:hAnsi="Times New Roman" w:cs="Times New Roman"/>
        </w:rPr>
        <w:tab/>
        <w:t>Yea</w:t>
      </w:r>
    </w:p>
    <w:p w14:paraId="15A3B563" w14:textId="77777777" w:rsidR="00451B50" w:rsidRPr="00520C8B" w:rsidRDefault="00451B50" w:rsidP="00451B50">
      <w:pPr>
        <w:spacing w:after="0" w:line="240" w:lineRule="auto"/>
        <w:ind w:left="720" w:firstLine="720"/>
        <w:jc w:val="both"/>
        <w:rPr>
          <w:rFonts w:ascii="Times New Roman" w:hAnsi="Times New Roman" w:cs="Times New Roman"/>
        </w:rPr>
      </w:pPr>
      <w:r w:rsidRPr="00520C8B">
        <w:rPr>
          <w:rFonts w:ascii="Times New Roman" w:hAnsi="Times New Roman" w:cs="Times New Roman"/>
        </w:rPr>
        <w:t>Suzanne Morris</w:t>
      </w:r>
      <w:r w:rsidRPr="00520C8B">
        <w:rPr>
          <w:rFonts w:ascii="Times New Roman" w:hAnsi="Times New Roman" w:cs="Times New Roman"/>
        </w:rPr>
        <w:tab/>
      </w:r>
      <w:r w:rsidRPr="00520C8B">
        <w:rPr>
          <w:rFonts w:ascii="Times New Roman" w:hAnsi="Times New Roman" w:cs="Times New Roman"/>
        </w:rPr>
        <w:tab/>
        <w:t xml:space="preserve">Yea </w:t>
      </w:r>
      <w:r w:rsidRPr="00520C8B">
        <w:rPr>
          <w:rFonts w:ascii="Times New Roman" w:hAnsi="Times New Roman" w:cs="Times New Roman"/>
        </w:rPr>
        <w:tab/>
      </w:r>
      <w:r w:rsidRPr="00520C8B">
        <w:rPr>
          <w:rFonts w:ascii="Times New Roman" w:hAnsi="Times New Roman" w:cs="Times New Roman"/>
        </w:rPr>
        <w:tab/>
      </w:r>
      <w:r w:rsidRPr="00520C8B">
        <w:rPr>
          <w:rFonts w:ascii="Times New Roman" w:hAnsi="Times New Roman" w:cs="Times New Roman"/>
        </w:rPr>
        <w:tab/>
      </w:r>
    </w:p>
    <w:p w14:paraId="44724D96" w14:textId="77777777" w:rsidR="00451B50" w:rsidRPr="00520C8B" w:rsidRDefault="00451B50" w:rsidP="00451B50">
      <w:pPr>
        <w:spacing w:after="0" w:line="240" w:lineRule="auto"/>
        <w:jc w:val="both"/>
        <w:rPr>
          <w:rFonts w:ascii="Times New Roman" w:hAnsi="Times New Roman" w:cs="Times New Roman"/>
        </w:rPr>
      </w:pPr>
      <w:r w:rsidRPr="00520C8B">
        <w:rPr>
          <w:rFonts w:ascii="Times New Roman" w:hAnsi="Times New Roman" w:cs="Times New Roman"/>
        </w:rPr>
        <w:tab/>
      </w:r>
      <w:r w:rsidRPr="00520C8B">
        <w:rPr>
          <w:rFonts w:ascii="Times New Roman" w:hAnsi="Times New Roman" w:cs="Times New Roman"/>
        </w:rPr>
        <w:tab/>
      </w:r>
    </w:p>
    <w:p w14:paraId="70175D4A" w14:textId="2F1D5617" w:rsidR="00451B50" w:rsidRPr="00B87822" w:rsidRDefault="00451B50" w:rsidP="00451B50">
      <w:pPr>
        <w:spacing w:after="120" w:line="240" w:lineRule="auto"/>
        <w:ind w:left="720"/>
        <w:jc w:val="both"/>
        <w:rPr>
          <w:rFonts w:ascii="Times New Roman" w:eastAsia="Times New Roman" w:hAnsi="Times New Roman" w:cs="Times New Roman"/>
          <w:color w:val="000000"/>
        </w:rPr>
      </w:pPr>
      <w:r w:rsidRPr="00520C8B">
        <w:rPr>
          <w:rFonts w:ascii="Times New Roman" w:hAnsi="Times New Roman" w:cs="Times New Roman"/>
        </w:rPr>
        <w:lastRenderedPageBreak/>
        <w:t xml:space="preserve">The motion was approved.  </w:t>
      </w:r>
      <w:bookmarkEnd w:id="17"/>
      <w:r w:rsidRPr="008D5069">
        <w:rPr>
          <w:rFonts w:ascii="Times New Roman" w:eastAsia="Times New Roman" w:hAnsi="Times New Roman" w:cs="Times New Roman"/>
          <w:color w:val="000000"/>
        </w:rPr>
        <w:t xml:space="preserve">The Board will take a break before </w:t>
      </w:r>
      <w:r w:rsidR="00F17C4C" w:rsidRPr="008D5069">
        <w:rPr>
          <w:rFonts w:ascii="Times New Roman" w:eastAsia="Times New Roman" w:hAnsi="Times New Roman" w:cs="Times New Roman"/>
          <w:color w:val="000000"/>
        </w:rPr>
        <w:t>entering</w:t>
      </w:r>
      <w:r w:rsidRPr="008D5069">
        <w:rPr>
          <w:rFonts w:ascii="Times New Roman" w:eastAsia="Times New Roman" w:hAnsi="Times New Roman" w:cs="Times New Roman"/>
          <w:color w:val="000000"/>
        </w:rPr>
        <w:t xml:space="preserve"> executive session.</w:t>
      </w:r>
      <w:r>
        <w:rPr>
          <w:rFonts w:ascii="Times New Roman" w:eastAsia="Times New Roman" w:hAnsi="Times New Roman" w:cs="Times New Roman"/>
          <w:color w:val="000000"/>
        </w:rPr>
        <w:t xml:space="preserve"> </w:t>
      </w:r>
      <w:r w:rsidRPr="00B87822">
        <w:rPr>
          <w:rFonts w:ascii="Times New Roman" w:eastAsia="Calibri" w:hAnsi="Times New Roman" w:cs="Times New Roman"/>
        </w:rPr>
        <w:t xml:space="preserve">The Board </w:t>
      </w:r>
      <w:r w:rsidR="00F17C4C" w:rsidRPr="00B87822">
        <w:rPr>
          <w:rFonts w:ascii="Times New Roman" w:eastAsia="Calibri" w:hAnsi="Times New Roman" w:cs="Times New Roman"/>
        </w:rPr>
        <w:t>entered</w:t>
      </w:r>
      <w:r w:rsidRPr="00B87822">
        <w:rPr>
          <w:rFonts w:ascii="Times New Roman" w:eastAsia="Calibri" w:hAnsi="Times New Roman" w:cs="Times New Roman"/>
        </w:rPr>
        <w:t xml:space="preserve"> executive session at 1</w:t>
      </w:r>
      <w:r>
        <w:rPr>
          <w:rFonts w:ascii="Times New Roman" w:eastAsia="Calibri" w:hAnsi="Times New Roman" w:cs="Times New Roman"/>
        </w:rPr>
        <w:t>1</w:t>
      </w:r>
      <w:r w:rsidRPr="00B87822">
        <w:rPr>
          <w:rFonts w:ascii="Times New Roman" w:eastAsia="Calibri" w:hAnsi="Times New Roman" w:cs="Times New Roman"/>
        </w:rPr>
        <w:t>:</w:t>
      </w:r>
      <w:r w:rsidR="000A3349">
        <w:rPr>
          <w:rFonts w:ascii="Times New Roman" w:eastAsia="Calibri" w:hAnsi="Times New Roman" w:cs="Times New Roman"/>
        </w:rPr>
        <w:t>19</w:t>
      </w:r>
      <w:r w:rsidRPr="00B87822">
        <w:rPr>
          <w:rFonts w:ascii="Times New Roman" w:eastAsia="Calibri" w:hAnsi="Times New Roman" w:cs="Times New Roman"/>
        </w:rPr>
        <w:t xml:space="preserve"> </w:t>
      </w:r>
      <w:r>
        <w:rPr>
          <w:rFonts w:ascii="Times New Roman" w:eastAsia="Calibri" w:hAnsi="Times New Roman" w:cs="Times New Roman"/>
        </w:rPr>
        <w:t>a</w:t>
      </w:r>
      <w:r w:rsidRPr="00B87822">
        <w:rPr>
          <w:rFonts w:ascii="Times New Roman" w:eastAsia="Calibri" w:hAnsi="Times New Roman" w:cs="Times New Roman"/>
        </w:rPr>
        <w:t>.m.</w:t>
      </w:r>
      <w:r w:rsidRPr="00B87822">
        <w:rPr>
          <w:rFonts w:ascii="Times New Roman" w:eastAsia="Times New Roman" w:hAnsi="Times New Roman" w:cs="Times New Roman"/>
        </w:rPr>
        <w:t xml:space="preserve"> </w:t>
      </w:r>
    </w:p>
    <w:p w14:paraId="4B62CC01" w14:textId="77777777" w:rsidR="00451B50" w:rsidRPr="008D5069" w:rsidRDefault="00451B50" w:rsidP="0007293D">
      <w:pPr>
        <w:widowControl w:val="0"/>
        <w:spacing w:after="120" w:line="240" w:lineRule="auto"/>
        <w:jc w:val="center"/>
        <w:rPr>
          <w:rFonts w:ascii="Times New Roman" w:eastAsia="Times New Roman" w:hAnsi="Times New Roman" w:cs="Times New Roman"/>
          <w:color w:val="000000"/>
        </w:rPr>
      </w:pPr>
      <w:r w:rsidRPr="008D5069">
        <w:rPr>
          <w:rFonts w:ascii="Times New Roman" w:eastAsia="Times New Roman" w:hAnsi="Times New Roman" w:cs="Times New Roman"/>
          <w:color w:val="000000"/>
        </w:rPr>
        <w:t>* * * * * * * * *</w:t>
      </w:r>
    </w:p>
    <w:p w14:paraId="28392066" w14:textId="4BA6E4F6" w:rsidR="00451B50" w:rsidRPr="00B87822" w:rsidRDefault="000A3349" w:rsidP="00451B50">
      <w:pPr>
        <w:widowControl w:val="0"/>
        <w:spacing w:after="0" w:line="240" w:lineRule="auto"/>
        <w:ind w:left="720"/>
        <w:jc w:val="both"/>
        <w:rPr>
          <w:rFonts w:ascii="Times New Roman" w:eastAsia="Calibri" w:hAnsi="Times New Roman" w:cs="Times New Roman"/>
          <w:b/>
          <w:u w:val="single"/>
        </w:rPr>
      </w:pPr>
      <w:r w:rsidRPr="003E68E0">
        <w:rPr>
          <w:rFonts w:ascii="Times New Roman" w:hAnsi="Times New Roman" w:cs="Times New Roman"/>
        </w:rPr>
        <w:t>Nick Kachiroubas</w:t>
      </w:r>
      <w:r w:rsidRPr="00B87822">
        <w:rPr>
          <w:rFonts w:ascii="Times New Roman" w:eastAsia="Calibri" w:hAnsi="Times New Roman" w:cs="Times New Roman"/>
        </w:rPr>
        <w:t xml:space="preserve"> </w:t>
      </w:r>
      <w:r w:rsidR="00451B50" w:rsidRPr="00B87822">
        <w:rPr>
          <w:rFonts w:ascii="Times New Roman" w:eastAsia="Calibri" w:hAnsi="Times New Roman" w:cs="Times New Roman"/>
        </w:rPr>
        <w:t xml:space="preserve">made a motion, which was seconded by </w:t>
      </w:r>
      <w:r w:rsidRPr="003E68E0">
        <w:rPr>
          <w:rFonts w:ascii="Times New Roman" w:hAnsi="Times New Roman" w:cs="Times New Roman"/>
        </w:rPr>
        <w:t>Terry Bruce</w:t>
      </w:r>
      <w:r w:rsidR="00451B50" w:rsidRPr="00B87822">
        <w:rPr>
          <w:rFonts w:ascii="Times New Roman" w:eastAsia="Calibri" w:hAnsi="Times New Roman" w:cs="Times New Roman"/>
        </w:rPr>
        <w:t xml:space="preserve">, to </w:t>
      </w:r>
      <w:r w:rsidR="00451B50" w:rsidRPr="00B87822">
        <w:rPr>
          <w:rFonts w:ascii="Times New Roman" w:eastAsia="Times New Roman" w:hAnsi="Times New Roman" w:cs="Times New Roman"/>
        </w:rPr>
        <w:t>reconvene Public Session at 1</w:t>
      </w:r>
      <w:r w:rsidR="00451B50">
        <w:rPr>
          <w:rFonts w:ascii="Times New Roman" w:eastAsia="Times New Roman" w:hAnsi="Times New Roman" w:cs="Times New Roman"/>
        </w:rPr>
        <w:t>1</w:t>
      </w:r>
      <w:r w:rsidR="00451B50" w:rsidRPr="00B87822">
        <w:rPr>
          <w:rFonts w:ascii="Times New Roman" w:eastAsia="Times New Roman" w:hAnsi="Times New Roman" w:cs="Times New Roman"/>
        </w:rPr>
        <w:t>:</w:t>
      </w:r>
      <w:r>
        <w:rPr>
          <w:rFonts w:ascii="Times New Roman" w:eastAsia="Times New Roman" w:hAnsi="Times New Roman" w:cs="Times New Roman"/>
        </w:rPr>
        <w:t>36</w:t>
      </w:r>
      <w:r w:rsidR="00451B50" w:rsidRPr="00B87822">
        <w:rPr>
          <w:rFonts w:ascii="Times New Roman" w:eastAsia="Times New Roman" w:hAnsi="Times New Roman" w:cs="Times New Roman"/>
        </w:rPr>
        <w:t xml:space="preserve"> </w:t>
      </w:r>
      <w:r w:rsidR="00451B50">
        <w:rPr>
          <w:rFonts w:ascii="Times New Roman" w:eastAsia="Times New Roman" w:hAnsi="Times New Roman" w:cs="Times New Roman"/>
        </w:rPr>
        <w:t>a</w:t>
      </w:r>
      <w:r w:rsidR="00451B50" w:rsidRPr="00B87822">
        <w:rPr>
          <w:rFonts w:ascii="Times New Roman" w:eastAsia="Times New Roman" w:hAnsi="Times New Roman" w:cs="Times New Roman"/>
        </w:rPr>
        <w:t>.m.</w:t>
      </w:r>
    </w:p>
    <w:p w14:paraId="329CC152" w14:textId="77777777" w:rsidR="00451B50" w:rsidRPr="003E68E0" w:rsidRDefault="00451B50" w:rsidP="00451B50">
      <w:pPr>
        <w:spacing w:after="0" w:line="240" w:lineRule="auto"/>
        <w:jc w:val="both"/>
        <w:rPr>
          <w:rFonts w:ascii="Times New Roman" w:hAnsi="Times New Roman" w:cs="Times New Roman"/>
        </w:rPr>
      </w:pPr>
    </w:p>
    <w:p w14:paraId="42B13F94" w14:textId="77777777" w:rsidR="00451B50" w:rsidRPr="003E68E0" w:rsidRDefault="00451B50" w:rsidP="00451B50">
      <w:pPr>
        <w:spacing w:after="0" w:line="240" w:lineRule="auto"/>
        <w:ind w:firstLine="720"/>
        <w:jc w:val="both"/>
        <w:rPr>
          <w:rFonts w:ascii="Times New Roman" w:hAnsi="Times New Roman" w:cs="Times New Roman"/>
        </w:rPr>
      </w:pPr>
      <w:r w:rsidRPr="003E68E0">
        <w:rPr>
          <w:rFonts w:ascii="Times New Roman" w:hAnsi="Times New Roman" w:cs="Times New Roman"/>
        </w:rPr>
        <w:t>A roll call vote was taken with the following results:</w:t>
      </w:r>
    </w:p>
    <w:p w14:paraId="24E0F3F9" w14:textId="77777777" w:rsidR="00451B50" w:rsidRPr="003E68E0" w:rsidRDefault="00451B50" w:rsidP="00451B50">
      <w:pPr>
        <w:spacing w:after="0" w:line="240" w:lineRule="auto"/>
        <w:jc w:val="both"/>
        <w:rPr>
          <w:rFonts w:ascii="Times New Roman" w:hAnsi="Times New Roman" w:cs="Times New Roman"/>
        </w:rPr>
      </w:pPr>
    </w:p>
    <w:p w14:paraId="64FC5DD0" w14:textId="77777777" w:rsidR="00451B50" w:rsidRPr="003E68E0" w:rsidRDefault="00451B50" w:rsidP="00451B50">
      <w:pPr>
        <w:spacing w:after="0" w:line="240" w:lineRule="auto"/>
        <w:ind w:left="720" w:firstLine="720"/>
        <w:jc w:val="both"/>
        <w:rPr>
          <w:rFonts w:ascii="Times New Roman" w:hAnsi="Times New Roman" w:cs="Times New Roman"/>
        </w:rPr>
      </w:pPr>
      <w:r w:rsidRPr="003E68E0">
        <w:rPr>
          <w:rFonts w:ascii="Times New Roman" w:hAnsi="Times New Roman" w:cs="Times New Roman"/>
        </w:rPr>
        <w:t>Terry Bruce</w:t>
      </w:r>
      <w:r w:rsidRPr="003E68E0">
        <w:rPr>
          <w:rFonts w:ascii="Times New Roman" w:hAnsi="Times New Roman" w:cs="Times New Roman"/>
        </w:rPr>
        <w:tab/>
        <w:t xml:space="preserve">   </w:t>
      </w:r>
      <w:r w:rsidRPr="003E68E0">
        <w:rPr>
          <w:rFonts w:ascii="Times New Roman" w:hAnsi="Times New Roman" w:cs="Times New Roman"/>
        </w:rPr>
        <w:tab/>
        <w:t>Yea</w:t>
      </w:r>
      <w:r w:rsidRPr="003E68E0">
        <w:rPr>
          <w:rFonts w:ascii="Times New Roman" w:hAnsi="Times New Roman" w:cs="Times New Roman"/>
        </w:rPr>
        <w:tab/>
        <w:t>Larry Peterson</w:t>
      </w:r>
      <w:r w:rsidRPr="003E68E0">
        <w:rPr>
          <w:rFonts w:ascii="Times New Roman" w:hAnsi="Times New Roman" w:cs="Times New Roman"/>
        </w:rPr>
        <w:tab/>
      </w:r>
      <w:r w:rsidRPr="003E68E0">
        <w:rPr>
          <w:rFonts w:ascii="Times New Roman" w:hAnsi="Times New Roman" w:cs="Times New Roman"/>
        </w:rPr>
        <w:tab/>
        <w:t>Yea</w:t>
      </w:r>
    </w:p>
    <w:p w14:paraId="40A7E3E8" w14:textId="77777777" w:rsidR="00451B50" w:rsidRPr="003E68E0" w:rsidRDefault="00451B50" w:rsidP="00451B50">
      <w:pPr>
        <w:spacing w:after="0" w:line="240" w:lineRule="auto"/>
        <w:ind w:left="720" w:firstLine="720"/>
        <w:jc w:val="both"/>
        <w:rPr>
          <w:rFonts w:ascii="Times New Roman" w:hAnsi="Times New Roman" w:cs="Times New Roman"/>
        </w:rPr>
      </w:pPr>
      <w:r w:rsidRPr="003E68E0">
        <w:rPr>
          <w:rFonts w:ascii="Times New Roman" w:hAnsi="Times New Roman" w:cs="Times New Roman"/>
        </w:rPr>
        <w:t>Teresa Garate</w:t>
      </w:r>
      <w:r w:rsidRPr="003E68E0">
        <w:rPr>
          <w:rFonts w:ascii="Times New Roman" w:hAnsi="Times New Roman" w:cs="Times New Roman"/>
        </w:rPr>
        <w:tab/>
      </w:r>
      <w:r w:rsidRPr="003E68E0">
        <w:rPr>
          <w:rFonts w:ascii="Times New Roman" w:hAnsi="Times New Roman" w:cs="Times New Roman"/>
        </w:rPr>
        <w:tab/>
        <w:t>Yea</w:t>
      </w:r>
      <w:r w:rsidRPr="003E68E0">
        <w:rPr>
          <w:rFonts w:ascii="Times New Roman" w:hAnsi="Times New Roman" w:cs="Times New Roman"/>
        </w:rPr>
        <w:tab/>
        <w:t xml:space="preserve">Paige Ponder </w:t>
      </w:r>
      <w:r w:rsidRPr="003E68E0">
        <w:rPr>
          <w:rFonts w:ascii="Times New Roman" w:hAnsi="Times New Roman" w:cs="Times New Roman"/>
        </w:rPr>
        <w:tab/>
      </w:r>
      <w:r w:rsidRPr="003E68E0">
        <w:rPr>
          <w:rFonts w:ascii="Times New Roman" w:hAnsi="Times New Roman" w:cs="Times New Roman"/>
        </w:rPr>
        <w:tab/>
        <w:t>Yea</w:t>
      </w:r>
    </w:p>
    <w:p w14:paraId="03DF11FA" w14:textId="77777777" w:rsidR="00451B50" w:rsidRPr="003E68E0" w:rsidRDefault="00451B50" w:rsidP="00451B50">
      <w:pPr>
        <w:spacing w:after="0" w:line="240" w:lineRule="auto"/>
        <w:ind w:left="720" w:firstLine="720"/>
        <w:jc w:val="both"/>
        <w:rPr>
          <w:rFonts w:ascii="Times New Roman" w:hAnsi="Times New Roman" w:cs="Times New Roman"/>
        </w:rPr>
      </w:pPr>
      <w:r w:rsidRPr="003E68E0">
        <w:rPr>
          <w:rFonts w:ascii="Times New Roman" w:hAnsi="Times New Roman" w:cs="Times New Roman"/>
        </w:rPr>
        <w:t>Nick Kachiroubas</w:t>
      </w:r>
      <w:r w:rsidRPr="003E68E0">
        <w:rPr>
          <w:rFonts w:ascii="Times New Roman" w:hAnsi="Times New Roman" w:cs="Times New Roman"/>
        </w:rPr>
        <w:tab/>
        <w:t>Yea</w:t>
      </w:r>
      <w:r w:rsidRPr="003E68E0">
        <w:rPr>
          <w:rFonts w:ascii="Times New Roman" w:hAnsi="Times New Roman" w:cs="Times New Roman"/>
        </w:rPr>
        <w:tab/>
        <w:t>Lynette Stokes</w:t>
      </w:r>
      <w:r w:rsidRPr="003E68E0">
        <w:rPr>
          <w:rFonts w:ascii="Times New Roman" w:hAnsi="Times New Roman" w:cs="Times New Roman"/>
        </w:rPr>
        <w:tab/>
      </w:r>
      <w:r w:rsidRPr="003E68E0">
        <w:rPr>
          <w:rFonts w:ascii="Times New Roman" w:hAnsi="Times New Roman" w:cs="Times New Roman"/>
        </w:rPr>
        <w:tab/>
        <w:t>Yea</w:t>
      </w:r>
    </w:p>
    <w:p w14:paraId="1FC15D5E" w14:textId="77777777" w:rsidR="00451B50" w:rsidRPr="003E68E0" w:rsidRDefault="00451B50" w:rsidP="00451B50">
      <w:pPr>
        <w:spacing w:after="0" w:line="240" w:lineRule="auto"/>
        <w:ind w:left="720" w:firstLine="720"/>
        <w:jc w:val="both"/>
        <w:rPr>
          <w:rFonts w:ascii="Times New Roman" w:hAnsi="Times New Roman" w:cs="Times New Roman"/>
        </w:rPr>
      </w:pPr>
      <w:r w:rsidRPr="003E68E0">
        <w:rPr>
          <w:rFonts w:ascii="Times New Roman" w:hAnsi="Times New Roman" w:cs="Times New Roman"/>
        </w:rPr>
        <w:t>Doug Mraz</w:t>
      </w:r>
      <w:r w:rsidRPr="003E68E0">
        <w:rPr>
          <w:rFonts w:ascii="Times New Roman" w:hAnsi="Times New Roman" w:cs="Times New Roman"/>
        </w:rPr>
        <w:tab/>
      </w:r>
      <w:r w:rsidRPr="003E68E0">
        <w:rPr>
          <w:rFonts w:ascii="Times New Roman" w:hAnsi="Times New Roman" w:cs="Times New Roman"/>
        </w:rPr>
        <w:tab/>
        <w:t>Yea</w:t>
      </w:r>
      <w:r w:rsidRPr="003E68E0">
        <w:rPr>
          <w:rFonts w:ascii="Times New Roman" w:hAnsi="Times New Roman" w:cs="Times New Roman"/>
        </w:rPr>
        <w:tab/>
        <w:t xml:space="preserve">Lazaro Lopez    </w:t>
      </w:r>
      <w:r w:rsidRPr="003E68E0">
        <w:rPr>
          <w:rFonts w:ascii="Times New Roman" w:hAnsi="Times New Roman" w:cs="Times New Roman"/>
        </w:rPr>
        <w:tab/>
      </w:r>
      <w:r w:rsidRPr="003E68E0">
        <w:rPr>
          <w:rFonts w:ascii="Times New Roman" w:hAnsi="Times New Roman" w:cs="Times New Roman"/>
        </w:rPr>
        <w:tab/>
        <w:t>Yea</w:t>
      </w:r>
    </w:p>
    <w:p w14:paraId="5827A5CE" w14:textId="77777777" w:rsidR="00451B50" w:rsidRPr="003E68E0" w:rsidRDefault="00451B50" w:rsidP="00451B50">
      <w:pPr>
        <w:spacing w:after="0" w:line="240" w:lineRule="auto"/>
        <w:ind w:left="720" w:firstLine="720"/>
        <w:jc w:val="both"/>
        <w:rPr>
          <w:rFonts w:ascii="Times New Roman" w:hAnsi="Times New Roman" w:cs="Times New Roman"/>
        </w:rPr>
      </w:pPr>
      <w:r w:rsidRPr="003E68E0">
        <w:rPr>
          <w:rFonts w:ascii="Times New Roman" w:hAnsi="Times New Roman" w:cs="Times New Roman"/>
        </w:rPr>
        <w:t>Suzanne Morris</w:t>
      </w:r>
      <w:r w:rsidRPr="003E68E0">
        <w:rPr>
          <w:rFonts w:ascii="Times New Roman" w:hAnsi="Times New Roman" w:cs="Times New Roman"/>
        </w:rPr>
        <w:tab/>
      </w:r>
      <w:r w:rsidRPr="003E68E0">
        <w:rPr>
          <w:rFonts w:ascii="Times New Roman" w:hAnsi="Times New Roman" w:cs="Times New Roman"/>
        </w:rPr>
        <w:tab/>
        <w:t xml:space="preserve">Yea </w:t>
      </w:r>
      <w:r w:rsidRPr="003E68E0">
        <w:rPr>
          <w:rFonts w:ascii="Times New Roman" w:hAnsi="Times New Roman" w:cs="Times New Roman"/>
        </w:rPr>
        <w:tab/>
      </w:r>
      <w:r w:rsidRPr="003E68E0">
        <w:rPr>
          <w:rFonts w:ascii="Times New Roman" w:hAnsi="Times New Roman" w:cs="Times New Roman"/>
        </w:rPr>
        <w:tab/>
      </w:r>
      <w:r w:rsidRPr="003E68E0">
        <w:rPr>
          <w:rFonts w:ascii="Times New Roman" w:hAnsi="Times New Roman" w:cs="Times New Roman"/>
        </w:rPr>
        <w:tab/>
      </w:r>
    </w:p>
    <w:p w14:paraId="0410B4B2" w14:textId="77777777" w:rsidR="00451B50" w:rsidRPr="003E68E0" w:rsidRDefault="00451B50" w:rsidP="00451B50">
      <w:pPr>
        <w:spacing w:after="0" w:line="240" w:lineRule="auto"/>
        <w:jc w:val="both"/>
        <w:rPr>
          <w:rFonts w:ascii="Times New Roman" w:hAnsi="Times New Roman" w:cs="Times New Roman"/>
        </w:rPr>
      </w:pPr>
      <w:r w:rsidRPr="003E68E0">
        <w:rPr>
          <w:rFonts w:ascii="Times New Roman" w:hAnsi="Times New Roman" w:cs="Times New Roman"/>
        </w:rPr>
        <w:tab/>
      </w:r>
      <w:r w:rsidRPr="003E68E0">
        <w:rPr>
          <w:rFonts w:ascii="Times New Roman" w:hAnsi="Times New Roman" w:cs="Times New Roman"/>
        </w:rPr>
        <w:tab/>
      </w:r>
    </w:p>
    <w:p w14:paraId="1FB04CA3" w14:textId="00B1CB92" w:rsidR="00451B50" w:rsidRPr="00D327AA" w:rsidRDefault="00451B50" w:rsidP="00493E30">
      <w:pPr>
        <w:spacing w:after="0" w:line="240" w:lineRule="auto"/>
        <w:ind w:firstLine="720"/>
        <w:jc w:val="both"/>
        <w:rPr>
          <w:rFonts w:ascii="Times New Roman" w:hAnsi="Times New Roman" w:cs="Times New Roman"/>
        </w:rPr>
      </w:pPr>
      <w:r w:rsidRPr="003E68E0">
        <w:rPr>
          <w:rFonts w:ascii="Times New Roman" w:hAnsi="Times New Roman" w:cs="Times New Roman"/>
        </w:rPr>
        <w:t xml:space="preserve">The motion was approved.  </w:t>
      </w:r>
    </w:p>
    <w:p w14:paraId="2B58DE54" w14:textId="792653E5" w:rsidR="000E250C" w:rsidRDefault="000E250C" w:rsidP="00B81DAC">
      <w:pPr>
        <w:spacing w:after="0" w:line="240" w:lineRule="auto"/>
        <w:ind w:left="720"/>
        <w:jc w:val="both"/>
        <w:rPr>
          <w:rFonts w:ascii="Times New Roman" w:hAnsi="Times New Roman" w:cs="Times New Roman"/>
          <w:highlight w:val="yellow"/>
        </w:rPr>
      </w:pPr>
    </w:p>
    <w:p w14:paraId="4E6D7971" w14:textId="77777777" w:rsidR="0007293D" w:rsidRPr="003F2880" w:rsidRDefault="0007293D" w:rsidP="00B81DAC">
      <w:pPr>
        <w:spacing w:after="0" w:line="240" w:lineRule="auto"/>
        <w:ind w:left="720"/>
        <w:jc w:val="both"/>
        <w:rPr>
          <w:rFonts w:ascii="Times New Roman" w:hAnsi="Times New Roman" w:cs="Times New Roman"/>
          <w:highlight w:val="yellow"/>
        </w:rPr>
      </w:pPr>
    </w:p>
    <w:p w14:paraId="3903E48B" w14:textId="66F5209C" w:rsidR="00301D8F" w:rsidRPr="000E250C" w:rsidRDefault="00301D8F" w:rsidP="00D13A82">
      <w:pPr>
        <w:spacing w:after="0" w:line="240" w:lineRule="auto"/>
        <w:rPr>
          <w:rFonts w:ascii="Times New Roman" w:hAnsi="Times New Roman" w:cs="Times New Roman"/>
          <w:b/>
          <w:u w:val="single"/>
        </w:rPr>
      </w:pPr>
      <w:r w:rsidRPr="000E250C">
        <w:rPr>
          <w:rFonts w:ascii="Times New Roman" w:hAnsi="Times New Roman" w:cs="Times New Roman"/>
          <w:b/>
          <w:u w:val="single"/>
        </w:rPr>
        <w:t>Item #1</w:t>
      </w:r>
      <w:r w:rsidR="005955A3" w:rsidRPr="000E250C">
        <w:rPr>
          <w:rFonts w:ascii="Times New Roman" w:hAnsi="Times New Roman" w:cs="Times New Roman"/>
          <w:b/>
          <w:u w:val="single"/>
        </w:rPr>
        <w:t>7</w:t>
      </w:r>
      <w:r w:rsidRPr="000E250C">
        <w:rPr>
          <w:rFonts w:ascii="Times New Roman" w:hAnsi="Times New Roman" w:cs="Times New Roman"/>
          <w:b/>
          <w:u w:val="single"/>
        </w:rPr>
        <w:t xml:space="preserve"> - </w:t>
      </w:r>
      <w:r w:rsidR="005955A3" w:rsidRPr="000E250C">
        <w:rPr>
          <w:rFonts w:ascii="Times New Roman" w:hAnsi="Times New Roman" w:cs="Times New Roman"/>
          <w:b/>
          <w:u w:val="single"/>
        </w:rPr>
        <w:t xml:space="preserve">Executive Session Recommendations   </w:t>
      </w:r>
    </w:p>
    <w:p w14:paraId="00419EF2" w14:textId="01A7636A" w:rsidR="00301D8F" w:rsidRPr="000E250C" w:rsidRDefault="000A555C" w:rsidP="00301D8F">
      <w:pPr>
        <w:spacing w:after="0" w:line="240" w:lineRule="auto"/>
        <w:jc w:val="both"/>
        <w:rPr>
          <w:rFonts w:ascii="Times New Roman" w:hAnsi="Times New Roman" w:cs="Times New Roman"/>
        </w:rPr>
      </w:pPr>
      <w:r w:rsidRPr="000E250C">
        <w:rPr>
          <w:rFonts w:ascii="Times New Roman" w:hAnsi="Times New Roman" w:cs="Times New Roman"/>
        </w:rPr>
        <w:t>Suzanne Morris</w:t>
      </w:r>
      <w:r w:rsidRPr="000E250C">
        <w:rPr>
          <w:rFonts w:ascii="Times New Roman" w:eastAsia="Calibri" w:hAnsi="Times New Roman" w:cs="Times New Roman"/>
        </w:rPr>
        <w:t xml:space="preserve"> made a motion, which was seconded by </w:t>
      </w:r>
      <w:r w:rsidRPr="000E250C">
        <w:rPr>
          <w:rFonts w:ascii="Times New Roman" w:hAnsi="Times New Roman" w:cs="Times New Roman"/>
        </w:rPr>
        <w:t>Nick Kachiroubas</w:t>
      </w:r>
      <w:r w:rsidRPr="000E250C">
        <w:rPr>
          <w:rFonts w:ascii="Times New Roman" w:eastAsia="Calibri" w:hAnsi="Times New Roman" w:cs="Times New Roman"/>
        </w:rPr>
        <w:t>,</w:t>
      </w:r>
      <w:r w:rsidR="00301D8F" w:rsidRPr="000E250C">
        <w:rPr>
          <w:rFonts w:ascii="Times New Roman" w:hAnsi="Times New Roman" w:cs="Times New Roman"/>
        </w:rPr>
        <w:t xml:space="preserve"> to </w:t>
      </w:r>
      <w:r w:rsidR="00A1620D" w:rsidRPr="000E250C">
        <w:rPr>
          <w:rFonts w:ascii="Times New Roman" w:hAnsi="Times New Roman" w:cs="Times New Roman"/>
        </w:rPr>
        <w:t>approve the following motion:</w:t>
      </w:r>
    </w:p>
    <w:p w14:paraId="4BD58A32" w14:textId="77777777" w:rsidR="00493E30" w:rsidRPr="000E250C" w:rsidRDefault="00493E30" w:rsidP="00493E30">
      <w:pPr>
        <w:spacing w:after="0" w:line="240" w:lineRule="auto"/>
        <w:ind w:left="1440"/>
        <w:jc w:val="both"/>
        <w:rPr>
          <w:rFonts w:ascii="Times New Roman" w:hAnsi="Times New Roman" w:cs="Times New Roman"/>
        </w:rPr>
      </w:pPr>
      <w:bookmarkStart w:id="18" w:name="_Hlk70929164"/>
    </w:p>
    <w:p w14:paraId="3C8A72CF" w14:textId="18CD62BA" w:rsidR="002A40DF" w:rsidRPr="00493E30" w:rsidRDefault="00493E30" w:rsidP="00493E30">
      <w:pPr>
        <w:spacing w:after="0" w:line="240" w:lineRule="auto"/>
        <w:ind w:left="720"/>
        <w:jc w:val="both"/>
        <w:rPr>
          <w:rFonts w:ascii="Times New Roman" w:hAnsi="Times New Roman" w:cs="Times New Roman"/>
        </w:rPr>
      </w:pPr>
      <w:r w:rsidRPr="000E250C">
        <w:rPr>
          <w:rFonts w:ascii="Times New Roman" w:hAnsi="Times New Roman" w:cs="Times New Roman"/>
        </w:rPr>
        <w:t xml:space="preserve">The Illinois Community College Board authorizes the Executive Director to implement a cost of living adjustment </w:t>
      </w:r>
      <w:r w:rsidR="00AA14BF" w:rsidRPr="000E250C">
        <w:rPr>
          <w:rFonts w:ascii="Times New Roman" w:hAnsi="Times New Roman" w:cs="Times New Roman"/>
        </w:rPr>
        <w:t xml:space="preserve">of 3.5% to all staff and adjust ranges as necessary, pending budget authority </w:t>
      </w:r>
      <w:r w:rsidRPr="000E250C">
        <w:rPr>
          <w:rFonts w:ascii="Times New Roman" w:hAnsi="Times New Roman" w:cs="Times New Roman"/>
        </w:rPr>
        <w:t>on July 1 for FY 202</w:t>
      </w:r>
      <w:r w:rsidR="008517DA" w:rsidRPr="000E250C">
        <w:rPr>
          <w:rFonts w:ascii="Times New Roman" w:hAnsi="Times New Roman" w:cs="Times New Roman"/>
        </w:rPr>
        <w:t>1.</w:t>
      </w:r>
    </w:p>
    <w:p w14:paraId="0A5BC18D" w14:textId="77777777" w:rsidR="000A555C" w:rsidRPr="003F2880" w:rsidRDefault="000A555C" w:rsidP="002A40DF">
      <w:pPr>
        <w:spacing w:after="0" w:line="240" w:lineRule="auto"/>
        <w:contextualSpacing/>
        <w:jc w:val="both"/>
        <w:rPr>
          <w:rFonts w:ascii="Times New Roman" w:hAnsi="Times New Roman" w:cs="Times New Roman"/>
          <w:highlight w:val="yellow"/>
        </w:rPr>
      </w:pPr>
    </w:p>
    <w:p w14:paraId="237AC10F" w14:textId="77777777" w:rsidR="000A555C" w:rsidRPr="003E68E0" w:rsidRDefault="000A555C" w:rsidP="00493E30">
      <w:pPr>
        <w:spacing w:after="0" w:line="240" w:lineRule="auto"/>
        <w:jc w:val="both"/>
        <w:rPr>
          <w:rFonts w:ascii="Times New Roman" w:hAnsi="Times New Roman" w:cs="Times New Roman"/>
        </w:rPr>
      </w:pPr>
      <w:r w:rsidRPr="003E68E0">
        <w:rPr>
          <w:rFonts w:ascii="Times New Roman" w:hAnsi="Times New Roman" w:cs="Times New Roman"/>
        </w:rPr>
        <w:t>A roll call vote was taken with the following results:</w:t>
      </w:r>
    </w:p>
    <w:p w14:paraId="374D140C" w14:textId="77777777" w:rsidR="000A555C" w:rsidRPr="003E68E0" w:rsidRDefault="000A555C" w:rsidP="000A555C">
      <w:pPr>
        <w:spacing w:after="0" w:line="240" w:lineRule="auto"/>
        <w:jc w:val="both"/>
        <w:rPr>
          <w:rFonts w:ascii="Times New Roman" w:hAnsi="Times New Roman" w:cs="Times New Roman"/>
        </w:rPr>
      </w:pPr>
    </w:p>
    <w:p w14:paraId="2306E1A9" w14:textId="77777777" w:rsidR="000A555C" w:rsidRPr="003E68E0" w:rsidRDefault="000A555C" w:rsidP="00493E30">
      <w:pPr>
        <w:spacing w:after="0" w:line="240" w:lineRule="auto"/>
        <w:ind w:firstLine="720"/>
        <w:jc w:val="both"/>
        <w:rPr>
          <w:rFonts w:ascii="Times New Roman" w:hAnsi="Times New Roman" w:cs="Times New Roman"/>
        </w:rPr>
      </w:pPr>
      <w:r w:rsidRPr="003E68E0">
        <w:rPr>
          <w:rFonts w:ascii="Times New Roman" w:hAnsi="Times New Roman" w:cs="Times New Roman"/>
        </w:rPr>
        <w:t>Terry Bruce</w:t>
      </w:r>
      <w:r w:rsidRPr="003E68E0">
        <w:rPr>
          <w:rFonts w:ascii="Times New Roman" w:hAnsi="Times New Roman" w:cs="Times New Roman"/>
        </w:rPr>
        <w:tab/>
        <w:t xml:space="preserve">   </w:t>
      </w:r>
      <w:r w:rsidRPr="003E68E0">
        <w:rPr>
          <w:rFonts w:ascii="Times New Roman" w:hAnsi="Times New Roman" w:cs="Times New Roman"/>
        </w:rPr>
        <w:tab/>
        <w:t>Yea</w:t>
      </w:r>
      <w:r w:rsidRPr="003E68E0">
        <w:rPr>
          <w:rFonts w:ascii="Times New Roman" w:hAnsi="Times New Roman" w:cs="Times New Roman"/>
        </w:rPr>
        <w:tab/>
        <w:t>Larry Peterson</w:t>
      </w:r>
      <w:r w:rsidRPr="003E68E0">
        <w:rPr>
          <w:rFonts w:ascii="Times New Roman" w:hAnsi="Times New Roman" w:cs="Times New Roman"/>
        </w:rPr>
        <w:tab/>
      </w:r>
      <w:r w:rsidRPr="003E68E0">
        <w:rPr>
          <w:rFonts w:ascii="Times New Roman" w:hAnsi="Times New Roman" w:cs="Times New Roman"/>
        </w:rPr>
        <w:tab/>
        <w:t>Yea</w:t>
      </w:r>
    </w:p>
    <w:p w14:paraId="5A0BC6F1" w14:textId="77777777" w:rsidR="000A555C" w:rsidRPr="003E68E0" w:rsidRDefault="000A555C" w:rsidP="00493E30">
      <w:pPr>
        <w:spacing w:after="0" w:line="240" w:lineRule="auto"/>
        <w:ind w:firstLine="720"/>
        <w:jc w:val="both"/>
        <w:rPr>
          <w:rFonts w:ascii="Times New Roman" w:hAnsi="Times New Roman" w:cs="Times New Roman"/>
        </w:rPr>
      </w:pPr>
      <w:r w:rsidRPr="003E68E0">
        <w:rPr>
          <w:rFonts w:ascii="Times New Roman" w:hAnsi="Times New Roman" w:cs="Times New Roman"/>
        </w:rPr>
        <w:t>Teresa Garate</w:t>
      </w:r>
      <w:r w:rsidRPr="003E68E0">
        <w:rPr>
          <w:rFonts w:ascii="Times New Roman" w:hAnsi="Times New Roman" w:cs="Times New Roman"/>
        </w:rPr>
        <w:tab/>
      </w:r>
      <w:r w:rsidRPr="003E68E0">
        <w:rPr>
          <w:rFonts w:ascii="Times New Roman" w:hAnsi="Times New Roman" w:cs="Times New Roman"/>
        </w:rPr>
        <w:tab/>
        <w:t>Yea</w:t>
      </w:r>
      <w:r w:rsidRPr="003E68E0">
        <w:rPr>
          <w:rFonts w:ascii="Times New Roman" w:hAnsi="Times New Roman" w:cs="Times New Roman"/>
        </w:rPr>
        <w:tab/>
        <w:t xml:space="preserve">Paige Ponder </w:t>
      </w:r>
      <w:r w:rsidRPr="003E68E0">
        <w:rPr>
          <w:rFonts w:ascii="Times New Roman" w:hAnsi="Times New Roman" w:cs="Times New Roman"/>
        </w:rPr>
        <w:tab/>
      </w:r>
      <w:r w:rsidRPr="003E68E0">
        <w:rPr>
          <w:rFonts w:ascii="Times New Roman" w:hAnsi="Times New Roman" w:cs="Times New Roman"/>
        </w:rPr>
        <w:tab/>
        <w:t>Yea</w:t>
      </w:r>
    </w:p>
    <w:p w14:paraId="10DBEE62" w14:textId="77777777" w:rsidR="000A555C" w:rsidRPr="003E68E0" w:rsidRDefault="000A555C" w:rsidP="00493E30">
      <w:pPr>
        <w:spacing w:after="0" w:line="240" w:lineRule="auto"/>
        <w:ind w:firstLine="720"/>
        <w:jc w:val="both"/>
        <w:rPr>
          <w:rFonts w:ascii="Times New Roman" w:hAnsi="Times New Roman" w:cs="Times New Roman"/>
        </w:rPr>
      </w:pPr>
      <w:r w:rsidRPr="003E68E0">
        <w:rPr>
          <w:rFonts w:ascii="Times New Roman" w:hAnsi="Times New Roman" w:cs="Times New Roman"/>
        </w:rPr>
        <w:t>Nick Kachiroubas</w:t>
      </w:r>
      <w:r w:rsidRPr="003E68E0">
        <w:rPr>
          <w:rFonts w:ascii="Times New Roman" w:hAnsi="Times New Roman" w:cs="Times New Roman"/>
        </w:rPr>
        <w:tab/>
        <w:t>Yea</w:t>
      </w:r>
      <w:r w:rsidRPr="003E68E0">
        <w:rPr>
          <w:rFonts w:ascii="Times New Roman" w:hAnsi="Times New Roman" w:cs="Times New Roman"/>
        </w:rPr>
        <w:tab/>
        <w:t>Lynette Stokes</w:t>
      </w:r>
      <w:r w:rsidRPr="003E68E0">
        <w:rPr>
          <w:rFonts w:ascii="Times New Roman" w:hAnsi="Times New Roman" w:cs="Times New Roman"/>
        </w:rPr>
        <w:tab/>
      </w:r>
      <w:r w:rsidRPr="003E68E0">
        <w:rPr>
          <w:rFonts w:ascii="Times New Roman" w:hAnsi="Times New Roman" w:cs="Times New Roman"/>
        </w:rPr>
        <w:tab/>
        <w:t>Yea</w:t>
      </w:r>
    </w:p>
    <w:p w14:paraId="6054EF7B" w14:textId="77777777" w:rsidR="000A555C" w:rsidRPr="003E68E0" w:rsidRDefault="000A555C" w:rsidP="00493E30">
      <w:pPr>
        <w:spacing w:after="0" w:line="240" w:lineRule="auto"/>
        <w:ind w:firstLine="720"/>
        <w:jc w:val="both"/>
        <w:rPr>
          <w:rFonts w:ascii="Times New Roman" w:hAnsi="Times New Roman" w:cs="Times New Roman"/>
        </w:rPr>
      </w:pPr>
      <w:r w:rsidRPr="003E68E0">
        <w:rPr>
          <w:rFonts w:ascii="Times New Roman" w:hAnsi="Times New Roman" w:cs="Times New Roman"/>
        </w:rPr>
        <w:t>Doug Mraz</w:t>
      </w:r>
      <w:r w:rsidRPr="003E68E0">
        <w:rPr>
          <w:rFonts w:ascii="Times New Roman" w:hAnsi="Times New Roman" w:cs="Times New Roman"/>
        </w:rPr>
        <w:tab/>
      </w:r>
      <w:r w:rsidRPr="003E68E0">
        <w:rPr>
          <w:rFonts w:ascii="Times New Roman" w:hAnsi="Times New Roman" w:cs="Times New Roman"/>
        </w:rPr>
        <w:tab/>
        <w:t>Yea</w:t>
      </w:r>
      <w:r w:rsidRPr="003E68E0">
        <w:rPr>
          <w:rFonts w:ascii="Times New Roman" w:hAnsi="Times New Roman" w:cs="Times New Roman"/>
        </w:rPr>
        <w:tab/>
        <w:t xml:space="preserve">Lazaro Lopez    </w:t>
      </w:r>
      <w:r w:rsidRPr="003E68E0">
        <w:rPr>
          <w:rFonts w:ascii="Times New Roman" w:hAnsi="Times New Roman" w:cs="Times New Roman"/>
        </w:rPr>
        <w:tab/>
      </w:r>
      <w:r w:rsidRPr="003E68E0">
        <w:rPr>
          <w:rFonts w:ascii="Times New Roman" w:hAnsi="Times New Roman" w:cs="Times New Roman"/>
        </w:rPr>
        <w:tab/>
        <w:t>Yea</w:t>
      </w:r>
    </w:p>
    <w:p w14:paraId="35741F45" w14:textId="77777777" w:rsidR="000A555C" w:rsidRPr="003E68E0" w:rsidRDefault="000A555C" w:rsidP="00493E30">
      <w:pPr>
        <w:spacing w:after="0" w:line="240" w:lineRule="auto"/>
        <w:ind w:firstLine="720"/>
        <w:jc w:val="both"/>
        <w:rPr>
          <w:rFonts w:ascii="Times New Roman" w:hAnsi="Times New Roman" w:cs="Times New Roman"/>
        </w:rPr>
      </w:pPr>
      <w:r w:rsidRPr="003E68E0">
        <w:rPr>
          <w:rFonts w:ascii="Times New Roman" w:hAnsi="Times New Roman" w:cs="Times New Roman"/>
        </w:rPr>
        <w:t>Suzanne Morris</w:t>
      </w:r>
      <w:r w:rsidRPr="003E68E0">
        <w:rPr>
          <w:rFonts w:ascii="Times New Roman" w:hAnsi="Times New Roman" w:cs="Times New Roman"/>
        </w:rPr>
        <w:tab/>
      </w:r>
      <w:r w:rsidRPr="003E68E0">
        <w:rPr>
          <w:rFonts w:ascii="Times New Roman" w:hAnsi="Times New Roman" w:cs="Times New Roman"/>
        </w:rPr>
        <w:tab/>
        <w:t xml:space="preserve">Yea </w:t>
      </w:r>
      <w:r w:rsidRPr="003E68E0">
        <w:rPr>
          <w:rFonts w:ascii="Times New Roman" w:hAnsi="Times New Roman" w:cs="Times New Roman"/>
        </w:rPr>
        <w:tab/>
      </w:r>
      <w:r w:rsidRPr="003E68E0">
        <w:rPr>
          <w:rFonts w:ascii="Times New Roman" w:hAnsi="Times New Roman" w:cs="Times New Roman"/>
        </w:rPr>
        <w:tab/>
      </w:r>
      <w:r w:rsidRPr="003E68E0">
        <w:rPr>
          <w:rFonts w:ascii="Times New Roman" w:hAnsi="Times New Roman" w:cs="Times New Roman"/>
        </w:rPr>
        <w:tab/>
      </w:r>
    </w:p>
    <w:p w14:paraId="42E06EE3" w14:textId="77777777" w:rsidR="000A555C" w:rsidRPr="003E68E0" w:rsidRDefault="000A555C" w:rsidP="000A555C">
      <w:pPr>
        <w:spacing w:after="0" w:line="240" w:lineRule="auto"/>
        <w:jc w:val="both"/>
        <w:rPr>
          <w:rFonts w:ascii="Times New Roman" w:hAnsi="Times New Roman" w:cs="Times New Roman"/>
        </w:rPr>
      </w:pPr>
      <w:r w:rsidRPr="003E68E0">
        <w:rPr>
          <w:rFonts w:ascii="Times New Roman" w:hAnsi="Times New Roman" w:cs="Times New Roman"/>
        </w:rPr>
        <w:tab/>
      </w:r>
      <w:r w:rsidRPr="003E68E0">
        <w:rPr>
          <w:rFonts w:ascii="Times New Roman" w:hAnsi="Times New Roman" w:cs="Times New Roman"/>
        </w:rPr>
        <w:tab/>
      </w:r>
    </w:p>
    <w:p w14:paraId="370AC59E" w14:textId="77777777" w:rsidR="000A555C" w:rsidRDefault="000A555C" w:rsidP="00493E30">
      <w:pPr>
        <w:spacing w:after="0" w:line="240" w:lineRule="auto"/>
        <w:jc w:val="both"/>
        <w:rPr>
          <w:rFonts w:ascii="Times New Roman" w:hAnsi="Times New Roman" w:cs="Times New Roman"/>
        </w:rPr>
      </w:pPr>
      <w:r w:rsidRPr="003E68E0">
        <w:rPr>
          <w:rFonts w:ascii="Times New Roman" w:hAnsi="Times New Roman" w:cs="Times New Roman"/>
        </w:rPr>
        <w:t xml:space="preserve">The motion was approved.  </w:t>
      </w:r>
    </w:p>
    <w:p w14:paraId="31AA9929" w14:textId="58D8CAA0" w:rsidR="00301D8F" w:rsidRDefault="00301D8F" w:rsidP="00D13A82">
      <w:pPr>
        <w:spacing w:after="0" w:line="240" w:lineRule="auto"/>
        <w:rPr>
          <w:rFonts w:ascii="Times New Roman" w:hAnsi="Times New Roman" w:cs="Times New Roman"/>
          <w:b/>
          <w:highlight w:val="yellow"/>
          <w:u w:val="single"/>
        </w:rPr>
      </w:pPr>
    </w:p>
    <w:p w14:paraId="0FE24F85" w14:textId="77777777" w:rsidR="0007293D" w:rsidRDefault="0007293D" w:rsidP="00D13A82">
      <w:pPr>
        <w:spacing w:after="0" w:line="240" w:lineRule="auto"/>
        <w:rPr>
          <w:rFonts w:ascii="Times New Roman" w:hAnsi="Times New Roman" w:cs="Times New Roman"/>
          <w:b/>
          <w:highlight w:val="yellow"/>
          <w:u w:val="single"/>
        </w:rPr>
      </w:pPr>
    </w:p>
    <w:bookmarkEnd w:id="18"/>
    <w:p w14:paraId="536A95C9" w14:textId="30C0C82B" w:rsidR="00D13A82" w:rsidRPr="001B67E2" w:rsidRDefault="00D327AA" w:rsidP="00D13A82">
      <w:pPr>
        <w:spacing w:after="0" w:line="240" w:lineRule="auto"/>
        <w:rPr>
          <w:rFonts w:ascii="Times New Roman" w:hAnsi="Times New Roman" w:cs="Times New Roman"/>
        </w:rPr>
      </w:pPr>
      <w:r w:rsidRPr="001B67E2">
        <w:rPr>
          <w:rFonts w:ascii="Times New Roman" w:hAnsi="Times New Roman" w:cs="Times New Roman"/>
          <w:b/>
          <w:u w:val="single"/>
        </w:rPr>
        <w:t>Item #1</w:t>
      </w:r>
      <w:r w:rsidR="005955A3" w:rsidRPr="001B67E2">
        <w:rPr>
          <w:rFonts w:ascii="Times New Roman" w:hAnsi="Times New Roman" w:cs="Times New Roman"/>
          <w:b/>
          <w:u w:val="single"/>
        </w:rPr>
        <w:t>8</w:t>
      </w:r>
      <w:r w:rsidR="00D13A82" w:rsidRPr="001B67E2">
        <w:rPr>
          <w:rFonts w:ascii="Times New Roman" w:hAnsi="Times New Roman" w:cs="Times New Roman"/>
          <w:b/>
          <w:u w:val="single"/>
        </w:rPr>
        <w:t xml:space="preserve"> - Adjournment</w:t>
      </w:r>
    </w:p>
    <w:p w14:paraId="268320EA" w14:textId="100ECBBB" w:rsidR="00A1620D" w:rsidRPr="00A1620D" w:rsidRDefault="00A1620D" w:rsidP="002A40DF">
      <w:pPr>
        <w:spacing w:after="0" w:line="240" w:lineRule="auto"/>
        <w:jc w:val="both"/>
        <w:rPr>
          <w:rFonts w:ascii="Times New Roman" w:hAnsi="Times New Roman" w:cs="Times New Roman"/>
        </w:rPr>
      </w:pPr>
      <w:bookmarkStart w:id="19" w:name="_Hlk68689539"/>
      <w:r w:rsidRPr="001B67E2">
        <w:rPr>
          <w:rFonts w:ascii="Times New Roman" w:hAnsi="Times New Roman" w:cs="Times New Roman"/>
        </w:rPr>
        <w:t xml:space="preserve">Paige Ponder </w:t>
      </w:r>
      <w:r w:rsidR="00D13A82" w:rsidRPr="001B67E2">
        <w:rPr>
          <w:rFonts w:ascii="Times New Roman" w:hAnsi="Times New Roman" w:cs="Times New Roman"/>
        </w:rPr>
        <w:t xml:space="preserve">made a motion, which was seconded by </w:t>
      </w:r>
      <w:r w:rsidR="001B67E2" w:rsidRPr="001B67E2">
        <w:rPr>
          <w:rFonts w:ascii="Times New Roman" w:hAnsi="Times New Roman" w:cs="Times New Roman"/>
        </w:rPr>
        <w:t>Larry Peterson</w:t>
      </w:r>
      <w:r w:rsidR="00D13A82" w:rsidRPr="001B67E2">
        <w:rPr>
          <w:rFonts w:ascii="Times New Roman" w:hAnsi="Times New Roman" w:cs="Times New Roman"/>
        </w:rPr>
        <w:t>, to adjourn the Board meeting at 1</w:t>
      </w:r>
      <w:r w:rsidR="003A37A5" w:rsidRPr="001B67E2">
        <w:rPr>
          <w:rFonts w:ascii="Times New Roman" w:hAnsi="Times New Roman" w:cs="Times New Roman"/>
        </w:rPr>
        <w:t>1</w:t>
      </w:r>
      <w:r w:rsidR="00D13A82" w:rsidRPr="001B67E2">
        <w:rPr>
          <w:rFonts w:ascii="Times New Roman" w:hAnsi="Times New Roman" w:cs="Times New Roman"/>
        </w:rPr>
        <w:t>:</w:t>
      </w:r>
      <w:r w:rsidR="001B67E2" w:rsidRPr="001B67E2">
        <w:rPr>
          <w:rFonts w:ascii="Times New Roman" w:hAnsi="Times New Roman" w:cs="Times New Roman"/>
        </w:rPr>
        <w:t>37</w:t>
      </w:r>
      <w:r w:rsidR="003A37A5" w:rsidRPr="001B67E2">
        <w:rPr>
          <w:rFonts w:ascii="Times New Roman" w:hAnsi="Times New Roman" w:cs="Times New Roman"/>
        </w:rPr>
        <w:t xml:space="preserve"> a</w:t>
      </w:r>
      <w:r w:rsidR="00D13A82" w:rsidRPr="001B67E2">
        <w:rPr>
          <w:rFonts w:ascii="Times New Roman" w:hAnsi="Times New Roman" w:cs="Times New Roman"/>
        </w:rPr>
        <w:t xml:space="preserve">.m. </w:t>
      </w:r>
      <w:bookmarkEnd w:id="19"/>
      <w:r w:rsidR="001B67E2">
        <w:rPr>
          <w:rFonts w:ascii="Times New Roman" w:hAnsi="Times New Roman" w:cs="Times New Roman"/>
        </w:rPr>
        <w:t>The motion was approved by unanimous voice vote.</w:t>
      </w:r>
    </w:p>
    <w:sectPr w:rsidR="00A1620D" w:rsidRPr="00A1620D" w:rsidSect="00243604">
      <w:headerReference w:type="default" r:id="rId10"/>
      <w:pgSz w:w="12240" w:h="15840"/>
      <w:pgMar w:top="720"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94773" w14:textId="77777777" w:rsidR="004F7112" w:rsidRDefault="004F7112" w:rsidP="00243604">
      <w:pPr>
        <w:spacing w:after="0" w:line="240" w:lineRule="auto"/>
      </w:pPr>
      <w:r>
        <w:separator/>
      </w:r>
    </w:p>
  </w:endnote>
  <w:endnote w:type="continuationSeparator" w:id="0">
    <w:p w14:paraId="7587B18B" w14:textId="77777777" w:rsidR="004F7112" w:rsidRDefault="004F7112" w:rsidP="0024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85768" w14:textId="77777777" w:rsidR="004F7112" w:rsidRDefault="004F7112" w:rsidP="00243604">
      <w:pPr>
        <w:spacing w:after="0" w:line="240" w:lineRule="auto"/>
      </w:pPr>
      <w:r>
        <w:separator/>
      </w:r>
    </w:p>
  </w:footnote>
  <w:footnote w:type="continuationSeparator" w:id="0">
    <w:p w14:paraId="20B2DCA5" w14:textId="77777777" w:rsidR="004F7112" w:rsidRDefault="004F7112" w:rsidP="0024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D8B12" w14:textId="0AA0DF4B" w:rsidR="0047439B" w:rsidRPr="00CD02D4" w:rsidRDefault="0047439B" w:rsidP="00CD02D4">
    <w:pPr>
      <w:pStyle w:val="Header"/>
      <w:jc w:val="center"/>
      <w:rPr>
        <w:rFonts w:ascii="Times New Roman" w:hAnsi="Times New Roman" w:cs="Times New Roman"/>
      </w:rPr>
    </w:pPr>
    <w:bookmarkStart w:id="6" w:name="_Hlk77756239"/>
    <w:r w:rsidRPr="00CD02D4">
      <w:rPr>
        <w:rFonts w:ascii="Times New Roman" w:hAnsi="Times New Roman" w:cs="Times New Roman"/>
      </w:rPr>
      <w:t>Item #</w:t>
    </w:r>
  </w:p>
  <w:p w14:paraId="58A306E7" w14:textId="5F51BF84" w:rsidR="0047439B" w:rsidRPr="00CD02D4" w:rsidRDefault="0047439B" w:rsidP="00CD02D4">
    <w:pPr>
      <w:pStyle w:val="Header"/>
      <w:jc w:val="center"/>
      <w:rPr>
        <w:rFonts w:ascii="Times New Roman" w:hAnsi="Times New Roman" w:cs="Times New Roman"/>
      </w:rPr>
    </w:pPr>
    <w:r w:rsidRPr="00CD02D4">
      <w:rPr>
        <w:rFonts w:ascii="Times New Roman" w:hAnsi="Times New Roman" w:cs="Times New Roman"/>
      </w:rPr>
      <w:t>September 17, 2021</w:t>
    </w:r>
  </w:p>
  <w:bookmarkEnd w:id="6"/>
  <w:p w14:paraId="78830DA8" w14:textId="4A1CF178" w:rsidR="0047439B" w:rsidRPr="00F42BB2" w:rsidRDefault="0047439B" w:rsidP="009B1607">
    <w:pPr>
      <w:pStyle w:val="Header"/>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FDAC6" w14:textId="77777777" w:rsidR="0047439B" w:rsidRPr="00CD02D4" w:rsidRDefault="0047439B" w:rsidP="00EE0361">
    <w:pPr>
      <w:pStyle w:val="Header"/>
      <w:jc w:val="center"/>
      <w:rPr>
        <w:rFonts w:ascii="Times New Roman" w:hAnsi="Times New Roman" w:cs="Times New Roman"/>
      </w:rPr>
    </w:pPr>
    <w:r w:rsidRPr="00CD02D4">
      <w:rPr>
        <w:rFonts w:ascii="Times New Roman" w:hAnsi="Times New Roman" w:cs="Times New Roman"/>
      </w:rPr>
      <w:t>Item #</w:t>
    </w:r>
  </w:p>
  <w:p w14:paraId="6BB8B2D2" w14:textId="77777777" w:rsidR="0047439B" w:rsidRPr="00CD02D4" w:rsidRDefault="0047439B" w:rsidP="00EE0361">
    <w:pPr>
      <w:pStyle w:val="Header"/>
      <w:jc w:val="center"/>
      <w:rPr>
        <w:rFonts w:ascii="Times New Roman" w:hAnsi="Times New Roman" w:cs="Times New Roman"/>
      </w:rPr>
    </w:pPr>
    <w:r w:rsidRPr="00CD02D4">
      <w:rPr>
        <w:rFonts w:ascii="Times New Roman" w:hAnsi="Times New Roman" w:cs="Times New Roman"/>
      </w:rPr>
      <w:t>September 17, 2021</w:t>
    </w:r>
  </w:p>
  <w:p w14:paraId="11DDA65E" w14:textId="77777777" w:rsidR="0047439B" w:rsidRDefault="00474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2FF"/>
    <w:multiLevelType w:val="hybridMultilevel"/>
    <w:tmpl w:val="C8BA1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3D6F34"/>
    <w:multiLevelType w:val="hybridMultilevel"/>
    <w:tmpl w:val="BC8A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344C5"/>
    <w:multiLevelType w:val="hybridMultilevel"/>
    <w:tmpl w:val="F8FC96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0388F"/>
    <w:multiLevelType w:val="hybridMultilevel"/>
    <w:tmpl w:val="DF8EF3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0F31B5"/>
    <w:multiLevelType w:val="hybridMultilevel"/>
    <w:tmpl w:val="2BC20AF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3436DB9"/>
    <w:multiLevelType w:val="hybridMultilevel"/>
    <w:tmpl w:val="4322F38E"/>
    <w:lvl w:ilvl="0" w:tplc="456EE4EE">
      <w:numFmt w:val="bullet"/>
      <w:lvlText w:val=""/>
      <w:lvlJc w:val="left"/>
      <w:pPr>
        <w:ind w:left="659" w:hanging="360"/>
      </w:pPr>
      <w:rPr>
        <w:rFonts w:ascii="Symbol" w:eastAsia="Symbol" w:hAnsi="Symbol" w:cs="Symbol" w:hint="default"/>
        <w:w w:val="99"/>
        <w:sz w:val="22"/>
        <w:szCs w:val="22"/>
      </w:rPr>
    </w:lvl>
    <w:lvl w:ilvl="1" w:tplc="18467958">
      <w:numFmt w:val="bullet"/>
      <w:lvlText w:val="•"/>
      <w:lvlJc w:val="left"/>
      <w:pPr>
        <w:ind w:left="1598" w:hanging="360"/>
      </w:pPr>
      <w:rPr>
        <w:rFonts w:hint="default"/>
      </w:rPr>
    </w:lvl>
    <w:lvl w:ilvl="2" w:tplc="AB94BBCA">
      <w:numFmt w:val="bullet"/>
      <w:lvlText w:val="•"/>
      <w:lvlJc w:val="left"/>
      <w:pPr>
        <w:ind w:left="2536" w:hanging="360"/>
      </w:pPr>
      <w:rPr>
        <w:rFonts w:hint="default"/>
      </w:rPr>
    </w:lvl>
    <w:lvl w:ilvl="3" w:tplc="BCFEFE24">
      <w:numFmt w:val="bullet"/>
      <w:lvlText w:val="•"/>
      <w:lvlJc w:val="left"/>
      <w:pPr>
        <w:ind w:left="3474" w:hanging="360"/>
      </w:pPr>
      <w:rPr>
        <w:rFonts w:hint="default"/>
      </w:rPr>
    </w:lvl>
    <w:lvl w:ilvl="4" w:tplc="6D56053C">
      <w:numFmt w:val="bullet"/>
      <w:lvlText w:val="•"/>
      <w:lvlJc w:val="left"/>
      <w:pPr>
        <w:ind w:left="4412" w:hanging="360"/>
      </w:pPr>
      <w:rPr>
        <w:rFonts w:hint="default"/>
      </w:rPr>
    </w:lvl>
    <w:lvl w:ilvl="5" w:tplc="52FAA0D0">
      <w:numFmt w:val="bullet"/>
      <w:lvlText w:val="•"/>
      <w:lvlJc w:val="left"/>
      <w:pPr>
        <w:ind w:left="5350" w:hanging="360"/>
      </w:pPr>
      <w:rPr>
        <w:rFonts w:hint="default"/>
      </w:rPr>
    </w:lvl>
    <w:lvl w:ilvl="6" w:tplc="DD964DD2">
      <w:numFmt w:val="bullet"/>
      <w:lvlText w:val="•"/>
      <w:lvlJc w:val="left"/>
      <w:pPr>
        <w:ind w:left="6288" w:hanging="360"/>
      </w:pPr>
      <w:rPr>
        <w:rFonts w:hint="default"/>
      </w:rPr>
    </w:lvl>
    <w:lvl w:ilvl="7" w:tplc="002ABDA6">
      <w:numFmt w:val="bullet"/>
      <w:lvlText w:val="•"/>
      <w:lvlJc w:val="left"/>
      <w:pPr>
        <w:ind w:left="7226" w:hanging="360"/>
      </w:pPr>
      <w:rPr>
        <w:rFonts w:hint="default"/>
      </w:rPr>
    </w:lvl>
    <w:lvl w:ilvl="8" w:tplc="FA9CD42E">
      <w:numFmt w:val="bullet"/>
      <w:lvlText w:val="•"/>
      <w:lvlJc w:val="left"/>
      <w:pPr>
        <w:ind w:left="8164" w:hanging="360"/>
      </w:pPr>
      <w:rPr>
        <w:rFonts w:hint="default"/>
      </w:rPr>
    </w:lvl>
  </w:abstractNum>
  <w:abstractNum w:abstractNumId="6" w15:restartNumberingAfterBreak="0">
    <w:nsid w:val="39162EDF"/>
    <w:multiLevelType w:val="hybridMultilevel"/>
    <w:tmpl w:val="9676A750"/>
    <w:lvl w:ilvl="0" w:tplc="03B8FB56">
      <w:numFmt w:val="bullet"/>
      <w:lvlText w:val="•"/>
      <w:lvlJc w:val="left"/>
      <w:pPr>
        <w:ind w:left="1325" w:hanging="360"/>
      </w:pPr>
      <w:rPr>
        <w:rFonts w:ascii="Times New Roman" w:eastAsiaTheme="minorHAnsi" w:hAnsi="Times New Roman" w:cs="Times New Roman"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7" w15:restartNumberingAfterBreak="0">
    <w:nsid w:val="39C570D9"/>
    <w:multiLevelType w:val="hybridMultilevel"/>
    <w:tmpl w:val="2252E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C31B25"/>
    <w:multiLevelType w:val="hybridMultilevel"/>
    <w:tmpl w:val="ACD852AC"/>
    <w:lvl w:ilvl="0" w:tplc="D9146F1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034136"/>
    <w:multiLevelType w:val="hybridMultilevel"/>
    <w:tmpl w:val="77E0719E"/>
    <w:lvl w:ilvl="0" w:tplc="0409000B">
      <w:start w:val="1"/>
      <w:numFmt w:val="bullet"/>
      <w:lvlText w:val=""/>
      <w:lvlJc w:val="left"/>
      <w:pPr>
        <w:ind w:left="2232" w:hanging="360"/>
      </w:pPr>
      <w:rPr>
        <w:rFonts w:ascii="Wingdings" w:hAnsi="Wingdings"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0" w15:restartNumberingAfterBreak="0">
    <w:nsid w:val="420A4698"/>
    <w:multiLevelType w:val="hybridMultilevel"/>
    <w:tmpl w:val="EE3AE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CF4FBB"/>
    <w:multiLevelType w:val="hybridMultilevel"/>
    <w:tmpl w:val="FCFA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B3F03"/>
    <w:multiLevelType w:val="hybridMultilevel"/>
    <w:tmpl w:val="466C1BDA"/>
    <w:lvl w:ilvl="0" w:tplc="0409000B">
      <w:start w:val="1"/>
      <w:numFmt w:val="bullet"/>
      <w:lvlText w:val=""/>
      <w:lvlJc w:val="left"/>
      <w:pPr>
        <w:ind w:left="4032" w:hanging="360"/>
      </w:pPr>
      <w:rPr>
        <w:rFonts w:ascii="Wingdings" w:hAnsi="Wingdings" w:hint="default"/>
      </w:rPr>
    </w:lvl>
    <w:lvl w:ilvl="1" w:tplc="04090003" w:tentative="1">
      <w:start w:val="1"/>
      <w:numFmt w:val="bullet"/>
      <w:lvlText w:val="o"/>
      <w:lvlJc w:val="left"/>
      <w:pPr>
        <w:ind w:left="4752" w:hanging="360"/>
      </w:pPr>
      <w:rPr>
        <w:rFonts w:ascii="Courier New" w:hAnsi="Courier New" w:cs="Courier New" w:hint="default"/>
      </w:rPr>
    </w:lvl>
    <w:lvl w:ilvl="2" w:tplc="04090005" w:tentative="1">
      <w:start w:val="1"/>
      <w:numFmt w:val="bullet"/>
      <w:lvlText w:val=""/>
      <w:lvlJc w:val="left"/>
      <w:pPr>
        <w:ind w:left="5472" w:hanging="360"/>
      </w:pPr>
      <w:rPr>
        <w:rFonts w:ascii="Wingdings" w:hAnsi="Wingdings" w:hint="default"/>
      </w:rPr>
    </w:lvl>
    <w:lvl w:ilvl="3" w:tplc="04090001" w:tentative="1">
      <w:start w:val="1"/>
      <w:numFmt w:val="bullet"/>
      <w:lvlText w:val=""/>
      <w:lvlJc w:val="left"/>
      <w:pPr>
        <w:ind w:left="6192" w:hanging="360"/>
      </w:pPr>
      <w:rPr>
        <w:rFonts w:ascii="Symbol" w:hAnsi="Symbol" w:hint="default"/>
      </w:rPr>
    </w:lvl>
    <w:lvl w:ilvl="4" w:tplc="04090003" w:tentative="1">
      <w:start w:val="1"/>
      <w:numFmt w:val="bullet"/>
      <w:lvlText w:val="o"/>
      <w:lvlJc w:val="left"/>
      <w:pPr>
        <w:ind w:left="6912" w:hanging="360"/>
      </w:pPr>
      <w:rPr>
        <w:rFonts w:ascii="Courier New" w:hAnsi="Courier New" w:cs="Courier New" w:hint="default"/>
      </w:rPr>
    </w:lvl>
    <w:lvl w:ilvl="5" w:tplc="04090005" w:tentative="1">
      <w:start w:val="1"/>
      <w:numFmt w:val="bullet"/>
      <w:lvlText w:val=""/>
      <w:lvlJc w:val="left"/>
      <w:pPr>
        <w:ind w:left="7632" w:hanging="360"/>
      </w:pPr>
      <w:rPr>
        <w:rFonts w:ascii="Wingdings" w:hAnsi="Wingdings" w:hint="default"/>
      </w:rPr>
    </w:lvl>
    <w:lvl w:ilvl="6" w:tplc="04090001" w:tentative="1">
      <w:start w:val="1"/>
      <w:numFmt w:val="bullet"/>
      <w:lvlText w:val=""/>
      <w:lvlJc w:val="left"/>
      <w:pPr>
        <w:ind w:left="8352" w:hanging="360"/>
      </w:pPr>
      <w:rPr>
        <w:rFonts w:ascii="Symbol" w:hAnsi="Symbol" w:hint="default"/>
      </w:rPr>
    </w:lvl>
    <w:lvl w:ilvl="7" w:tplc="04090003" w:tentative="1">
      <w:start w:val="1"/>
      <w:numFmt w:val="bullet"/>
      <w:lvlText w:val="o"/>
      <w:lvlJc w:val="left"/>
      <w:pPr>
        <w:ind w:left="9072" w:hanging="360"/>
      </w:pPr>
      <w:rPr>
        <w:rFonts w:ascii="Courier New" w:hAnsi="Courier New" w:cs="Courier New" w:hint="default"/>
      </w:rPr>
    </w:lvl>
    <w:lvl w:ilvl="8" w:tplc="04090005" w:tentative="1">
      <w:start w:val="1"/>
      <w:numFmt w:val="bullet"/>
      <w:lvlText w:val=""/>
      <w:lvlJc w:val="left"/>
      <w:pPr>
        <w:ind w:left="9792" w:hanging="360"/>
      </w:pPr>
      <w:rPr>
        <w:rFonts w:ascii="Wingdings" w:hAnsi="Wingdings" w:hint="default"/>
      </w:rPr>
    </w:lvl>
  </w:abstractNum>
  <w:abstractNum w:abstractNumId="13" w15:restartNumberingAfterBreak="0">
    <w:nsid w:val="4DCC50BF"/>
    <w:multiLevelType w:val="hybridMultilevel"/>
    <w:tmpl w:val="AE544014"/>
    <w:lvl w:ilvl="0" w:tplc="3B84C2A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290D30"/>
    <w:multiLevelType w:val="hybridMultilevel"/>
    <w:tmpl w:val="0310B736"/>
    <w:lvl w:ilvl="0" w:tplc="0409000B">
      <w:start w:val="1"/>
      <w:numFmt w:val="bullet"/>
      <w:lvlText w:val=""/>
      <w:lvlJc w:val="left"/>
      <w:pPr>
        <w:ind w:left="2232" w:hanging="360"/>
      </w:pPr>
      <w:rPr>
        <w:rFonts w:ascii="Wingdings" w:hAnsi="Wingdings"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5" w15:restartNumberingAfterBreak="0">
    <w:nsid w:val="56F40457"/>
    <w:multiLevelType w:val="hybridMultilevel"/>
    <w:tmpl w:val="324E615E"/>
    <w:lvl w:ilvl="0" w:tplc="0409000B">
      <w:start w:val="1"/>
      <w:numFmt w:val="bullet"/>
      <w:lvlText w:val=""/>
      <w:lvlJc w:val="left"/>
      <w:pPr>
        <w:ind w:left="4032" w:hanging="360"/>
      </w:pPr>
      <w:rPr>
        <w:rFonts w:ascii="Wingdings" w:hAnsi="Wingdings" w:hint="default"/>
      </w:rPr>
    </w:lvl>
    <w:lvl w:ilvl="1" w:tplc="04090003">
      <w:start w:val="1"/>
      <w:numFmt w:val="bullet"/>
      <w:lvlText w:val="o"/>
      <w:lvlJc w:val="left"/>
      <w:pPr>
        <w:ind w:left="4752" w:hanging="360"/>
      </w:pPr>
      <w:rPr>
        <w:rFonts w:ascii="Courier New" w:hAnsi="Courier New" w:cs="Courier New" w:hint="default"/>
      </w:rPr>
    </w:lvl>
    <w:lvl w:ilvl="2" w:tplc="04090005" w:tentative="1">
      <w:start w:val="1"/>
      <w:numFmt w:val="bullet"/>
      <w:lvlText w:val=""/>
      <w:lvlJc w:val="left"/>
      <w:pPr>
        <w:ind w:left="5472" w:hanging="360"/>
      </w:pPr>
      <w:rPr>
        <w:rFonts w:ascii="Wingdings" w:hAnsi="Wingdings" w:hint="default"/>
      </w:rPr>
    </w:lvl>
    <w:lvl w:ilvl="3" w:tplc="04090001" w:tentative="1">
      <w:start w:val="1"/>
      <w:numFmt w:val="bullet"/>
      <w:lvlText w:val=""/>
      <w:lvlJc w:val="left"/>
      <w:pPr>
        <w:ind w:left="6192" w:hanging="360"/>
      </w:pPr>
      <w:rPr>
        <w:rFonts w:ascii="Symbol" w:hAnsi="Symbol" w:hint="default"/>
      </w:rPr>
    </w:lvl>
    <w:lvl w:ilvl="4" w:tplc="04090003" w:tentative="1">
      <w:start w:val="1"/>
      <w:numFmt w:val="bullet"/>
      <w:lvlText w:val="o"/>
      <w:lvlJc w:val="left"/>
      <w:pPr>
        <w:ind w:left="6912" w:hanging="360"/>
      </w:pPr>
      <w:rPr>
        <w:rFonts w:ascii="Courier New" w:hAnsi="Courier New" w:cs="Courier New" w:hint="default"/>
      </w:rPr>
    </w:lvl>
    <w:lvl w:ilvl="5" w:tplc="04090005" w:tentative="1">
      <w:start w:val="1"/>
      <w:numFmt w:val="bullet"/>
      <w:lvlText w:val=""/>
      <w:lvlJc w:val="left"/>
      <w:pPr>
        <w:ind w:left="7632" w:hanging="360"/>
      </w:pPr>
      <w:rPr>
        <w:rFonts w:ascii="Wingdings" w:hAnsi="Wingdings" w:hint="default"/>
      </w:rPr>
    </w:lvl>
    <w:lvl w:ilvl="6" w:tplc="04090001" w:tentative="1">
      <w:start w:val="1"/>
      <w:numFmt w:val="bullet"/>
      <w:lvlText w:val=""/>
      <w:lvlJc w:val="left"/>
      <w:pPr>
        <w:ind w:left="8352" w:hanging="360"/>
      </w:pPr>
      <w:rPr>
        <w:rFonts w:ascii="Symbol" w:hAnsi="Symbol" w:hint="default"/>
      </w:rPr>
    </w:lvl>
    <w:lvl w:ilvl="7" w:tplc="04090003" w:tentative="1">
      <w:start w:val="1"/>
      <w:numFmt w:val="bullet"/>
      <w:lvlText w:val="o"/>
      <w:lvlJc w:val="left"/>
      <w:pPr>
        <w:ind w:left="9072" w:hanging="360"/>
      </w:pPr>
      <w:rPr>
        <w:rFonts w:ascii="Courier New" w:hAnsi="Courier New" w:cs="Courier New" w:hint="default"/>
      </w:rPr>
    </w:lvl>
    <w:lvl w:ilvl="8" w:tplc="04090005" w:tentative="1">
      <w:start w:val="1"/>
      <w:numFmt w:val="bullet"/>
      <w:lvlText w:val=""/>
      <w:lvlJc w:val="left"/>
      <w:pPr>
        <w:ind w:left="9792" w:hanging="360"/>
      </w:pPr>
      <w:rPr>
        <w:rFonts w:ascii="Wingdings" w:hAnsi="Wingdings" w:hint="default"/>
      </w:rPr>
    </w:lvl>
  </w:abstractNum>
  <w:abstractNum w:abstractNumId="16" w15:restartNumberingAfterBreak="0">
    <w:nsid w:val="590A10DF"/>
    <w:multiLevelType w:val="hybridMultilevel"/>
    <w:tmpl w:val="D576A5FE"/>
    <w:lvl w:ilvl="0" w:tplc="0409000B">
      <w:start w:val="1"/>
      <w:numFmt w:val="bullet"/>
      <w:lvlText w:val=""/>
      <w:lvlJc w:val="left"/>
      <w:pPr>
        <w:ind w:left="2232" w:hanging="360"/>
      </w:pPr>
      <w:rPr>
        <w:rFonts w:ascii="Wingdings" w:hAnsi="Wingdings"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7" w15:restartNumberingAfterBreak="0">
    <w:nsid w:val="5D137B24"/>
    <w:multiLevelType w:val="hybridMultilevel"/>
    <w:tmpl w:val="E6B42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AC47F4"/>
    <w:multiLevelType w:val="hybridMultilevel"/>
    <w:tmpl w:val="972ACDF2"/>
    <w:lvl w:ilvl="0" w:tplc="A6D494EC">
      <w:start w:val="1"/>
      <w:numFmt w:val="decimal"/>
      <w:lvlText w:val="%1."/>
      <w:lvlJc w:val="left"/>
      <w:pPr>
        <w:ind w:left="2471" w:hanging="360"/>
      </w:pPr>
      <w:rPr>
        <w:rFonts w:hint="default"/>
      </w:rPr>
    </w:lvl>
    <w:lvl w:ilvl="1" w:tplc="04090019" w:tentative="1">
      <w:start w:val="1"/>
      <w:numFmt w:val="lowerLetter"/>
      <w:lvlText w:val="%2."/>
      <w:lvlJc w:val="left"/>
      <w:pPr>
        <w:ind w:left="3191" w:hanging="360"/>
      </w:pPr>
    </w:lvl>
    <w:lvl w:ilvl="2" w:tplc="0409001B" w:tentative="1">
      <w:start w:val="1"/>
      <w:numFmt w:val="lowerRoman"/>
      <w:lvlText w:val="%3."/>
      <w:lvlJc w:val="right"/>
      <w:pPr>
        <w:ind w:left="3911" w:hanging="180"/>
      </w:pPr>
    </w:lvl>
    <w:lvl w:ilvl="3" w:tplc="0409000F" w:tentative="1">
      <w:start w:val="1"/>
      <w:numFmt w:val="decimal"/>
      <w:lvlText w:val="%4."/>
      <w:lvlJc w:val="left"/>
      <w:pPr>
        <w:ind w:left="4631" w:hanging="360"/>
      </w:pPr>
    </w:lvl>
    <w:lvl w:ilvl="4" w:tplc="04090019" w:tentative="1">
      <w:start w:val="1"/>
      <w:numFmt w:val="lowerLetter"/>
      <w:lvlText w:val="%5."/>
      <w:lvlJc w:val="left"/>
      <w:pPr>
        <w:ind w:left="5351" w:hanging="360"/>
      </w:pPr>
    </w:lvl>
    <w:lvl w:ilvl="5" w:tplc="0409001B" w:tentative="1">
      <w:start w:val="1"/>
      <w:numFmt w:val="lowerRoman"/>
      <w:lvlText w:val="%6."/>
      <w:lvlJc w:val="right"/>
      <w:pPr>
        <w:ind w:left="6071" w:hanging="180"/>
      </w:pPr>
    </w:lvl>
    <w:lvl w:ilvl="6" w:tplc="0409000F" w:tentative="1">
      <w:start w:val="1"/>
      <w:numFmt w:val="decimal"/>
      <w:lvlText w:val="%7."/>
      <w:lvlJc w:val="left"/>
      <w:pPr>
        <w:ind w:left="6791" w:hanging="360"/>
      </w:pPr>
    </w:lvl>
    <w:lvl w:ilvl="7" w:tplc="04090019" w:tentative="1">
      <w:start w:val="1"/>
      <w:numFmt w:val="lowerLetter"/>
      <w:lvlText w:val="%8."/>
      <w:lvlJc w:val="left"/>
      <w:pPr>
        <w:ind w:left="7511" w:hanging="360"/>
      </w:pPr>
    </w:lvl>
    <w:lvl w:ilvl="8" w:tplc="0409001B" w:tentative="1">
      <w:start w:val="1"/>
      <w:numFmt w:val="lowerRoman"/>
      <w:lvlText w:val="%9."/>
      <w:lvlJc w:val="right"/>
      <w:pPr>
        <w:ind w:left="8231" w:hanging="180"/>
      </w:pPr>
    </w:lvl>
  </w:abstractNum>
  <w:abstractNum w:abstractNumId="19" w15:restartNumberingAfterBreak="0">
    <w:nsid w:val="67C40CC2"/>
    <w:multiLevelType w:val="hybridMultilevel"/>
    <w:tmpl w:val="6088C48C"/>
    <w:lvl w:ilvl="0" w:tplc="04090001">
      <w:start w:val="1"/>
      <w:numFmt w:val="bullet"/>
      <w:lvlText w:val=""/>
      <w:lvlJc w:val="left"/>
      <w:pPr>
        <w:ind w:left="1325" w:hanging="360"/>
      </w:pPr>
      <w:rPr>
        <w:rFonts w:ascii="Symbol" w:hAnsi="Symbol" w:hint="default"/>
      </w:rPr>
    </w:lvl>
    <w:lvl w:ilvl="1" w:tplc="04090003">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20" w15:restartNumberingAfterBreak="0">
    <w:nsid w:val="6ED23B86"/>
    <w:multiLevelType w:val="hybridMultilevel"/>
    <w:tmpl w:val="ACC6A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836F7"/>
    <w:multiLevelType w:val="hybridMultilevel"/>
    <w:tmpl w:val="C720ACE6"/>
    <w:lvl w:ilvl="0" w:tplc="E73C821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8187390"/>
    <w:multiLevelType w:val="hybridMultilevel"/>
    <w:tmpl w:val="45424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D54A46"/>
    <w:multiLevelType w:val="hybridMultilevel"/>
    <w:tmpl w:val="6B3C72B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17"/>
  </w:num>
  <w:num w:numId="2">
    <w:abstractNumId w:val="3"/>
  </w:num>
  <w:num w:numId="3">
    <w:abstractNumId w:val="2"/>
  </w:num>
  <w:num w:numId="4">
    <w:abstractNumId w:val="20"/>
  </w:num>
  <w:num w:numId="5">
    <w:abstractNumId w:val="22"/>
  </w:num>
  <w:num w:numId="6">
    <w:abstractNumId w:val="4"/>
  </w:num>
  <w:num w:numId="7">
    <w:abstractNumId w:val="12"/>
  </w:num>
  <w:num w:numId="8">
    <w:abstractNumId w:val="18"/>
  </w:num>
  <w:num w:numId="9">
    <w:abstractNumId w:val="0"/>
  </w:num>
  <w:num w:numId="10">
    <w:abstractNumId w:val="1"/>
  </w:num>
  <w:num w:numId="11">
    <w:abstractNumId w:val="5"/>
  </w:num>
  <w:num w:numId="12">
    <w:abstractNumId w:val="6"/>
  </w:num>
  <w:num w:numId="13">
    <w:abstractNumId w:val="19"/>
  </w:num>
  <w:num w:numId="14">
    <w:abstractNumId w:val="23"/>
  </w:num>
  <w:num w:numId="15">
    <w:abstractNumId w:val="11"/>
  </w:num>
  <w:num w:numId="16">
    <w:abstractNumId w:val="14"/>
  </w:num>
  <w:num w:numId="17">
    <w:abstractNumId w:val="15"/>
  </w:num>
  <w:num w:numId="18">
    <w:abstractNumId w:val="16"/>
  </w:num>
  <w:num w:numId="19">
    <w:abstractNumId w:val="9"/>
  </w:num>
  <w:num w:numId="20">
    <w:abstractNumId w:val="8"/>
  </w:num>
  <w:num w:numId="21">
    <w:abstractNumId w:val="13"/>
  </w:num>
  <w:num w:numId="22">
    <w:abstractNumId w:val="21"/>
  </w:num>
  <w:num w:numId="23">
    <w:abstractNumId w:val="10"/>
  </w:num>
  <w:num w:numId="24">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rry, Matt">
    <w15:presenceInfo w15:providerId="AD" w15:userId="S::Matt.Berry@Illinois.gov::e75c82ce-5dab-4b13-87f6-010655595d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04"/>
    <w:rsid w:val="0000061B"/>
    <w:rsid w:val="000072A5"/>
    <w:rsid w:val="0001014E"/>
    <w:rsid w:val="00014FB7"/>
    <w:rsid w:val="000159F5"/>
    <w:rsid w:val="00015BC9"/>
    <w:rsid w:val="00015DDE"/>
    <w:rsid w:val="000174C8"/>
    <w:rsid w:val="00020CBA"/>
    <w:rsid w:val="00020E95"/>
    <w:rsid w:val="000245A4"/>
    <w:rsid w:val="00024E5C"/>
    <w:rsid w:val="00032CDE"/>
    <w:rsid w:val="00034C73"/>
    <w:rsid w:val="000351DD"/>
    <w:rsid w:val="00036F2B"/>
    <w:rsid w:val="00037E92"/>
    <w:rsid w:val="00040A74"/>
    <w:rsid w:val="00041B12"/>
    <w:rsid w:val="00045CF3"/>
    <w:rsid w:val="0004701B"/>
    <w:rsid w:val="00047914"/>
    <w:rsid w:val="000501CB"/>
    <w:rsid w:val="00051A33"/>
    <w:rsid w:val="00056152"/>
    <w:rsid w:val="00056C86"/>
    <w:rsid w:val="000629CC"/>
    <w:rsid w:val="000629CD"/>
    <w:rsid w:val="00071B72"/>
    <w:rsid w:val="0007293D"/>
    <w:rsid w:val="00072C1C"/>
    <w:rsid w:val="00073996"/>
    <w:rsid w:val="0007750D"/>
    <w:rsid w:val="000775E7"/>
    <w:rsid w:val="00077B0A"/>
    <w:rsid w:val="00081905"/>
    <w:rsid w:val="00084D1C"/>
    <w:rsid w:val="00084FF2"/>
    <w:rsid w:val="0008500F"/>
    <w:rsid w:val="000856B6"/>
    <w:rsid w:val="00097942"/>
    <w:rsid w:val="000A2D41"/>
    <w:rsid w:val="000A3349"/>
    <w:rsid w:val="000A403B"/>
    <w:rsid w:val="000A52BB"/>
    <w:rsid w:val="000A5300"/>
    <w:rsid w:val="000A555C"/>
    <w:rsid w:val="000A559B"/>
    <w:rsid w:val="000A7825"/>
    <w:rsid w:val="000B3B5A"/>
    <w:rsid w:val="000C1313"/>
    <w:rsid w:val="000C6662"/>
    <w:rsid w:val="000C738F"/>
    <w:rsid w:val="000D1DEE"/>
    <w:rsid w:val="000D4245"/>
    <w:rsid w:val="000D7865"/>
    <w:rsid w:val="000E0C3E"/>
    <w:rsid w:val="000E250C"/>
    <w:rsid w:val="000E292B"/>
    <w:rsid w:val="000E4F19"/>
    <w:rsid w:val="000E5C3E"/>
    <w:rsid w:val="000F0F73"/>
    <w:rsid w:val="000F2412"/>
    <w:rsid w:val="000F446F"/>
    <w:rsid w:val="00105163"/>
    <w:rsid w:val="0010598A"/>
    <w:rsid w:val="00110C6D"/>
    <w:rsid w:val="00113145"/>
    <w:rsid w:val="001139A4"/>
    <w:rsid w:val="001140C6"/>
    <w:rsid w:val="00114763"/>
    <w:rsid w:val="0011702F"/>
    <w:rsid w:val="0012239E"/>
    <w:rsid w:val="00131643"/>
    <w:rsid w:val="00131B80"/>
    <w:rsid w:val="00133219"/>
    <w:rsid w:val="001347DB"/>
    <w:rsid w:val="00144C3F"/>
    <w:rsid w:val="00145064"/>
    <w:rsid w:val="001468B9"/>
    <w:rsid w:val="00152998"/>
    <w:rsid w:val="00156A6E"/>
    <w:rsid w:val="00157B48"/>
    <w:rsid w:val="00161217"/>
    <w:rsid w:val="00161A1C"/>
    <w:rsid w:val="001661FE"/>
    <w:rsid w:val="0016714D"/>
    <w:rsid w:val="00167A32"/>
    <w:rsid w:val="00171499"/>
    <w:rsid w:val="00175F50"/>
    <w:rsid w:val="0017764F"/>
    <w:rsid w:val="0018265C"/>
    <w:rsid w:val="00182A18"/>
    <w:rsid w:val="00182E80"/>
    <w:rsid w:val="001868ED"/>
    <w:rsid w:val="001970D4"/>
    <w:rsid w:val="00197A38"/>
    <w:rsid w:val="00197CE5"/>
    <w:rsid w:val="001A068F"/>
    <w:rsid w:val="001A1679"/>
    <w:rsid w:val="001A3952"/>
    <w:rsid w:val="001A4309"/>
    <w:rsid w:val="001A65DB"/>
    <w:rsid w:val="001A6C0D"/>
    <w:rsid w:val="001A733F"/>
    <w:rsid w:val="001A75A5"/>
    <w:rsid w:val="001B40D7"/>
    <w:rsid w:val="001B5394"/>
    <w:rsid w:val="001B67E2"/>
    <w:rsid w:val="001B70F1"/>
    <w:rsid w:val="001C09EC"/>
    <w:rsid w:val="001C0AC4"/>
    <w:rsid w:val="001C1E50"/>
    <w:rsid w:val="001C3D3B"/>
    <w:rsid w:val="001C457F"/>
    <w:rsid w:val="001D1876"/>
    <w:rsid w:val="001D1905"/>
    <w:rsid w:val="001D1DAB"/>
    <w:rsid w:val="001D41B0"/>
    <w:rsid w:val="001D4DFE"/>
    <w:rsid w:val="001E1839"/>
    <w:rsid w:val="001F03E1"/>
    <w:rsid w:val="001F046E"/>
    <w:rsid w:val="001F3350"/>
    <w:rsid w:val="001F39B9"/>
    <w:rsid w:val="001F4A88"/>
    <w:rsid w:val="001F6970"/>
    <w:rsid w:val="001F6BB6"/>
    <w:rsid w:val="00200565"/>
    <w:rsid w:val="0020103B"/>
    <w:rsid w:val="0020587B"/>
    <w:rsid w:val="002102BF"/>
    <w:rsid w:val="0021305A"/>
    <w:rsid w:val="00213E95"/>
    <w:rsid w:val="0021569C"/>
    <w:rsid w:val="00216702"/>
    <w:rsid w:val="00217D62"/>
    <w:rsid w:val="00217DA8"/>
    <w:rsid w:val="002235DD"/>
    <w:rsid w:val="0023021C"/>
    <w:rsid w:val="00234709"/>
    <w:rsid w:val="002349BB"/>
    <w:rsid w:val="0024122A"/>
    <w:rsid w:val="00243604"/>
    <w:rsid w:val="0024634E"/>
    <w:rsid w:val="00246FE4"/>
    <w:rsid w:val="0025004B"/>
    <w:rsid w:val="00250633"/>
    <w:rsid w:val="00252E25"/>
    <w:rsid w:val="00252FBE"/>
    <w:rsid w:val="00253691"/>
    <w:rsid w:val="002573D1"/>
    <w:rsid w:val="00260F82"/>
    <w:rsid w:val="00261F8B"/>
    <w:rsid w:val="002629D7"/>
    <w:rsid w:val="00262BEA"/>
    <w:rsid w:val="002668D8"/>
    <w:rsid w:val="0027129E"/>
    <w:rsid w:val="00271F79"/>
    <w:rsid w:val="00277EEF"/>
    <w:rsid w:val="00280728"/>
    <w:rsid w:val="002809B0"/>
    <w:rsid w:val="00286B96"/>
    <w:rsid w:val="002939E4"/>
    <w:rsid w:val="002A00D5"/>
    <w:rsid w:val="002A0106"/>
    <w:rsid w:val="002A0819"/>
    <w:rsid w:val="002A23FF"/>
    <w:rsid w:val="002A3060"/>
    <w:rsid w:val="002A40DF"/>
    <w:rsid w:val="002A4945"/>
    <w:rsid w:val="002A6A80"/>
    <w:rsid w:val="002A7AF7"/>
    <w:rsid w:val="002B0227"/>
    <w:rsid w:val="002B0448"/>
    <w:rsid w:val="002B393D"/>
    <w:rsid w:val="002B3C36"/>
    <w:rsid w:val="002B4AB6"/>
    <w:rsid w:val="002B63F3"/>
    <w:rsid w:val="002C2CD4"/>
    <w:rsid w:val="002D3A81"/>
    <w:rsid w:val="002D4435"/>
    <w:rsid w:val="002D5E74"/>
    <w:rsid w:val="002D7E2F"/>
    <w:rsid w:val="002D7F70"/>
    <w:rsid w:val="002E1BF8"/>
    <w:rsid w:val="002E264D"/>
    <w:rsid w:val="002E28EB"/>
    <w:rsid w:val="002E3064"/>
    <w:rsid w:val="002E397F"/>
    <w:rsid w:val="002E5EF2"/>
    <w:rsid w:val="002E6333"/>
    <w:rsid w:val="002F6AD7"/>
    <w:rsid w:val="00301AC2"/>
    <w:rsid w:val="00301D8F"/>
    <w:rsid w:val="00303CD9"/>
    <w:rsid w:val="00305FF2"/>
    <w:rsid w:val="003107D5"/>
    <w:rsid w:val="00311656"/>
    <w:rsid w:val="003122B8"/>
    <w:rsid w:val="00314552"/>
    <w:rsid w:val="003165EB"/>
    <w:rsid w:val="003166D8"/>
    <w:rsid w:val="003209F6"/>
    <w:rsid w:val="003221FC"/>
    <w:rsid w:val="00323A75"/>
    <w:rsid w:val="00323FEA"/>
    <w:rsid w:val="003249F3"/>
    <w:rsid w:val="00327A2F"/>
    <w:rsid w:val="00333EA8"/>
    <w:rsid w:val="00337172"/>
    <w:rsid w:val="00342D11"/>
    <w:rsid w:val="00346B0A"/>
    <w:rsid w:val="00353F5E"/>
    <w:rsid w:val="00354D9F"/>
    <w:rsid w:val="003571DA"/>
    <w:rsid w:val="00362FAC"/>
    <w:rsid w:val="00364D56"/>
    <w:rsid w:val="00373ACE"/>
    <w:rsid w:val="00377D80"/>
    <w:rsid w:val="003845CF"/>
    <w:rsid w:val="00384F03"/>
    <w:rsid w:val="00385445"/>
    <w:rsid w:val="0038600E"/>
    <w:rsid w:val="00386805"/>
    <w:rsid w:val="00387A2B"/>
    <w:rsid w:val="00387BC9"/>
    <w:rsid w:val="00387E0B"/>
    <w:rsid w:val="00391EEC"/>
    <w:rsid w:val="0039402F"/>
    <w:rsid w:val="00395313"/>
    <w:rsid w:val="00396B56"/>
    <w:rsid w:val="00396D08"/>
    <w:rsid w:val="003977FF"/>
    <w:rsid w:val="003A37A5"/>
    <w:rsid w:val="003A4285"/>
    <w:rsid w:val="003B3CA2"/>
    <w:rsid w:val="003B4C04"/>
    <w:rsid w:val="003B760B"/>
    <w:rsid w:val="003B7CCB"/>
    <w:rsid w:val="003C3540"/>
    <w:rsid w:val="003D04EB"/>
    <w:rsid w:val="003D2135"/>
    <w:rsid w:val="003D271E"/>
    <w:rsid w:val="003D3514"/>
    <w:rsid w:val="003D4E62"/>
    <w:rsid w:val="003D5632"/>
    <w:rsid w:val="003E1E57"/>
    <w:rsid w:val="003E68E0"/>
    <w:rsid w:val="003E6C83"/>
    <w:rsid w:val="003E6DD5"/>
    <w:rsid w:val="003F1A81"/>
    <w:rsid w:val="003F1D8D"/>
    <w:rsid w:val="003F2880"/>
    <w:rsid w:val="003F7F7B"/>
    <w:rsid w:val="00400777"/>
    <w:rsid w:val="004031F2"/>
    <w:rsid w:val="00403EC1"/>
    <w:rsid w:val="0040467B"/>
    <w:rsid w:val="00405529"/>
    <w:rsid w:val="00412029"/>
    <w:rsid w:val="00413C33"/>
    <w:rsid w:val="00414005"/>
    <w:rsid w:val="00416D20"/>
    <w:rsid w:val="004178CF"/>
    <w:rsid w:val="00426083"/>
    <w:rsid w:val="00426DD0"/>
    <w:rsid w:val="00432EA1"/>
    <w:rsid w:val="00436AB6"/>
    <w:rsid w:val="00437708"/>
    <w:rsid w:val="00440323"/>
    <w:rsid w:val="004408D6"/>
    <w:rsid w:val="00442303"/>
    <w:rsid w:val="00451B50"/>
    <w:rsid w:val="004544DB"/>
    <w:rsid w:val="00454650"/>
    <w:rsid w:val="00455EC6"/>
    <w:rsid w:val="00456509"/>
    <w:rsid w:val="00456798"/>
    <w:rsid w:val="004616B4"/>
    <w:rsid w:val="004665BD"/>
    <w:rsid w:val="00470645"/>
    <w:rsid w:val="00471ABF"/>
    <w:rsid w:val="004724E9"/>
    <w:rsid w:val="0047439B"/>
    <w:rsid w:val="004754A1"/>
    <w:rsid w:val="00475595"/>
    <w:rsid w:val="00476A80"/>
    <w:rsid w:val="004771C1"/>
    <w:rsid w:val="00480D58"/>
    <w:rsid w:val="00486D79"/>
    <w:rsid w:val="004904D8"/>
    <w:rsid w:val="00490570"/>
    <w:rsid w:val="00493E30"/>
    <w:rsid w:val="004944C2"/>
    <w:rsid w:val="00495800"/>
    <w:rsid w:val="004B138D"/>
    <w:rsid w:val="004B1883"/>
    <w:rsid w:val="004B264A"/>
    <w:rsid w:val="004B381B"/>
    <w:rsid w:val="004B5766"/>
    <w:rsid w:val="004B64D3"/>
    <w:rsid w:val="004B6B14"/>
    <w:rsid w:val="004C1C28"/>
    <w:rsid w:val="004C7572"/>
    <w:rsid w:val="004D0051"/>
    <w:rsid w:val="004D3B7C"/>
    <w:rsid w:val="004D773D"/>
    <w:rsid w:val="004E3316"/>
    <w:rsid w:val="004F0B1C"/>
    <w:rsid w:val="004F3D7C"/>
    <w:rsid w:val="004F51BC"/>
    <w:rsid w:val="004F7112"/>
    <w:rsid w:val="0050327F"/>
    <w:rsid w:val="0050495D"/>
    <w:rsid w:val="005103AF"/>
    <w:rsid w:val="005133AA"/>
    <w:rsid w:val="00513589"/>
    <w:rsid w:val="00515799"/>
    <w:rsid w:val="00515DD2"/>
    <w:rsid w:val="005166A8"/>
    <w:rsid w:val="005176CE"/>
    <w:rsid w:val="00520C8B"/>
    <w:rsid w:val="005228C2"/>
    <w:rsid w:val="00526C15"/>
    <w:rsid w:val="00530CE3"/>
    <w:rsid w:val="00531139"/>
    <w:rsid w:val="0054235E"/>
    <w:rsid w:val="00543DA7"/>
    <w:rsid w:val="00545001"/>
    <w:rsid w:val="0054619D"/>
    <w:rsid w:val="005465DA"/>
    <w:rsid w:val="00550F2D"/>
    <w:rsid w:val="00551A6D"/>
    <w:rsid w:val="00553CE7"/>
    <w:rsid w:val="00554379"/>
    <w:rsid w:val="00554A78"/>
    <w:rsid w:val="005552CB"/>
    <w:rsid w:val="00555434"/>
    <w:rsid w:val="005578AF"/>
    <w:rsid w:val="00561AC6"/>
    <w:rsid w:val="0056749A"/>
    <w:rsid w:val="00570E8E"/>
    <w:rsid w:val="005770EE"/>
    <w:rsid w:val="00582329"/>
    <w:rsid w:val="00587C1D"/>
    <w:rsid w:val="005902BA"/>
    <w:rsid w:val="005930F0"/>
    <w:rsid w:val="00593770"/>
    <w:rsid w:val="005955A3"/>
    <w:rsid w:val="005A3857"/>
    <w:rsid w:val="005A3CAD"/>
    <w:rsid w:val="005A4070"/>
    <w:rsid w:val="005A5450"/>
    <w:rsid w:val="005A54CD"/>
    <w:rsid w:val="005B3D91"/>
    <w:rsid w:val="005B4751"/>
    <w:rsid w:val="005B4D07"/>
    <w:rsid w:val="005B5AF9"/>
    <w:rsid w:val="005C0563"/>
    <w:rsid w:val="005C0775"/>
    <w:rsid w:val="005C1078"/>
    <w:rsid w:val="005C3938"/>
    <w:rsid w:val="005C3B85"/>
    <w:rsid w:val="005C7E5E"/>
    <w:rsid w:val="005D217E"/>
    <w:rsid w:val="005D2B23"/>
    <w:rsid w:val="005E0049"/>
    <w:rsid w:val="005E0EEC"/>
    <w:rsid w:val="005E2857"/>
    <w:rsid w:val="005E412A"/>
    <w:rsid w:val="005E7315"/>
    <w:rsid w:val="005F4EB7"/>
    <w:rsid w:val="005F522D"/>
    <w:rsid w:val="005F5A3F"/>
    <w:rsid w:val="00600CF4"/>
    <w:rsid w:val="00601825"/>
    <w:rsid w:val="00602B1F"/>
    <w:rsid w:val="00610B62"/>
    <w:rsid w:val="00613E71"/>
    <w:rsid w:val="00614C83"/>
    <w:rsid w:val="006164DB"/>
    <w:rsid w:val="006173E0"/>
    <w:rsid w:val="00617F4E"/>
    <w:rsid w:val="006228F8"/>
    <w:rsid w:val="006234FB"/>
    <w:rsid w:val="00623618"/>
    <w:rsid w:val="006259E5"/>
    <w:rsid w:val="00634E9E"/>
    <w:rsid w:val="0063545B"/>
    <w:rsid w:val="00635B90"/>
    <w:rsid w:val="0064292C"/>
    <w:rsid w:val="00644936"/>
    <w:rsid w:val="006458AE"/>
    <w:rsid w:val="0065152F"/>
    <w:rsid w:val="00653A0B"/>
    <w:rsid w:val="006553E6"/>
    <w:rsid w:val="00661EDB"/>
    <w:rsid w:val="00661FB4"/>
    <w:rsid w:val="00662055"/>
    <w:rsid w:val="00664CC5"/>
    <w:rsid w:val="00671D83"/>
    <w:rsid w:val="00675641"/>
    <w:rsid w:val="006757F7"/>
    <w:rsid w:val="0067641F"/>
    <w:rsid w:val="0068087F"/>
    <w:rsid w:val="00681FBF"/>
    <w:rsid w:val="00683494"/>
    <w:rsid w:val="00684379"/>
    <w:rsid w:val="00685AC9"/>
    <w:rsid w:val="00690530"/>
    <w:rsid w:val="00694124"/>
    <w:rsid w:val="00695ACB"/>
    <w:rsid w:val="00696488"/>
    <w:rsid w:val="00696F73"/>
    <w:rsid w:val="006974FA"/>
    <w:rsid w:val="006A06DE"/>
    <w:rsid w:val="006A0E95"/>
    <w:rsid w:val="006C19CD"/>
    <w:rsid w:val="006C1AA1"/>
    <w:rsid w:val="006C4250"/>
    <w:rsid w:val="006C6104"/>
    <w:rsid w:val="006D0568"/>
    <w:rsid w:val="006D08F8"/>
    <w:rsid w:val="006D09B5"/>
    <w:rsid w:val="006D15B5"/>
    <w:rsid w:val="006D4F31"/>
    <w:rsid w:val="006D6313"/>
    <w:rsid w:val="006D73F6"/>
    <w:rsid w:val="006D78B1"/>
    <w:rsid w:val="006E041E"/>
    <w:rsid w:val="006E1D32"/>
    <w:rsid w:val="006E44E1"/>
    <w:rsid w:val="006E5C1F"/>
    <w:rsid w:val="006E785E"/>
    <w:rsid w:val="006F0B54"/>
    <w:rsid w:val="006F0DF9"/>
    <w:rsid w:val="006F6283"/>
    <w:rsid w:val="006F6754"/>
    <w:rsid w:val="0070001E"/>
    <w:rsid w:val="00702143"/>
    <w:rsid w:val="00702561"/>
    <w:rsid w:val="00706C29"/>
    <w:rsid w:val="0071208C"/>
    <w:rsid w:val="00712D79"/>
    <w:rsid w:val="00715B6E"/>
    <w:rsid w:val="00716238"/>
    <w:rsid w:val="007170E8"/>
    <w:rsid w:val="0071779B"/>
    <w:rsid w:val="007204A7"/>
    <w:rsid w:val="007231C6"/>
    <w:rsid w:val="00723331"/>
    <w:rsid w:val="0072441A"/>
    <w:rsid w:val="007254C9"/>
    <w:rsid w:val="00727F03"/>
    <w:rsid w:val="007306AC"/>
    <w:rsid w:val="00732431"/>
    <w:rsid w:val="00733282"/>
    <w:rsid w:val="007370AC"/>
    <w:rsid w:val="007377D9"/>
    <w:rsid w:val="007379A9"/>
    <w:rsid w:val="0074006A"/>
    <w:rsid w:val="00741ABB"/>
    <w:rsid w:val="007425CF"/>
    <w:rsid w:val="007432B4"/>
    <w:rsid w:val="0074398F"/>
    <w:rsid w:val="00745181"/>
    <w:rsid w:val="007535E4"/>
    <w:rsid w:val="007536D6"/>
    <w:rsid w:val="00754718"/>
    <w:rsid w:val="00755421"/>
    <w:rsid w:val="0075607D"/>
    <w:rsid w:val="00762285"/>
    <w:rsid w:val="007624E9"/>
    <w:rsid w:val="00762F72"/>
    <w:rsid w:val="007630FE"/>
    <w:rsid w:val="00764983"/>
    <w:rsid w:val="00765301"/>
    <w:rsid w:val="00767555"/>
    <w:rsid w:val="00767D0C"/>
    <w:rsid w:val="00770EA5"/>
    <w:rsid w:val="00771356"/>
    <w:rsid w:val="007748CD"/>
    <w:rsid w:val="00784ED1"/>
    <w:rsid w:val="00785FB1"/>
    <w:rsid w:val="00792A19"/>
    <w:rsid w:val="00796551"/>
    <w:rsid w:val="007A1D3B"/>
    <w:rsid w:val="007A73E5"/>
    <w:rsid w:val="007B00F9"/>
    <w:rsid w:val="007B0124"/>
    <w:rsid w:val="007B19F2"/>
    <w:rsid w:val="007B5983"/>
    <w:rsid w:val="007B6F3D"/>
    <w:rsid w:val="007C1221"/>
    <w:rsid w:val="007C34EF"/>
    <w:rsid w:val="007C443E"/>
    <w:rsid w:val="007C6BE0"/>
    <w:rsid w:val="007D2736"/>
    <w:rsid w:val="007D32F9"/>
    <w:rsid w:val="007D3F41"/>
    <w:rsid w:val="007D4512"/>
    <w:rsid w:val="007D5505"/>
    <w:rsid w:val="007D7143"/>
    <w:rsid w:val="007D7BA8"/>
    <w:rsid w:val="007E05C6"/>
    <w:rsid w:val="007E103E"/>
    <w:rsid w:val="007E1047"/>
    <w:rsid w:val="007E56CD"/>
    <w:rsid w:val="007F1C9C"/>
    <w:rsid w:val="007F6B5F"/>
    <w:rsid w:val="00800B89"/>
    <w:rsid w:val="00800F7D"/>
    <w:rsid w:val="008011FF"/>
    <w:rsid w:val="00803151"/>
    <w:rsid w:val="0080745D"/>
    <w:rsid w:val="0080746F"/>
    <w:rsid w:val="00811362"/>
    <w:rsid w:val="00811407"/>
    <w:rsid w:val="00811936"/>
    <w:rsid w:val="008119A1"/>
    <w:rsid w:val="00812D84"/>
    <w:rsid w:val="00813542"/>
    <w:rsid w:val="0081694A"/>
    <w:rsid w:val="008208A0"/>
    <w:rsid w:val="00821FFD"/>
    <w:rsid w:val="00826DBB"/>
    <w:rsid w:val="008273B9"/>
    <w:rsid w:val="00832771"/>
    <w:rsid w:val="00832AF6"/>
    <w:rsid w:val="00837F5E"/>
    <w:rsid w:val="00841FFF"/>
    <w:rsid w:val="00842B4E"/>
    <w:rsid w:val="00846004"/>
    <w:rsid w:val="00846EA4"/>
    <w:rsid w:val="00847905"/>
    <w:rsid w:val="00850B8F"/>
    <w:rsid w:val="00851085"/>
    <w:rsid w:val="008517DA"/>
    <w:rsid w:val="00851C45"/>
    <w:rsid w:val="0085203B"/>
    <w:rsid w:val="008521A6"/>
    <w:rsid w:val="0085437F"/>
    <w:rsid w:val="00854BDB"/>
    <w:rsid w:val="008617DA"/>
    <w:rsid w:val="008633C6"/>
    <w:rsid w:val="00870522"/>
    <w:rsid w:val="00871457"/>
    <w:rsid w:val="00874CE6"/>
    <w:rsid w:val="0087506C"/>
    <w:rsid w:val="00875794"/>
    <w:rsid w:val="00876B18"/>
    <w:rsid w:val="00877913"/>
    <w:rsid w:val="00892CA8"/>
    <w:rsid w:val="00893821"/>
    <w:rsid w:val="00894483"/>
    <w:rsid w:val="0089540F"/>
    <w:rsid w:val="008A22E2"/>
    <w:rsid w:val="008A3350"/>
    <w:rsid w:val="008A35E6"/>
    <w:rsid w:val="008A474D"/>
    <w:rsid w:val="008B0EAA"/>
    <w:rsid w:val="008B187A"/>
    <w:rsid w:val="008B20EC"/>
    <w:rsid w:val="008B6DB1"/>
    <w:rsid w:val="008B7622"/>
    <w:rsid w:val="008C0F84"/>
    <w:rsid w:val="008C34DC"/>
    <w:rsid w:val="008C4ADD"/>
    <w:rsid w:val="008C5120"/>
    <w:rsid w:val="008C6C76"/>
    <w:rsid w:val="008C7A7A"/>
    <w:rsid w:val="008D0AAD"/>
    <w:rsid w:val="008D2942"/>
    <w:rsid w:val="008D4B55"/>
    <w:rsid w:val="008D5069"/>
    <w:rsid w:val="008D77E0"/>
    <w:rsid w:val="008E35CE"/>
    <w:rsid w:val="008E48C8"/>
    <w:rsid w:val="008E5D0D"/>
    <w:rsid w:val="008F1260"/>
    <w:rsid w:val="008F49F6"/>
    <w:rsid w:val="008F6597"/>
    <w:rsid w:val="00900281"/>
    <w:rsid w:val="0090194E"/>
    <w:rsid w:val="00901E95"/>
    <w:rsid w:val="00902394"/>
    <w:rsid w:val="00903337"/>
    <w:rsid w:val="00905063"/>
    <w:rsid w:val="009119B0"/>
    <w:rsid w:val="009122B5"/>
    <w:rsid w:val="00913D8F"/>
    <w:rsid w:val="00916D1C"/>
    <w:rsid w:val="009223B7"/>
    <w:rsid w:val="009259C6"/>
    <w:rsid w:val="00926789"/>
    <w:rsid w:val="009305C5"/>
    <w:rsid w:val="00937DB2"/>
    <w:rsid w:val="009422F9"/>
    <w:rsid w:val="00946B6C"/>
    <w:rsid w:val="00950345"/>
    <w:rsid w:val="009503AB"/>
    <w:rsid w:val="009512D9"/>
    <w:rsid w:val="0095398D"/>
    <w:rsid w:val="009568B5"/>
    <w:rsid w:val="00956A0B"/>
    <w:rsid w:val="00967BB5"/>
    <w:rsid w:val="00970420"/>
    <w:rsid w:val="009716D8"/>
    <w:rsid w:val="00973B58"/>
    <w:rsid w:val="00976656"/>
    <w:rsid w:val="0097713B"/>
    <w:rsid w:val="00980DC4"/>
    <w:rsid w:val="00982D2A"/>
    <w:rsid w:val="0098592D"/>
    <w:rsid w:val="00986B59"/>
    <w:rsid w:val="009877BC"/>
    <w:rsid w:val="00992F1F"/>
    <w:rsid w:val="0099550E"/>
    <w:rsid w:val="00996BBF"/>
    <w:rsid w:val="009A45F1"/>
    <w:rsid w:val="009A4998"/>
    <w:rsid w:val="009A6794"/>
    <w:rsid w:val="009B01CD"/>
    <w:rsid w:val="009B08BF"/>
    <w:rsid w:val="009B1455"/>
    <w:rsid w:val="009B1607"/>
    <w:rsid w:val="009B367B"/>
    <w:rsid w:val="009B42BE"/>
    <w:rsid w:val="009B4929"/>
    <w:rsid w:val="009B613B"/>
    <w:rsid w:val="009C08EC"/>
    <w:rsid w:val="009C2A2F"/>
    <w:rsid w:val="009C2EF8"/>
    <w:rsid w:val="009D0FAF"/>
    <w:rsid w:val="009D1D05"/>
    <w:rsid w:val="009D21F9"/>
    <w:rsid w:val="009D3B72"/>
    <w:rsid w:val="009D4EB3"/>
    <w:rsid w:val="009D55E9"/>
    <w:rsid w:val="009D7087"/>
    <w:rsid w:val="009E08AF"/>
    <w:rsid w:val="009E2557"/>
    <w:rsid w:val="009E595B"/>
    <w:rsid w:val="009E75E9"/>
    <w:rsid w:val="00A022C5"/>
    <w:rsid w:val="00A027CD"/>
    <w:rsid w:val="00A04169"/>
    <w:rsid w:val="00A07056"/>
    <w:rsid w:val="00A125A2"/>
    <w:rsid w:val="00A154AA"/>
    <w:rsid w:val="00A1620D"/>
    <w:rsid w:val="00A202CB"/>
    <w:rsid w:val="00A2315B"/>
    <w:rsid w:val="00A23620"/>
    <w:rsid w:val="00A2363D"/>
    <w:rsid w:val="00A26003"/>
    <w:rsid w:val="00A308D8"/>
    <w:rsid w:val="00A3743D"/>
    <w:rsid w:val="00A407C4"/>
    <w:rsid w:val="00A40EDF"/>
    <w:rsid w:val="00A41991"/>
    <w:rsid w:val="00A50ACB"/>
    <w:rsid w:val="00A50BA3"/>
    <w:rsid w:val="00A534DD"/>
    <w:rsid w:val="00A5599B"/>
    <w:rsid w:val="00A62665"/>
    <w:rsid w:val="00A719DB"/>
    <w:rsid w:val="00A73059"/>
    <w:rsid w:val="00A76C68"/>
    <w:rsid w:val="00A76CBE"/>
    <w:rsid w:val="00A80EBA"/>
    <w:rsid w:val="00A86AED"/>
    <w:rsid w:val="00A9057F"/>
    <w:rsid w:val="00A933FF"/>
    <w:rsid w:val="00A9449D"/>
    <w:rsid w:val="00AA0EAB"/>
    <w:rsid w:val="00AA14BF"/>
    <w:rsid w:val="00AA2C8A"/>
    <w:rsid w:val="00AA3F88"/>
    <w:rsid w:val="00AB3A29"/>
    <w:rsid w:val="00AB41F6"/>
    <w:rsid w:val="00AB4EB2"/>
    <w:rsid w:val="00AB5D93"/>
    <w:rsid w:val="00AC7A15"/>
    <w:rsid w:val="00AD12C5"/>
    <w:rsid w:val="00AD208C"/>
    <w:rsid w:val="00AD6B0E"/>
    <w:rsid w:val="00AE14AB"/>
    <w:rsid w:val="00AE22A2"/>
    <w:rsid w:val="00AE7EDC"/>
    <w:rsid w:val="00AF2038"/>
    <w:rsid w:val="00AF7B6A"/>
    <w:rsid w:val="00B00EB2"/>
    <w:rsid w:val="00B03BC6"/>
    <w:rsid w:val="00B03DC3"/>
    <w:rsid w:val="00B044D2"/>
    <w:rsid w:val="00B06CF6"/>
    <w:rsid w:val="00B132E7"/>
    <w:rsid w:val="00B13ABB"/>
    <w:rsid w:val="00B13C38"/>
    <w:rsid w:val="00B16478"/>
    <w:rsid w:val="00B17460"/>
    <w:rsid w:val="00B22654"/>
    <w:rsid w:val="00B25086"/>
    <w:rsid w:val="00B25788"/>
    <w:rsid w:val="00B25874"/>
    <w:rsid w:val="00B30156"/>
    <w:rsid w:val="00B35D70"/>
    <w:rsid w:val="00B402AD"/>
    <w:rsid w:val="00B462F7"/>
    <w:rsid w:val="00B46733"/>
    <w:rsid w:val="00B5064F"/>
    <w:rsid w:val="00B54B2C"/>
    <w:rsid w:val="00B57AF8"/>
    <w:rsid w:val="00B60298"/>
    <w:rsid w:val="00B60C88"/>
    <w:rsid w:val="00B61113"/>
    <w:rsid w:val="00B61E80"/>
    <w:rsid w:val="00B643A5"/>
    <w:rsid w:val="00B6454B"/>
    <w:rsid w:val="00B65256"/>
    <w:rsid w:val="00B65505"/>
    <w:rsid w:val="00B67DA6"/>
    <w:rsid w:val="00B70E81"/>
    <w:rsid w:val="00B71FA0"/>
    <w:rsid w:val="00B759A9"/>
    <w:rsid w:val="00B768A7"/>
    <w:rsid w:val="00B77411"/>
    <w:rsid w:val="00B805FE"/>
    <w:rsid w:val="00B81DAC"/>
    <w:rsid w:val="00B81F41"/>
    <w:rsid w:val="00B86063"/>
    <w:rsid w:val="00B87822"/>
    <w:rsid w:val="00B940A4"/>
    <w:rsid w:val="00B9634F"/>
    <w:rsid w:val="00BA07C0"/>
    <w:rsid w:val="00BA4775"/>
    <w:rsid w:val="00BA5493"/>
    <w:rsid w:val="00BA5B07"/>
    <w:rsid w:val="00BB4C3B"/>
    <w:rsid w:val="00BB64CB"/>
    <w:rsid w:val="00BC138F"/>
    <w:rsid w:val="00BC7B09"/>
    <w:rsid w:val="00BD4F61"/>
    <w:rsid w:val="00BD5D32"/>
    <w:rsid w:val="00BD6D6C"/>
    <w:rsid w:val="00BD6F21"/>
    <w:rsid w:val="00BD78BC"/>
    <w:rsid w:val="00BE6EBF"/>
    <w:rsid w:val="00BF2436"/>
    <w:rsid w:val="00BF3D6B"/>
    <w:rsid w:val="00BF6B26"/>
    <w:rsid w:val="00BF7ABC"/>
    <w:rsid w:val="00C0025F"/>
    <w:rsid w:val="00C01983"/>
    <w:rsid w:val="00C02A6E"/>
    <w:rsid w:val="00C0632E"/>
    <w:rsid w:val="00C06ADD"/>
    <w:rsid w:val="00C10523"/>
    <w:rsid w:val="00C11A36"/>
    <w:rsid w:val="00C1346C"/>
    <w:rsid w:val="00C1381D"/>
    <w:rsid w:val="00C15D0B"/>
    <w:rsid w:val="00C209E8"/>
    <w:rsid w:val="00C212B8"/>
    <w:rsid w:val="00C21D41"/>
    <w:rsid w:val="00C22BA0"/>
    <w:rsid w:val="00C248DD"/>
    <w:rsid w:val="00C25071"/>
    <w:rsid w:val="00C30905"/>
    <w:rsid w:val="00C329EA"/>
    <w:rsid w:val="00C368D9"/>
    <w:rsid w:val="00C42B1E"/>
    <w:rsid w:val="00C43CB3"/>
    <w:rsid w:val="00C449C5"/>
    <w:rsid w:val="00C45BDC"/>
    <w:rsid w:val="00C45E7A"/>
    <w:rsid w:val="00C5272A"/>
    <w:rsid w:val="00C52B65"/>
    <w:rsid w:val="00C539AE"/>
    <w:rsid w:val="00C558E6"/>
    <w:rsid w:val="00C65927"/>
    <w:rsid w:val="00C66B30"/>
    <w:rsid w:val="00C7143B"/>
    <w:rsid w:val="00C7610C"/>
    <w:rsid w:val="00C77375"/>
    <w:rsid w:val="00C77407"/>
    <w:rsid w:val="00C83434"/>
    <w:rsid w:val="00C83EA4"/>
    <w:rsid w:val="00C8416D"/>
    <w:rsid w:val="00C85F83"/>
    <w:rsid w:val="00C86264"/>
    <w:rsid w:val="00C87655"/>
    <w:rsid w:val="00C929EF"/>
    <w:rsid w:val="00C94A8F"/>
    <w:rsid w:val="00CA26F5"/>
    <w:rsid w:val="00CA26FB"/>
    <w:rsid w:val="00CA6721"/>
    <w:rsid w:val="00CA7080"/>
    <w:rsid w:val="00CB1A34"/>
    <w:rsid w:val="00CB22EC"/>
    <w:rsid w:val="00CB22F0"/>
    <w:rsid w:val="00CB40A7"/>
    <w:rsid w:val="00CB4E83"/>
    <w:rsid w:val="00CB67FD"/>
    <w:rsid w:val="00CB7EF9"/>
    <w:rsid w:val="00CC1109"/>
    <w:rsid w:val="00CC177D"/>
    <w:rsid w:val="00CC1DF4"/>
    <w:rsid w:val="00CC4444"/>
    <w:rsid w:val="00CC46B4"/>
    <w:rsid w:val="00CC711B"/>
    <w:rsid w:val="00CC7B8F"/>
    <w:rsid w:val="00CD02D4"/>
    <w:rsid w:val="00CD0F73"/>
    <w:rsid w:val="00CD17BA"/>
    <w:rsid w:val="00CD79E4"/>
    <w:rsid w:val="00CE13A4"/>
    <w:rsid w:val="00CE41B7"/>
    <w:rsid w:val="00CE5BEA"/>
    <w:rsid w:val="00CF1FA7"/>
    <w:rsid w:val="00CF57DA"/>
    <w:rsid w:val="00D0250E"/>
    <w:rsid w:val="00D042B7"/>
    <w:rsid w:val="00D04F15"/>
    <w:rsid w:val="00D06980"/>
    <w:rsid w:val="00D07F57"/>
    <w:rsid w:val="00D10F63"/>
    <w:rsid w:val="00D13A82"/>
    <w:rsid w:val="00D14465"/>
    <w:rsid w:val="00D156C0"/>
    <w:rsid w:val="00D156E8"/>
    <w:rsid w:val="00D1644C"/>
    <w:rsid w:val="00D22FF2"/>
    <w:rsid w:val="00D304C6"/>
    <w:rsid w:val="00D31031"/>
    <w:rsid w:val="00D31113"/>
    <w:rsid w:val="00D327AA"/>
    <w:rsid w:val="00D32ECD"/>
    <w:rsid w:val="00D33079"/>
    <w:rsid w:val="00D341DA"/>
    <w:rsid w:val="00D41046"/>
    <w:rsid w:val="00D4343B"/>
    <w:rsid w:val="00D443C0"/>
    <w:rsid w:val="00D47B22"/>
    <w:rsid w:val="00D563A6"/>
    <w:rsid w:val="00D60700"/>
    <w:rsid w:val="00D639C5"/>
    <w:rsid w:val="00D63E7E"/>
    <w:rsid w:val="00D6434B"/>
    <w:rsid w:val="00D64C46"/>
    <w:rsid w:val="00D670AF"/>
    <w:rsid w:val="00D7685E"/>
    <w:rsid w:val="00D76B17"/>
    <w:rsid w:val="00D8144A"/>
    <w:rsid w:val="00D86F14"/>
    <w:rsid w:val="00D90871"/>
    <w:rsid w:val="00D94ED7"/>
    <w:rsid w:val="00D9624C"/>
    <w:rsid w:val="00DA1767"/>
    <w:rsid w:val="00DA1D84"/>
    <w:rsid w:val="00DA4092"/>
    <w:rsid w:val="00DA5299"/>
    <w:rsid w:val="00DA5663"/>
    <w:rsid w:val="00DB2586"/>
    <w:rsid w:val="00DB2771"/>
    <w:rsid w:val="00DB366D"/>
    <w:rsid w:val="00DB6282"/>
    <w:rsid w:val="00DC1279"/>
    <w:rsid w:val="00DC7F43"/>
    <w:rsid w:val="00DD0621"/>
    <w:rsid w:val="00DD15E7"/>
    <w:rsid w:val="00DD1837"/>
    <w:rsid w:val="00DD58DA"/>
    <w:rsid w:val="00DD6F60"/>
    <w:rsid w:val="00DE2E46"/>
    <w:rsid w:val="00DE4049"/>
    <w:rsid w:val="00DF4899"/>
    <w:rsid w:val="00DF538C"/>
    <w:rsid w:val="00DF5FB7"/>
    <w:rsid w:val="00DF6BB6"/>
    <w:rsid w:val="00E0148D"/>
    <w:rsid w:val="00E02B8C"/>
    <w:rsid w:val="00E05298"/>
    <w:rsid w:val="00E05A03"/>
    <w:rsid w:val="00E1240F"/>
    <w:rsid w:val="00E12B1D"/>
    <w:rsid w:val="00E166D3"/>
    <w:rsid w:val="00E24E5C"/>
    <w:rsid w:val="00E32AE9"/>
    <w:rsid w:val="00E3362D"/>
    <w:rsid w:val="00E35C8A"/>
    <w:rsid w:val="00E37FC5"/>
    <w:rsid w:val="00E40D80"/>
    <w:rsid w:val="00E42D7E"/>
    <w:rsid w:val="00E45F19"/>
    <w:rsid w:val="00E538B0"/>
    <w:rsid w:val="00E542F5"/>
    <w:rsid w:val="00E64AF0"/>
    <w:rsid w:val="00E64EC2"/>
    <w:rsid w:val="00E6648B"/>
    <w:rsid w:val="00E70D8C"/>
    <w:rsid w:val="00E74D41"/>
    <w:rsid w:val="00E74E5A"/>
    <w:rsid w:val="00E7785D"/>
    <w:rsid w:val="00E844B7"/>
    <w:rsid w:val="00E87877"/>
    <w:rsid w:val="00E87E20"/>
    <w:rsid w:val="00E91FC9"/>
    <w:rsid w:val="00E93689"/>
    <w:rsid w:val="00E949AB"/>
    <w:rsid w:val="00EA22DC"/>
    <w:rsid w:val="00EB01B8"/>
    <w:rsid w:val="00EB06D9"/>
    <w:rsid w:val="00EB3DF3"/>
    <w:rsid w:val="00EB5CFC"/>
    <w:rsid w:val="00EB63DF"/>
    <w:rsid w:val="00EC3036"/>
    <w:rsid w:val="00EC3B55"/>
    <w:rsid w:val="00EC4AB6"/>
    <w:rsid w:val="00EC5A35"/>
    <w:rsid w:val="00EC5AB9"/>
    <w:rsid w:val="00EC6324"/>
    <w:rsid w:val="00ED06BE"/>
    <w:rsid w:val="00ED0CAD"/>
    <w:rsid w:val="00ED3AAF"/>
    <w:rsid w:val="00ED45C2"/>
    <w:rsid w:val="00ED60B5"/>
    <w:rsid w:val="00EE0361"/>
    <w:rsid w:val="00EE4EED"/>
    <w:rsid w:val="00EF5D1F"/>
    <w:rsid w:val="00F03245"/>
    <w:rsid w:val="00F069E9"/>
    <w:rsid w:val="00F07BA5"/>
    <w:rsid w:val="00F07C4B"/>
    <w:rsid w:val="00F104B4"/>
    <w:rsid w:val="00F1101A"/>
    <w:rsid w:val="00F1336A"/>
    <w:rsid w:val="00F17C4C"/>
    <w:rsid w:val="00F2044F"/>
    <w:rsid w:val="00F23873"/>
    <w:rsid w:val="00F25759"/>
    <w:rsid w:val="00F269AA"/>
    <w:rsid w:val="00F26D9C"/>
    <w:rsid w:val="00F32A2E"/>
    <w:rsid w:val="00F34BC9"/>
    <w:rsid w:val="00F37902"/>
    <w:rsid w:val="00F422CF"/>
    <w:rsid w:val="00F42BB2"/>
    <w:rsid w:val="00F4425C"/>
    <w:rsid w:val="00F4556C"/>
    <w:rsid w:val="00F4633C"/>
    <w:rsid w:val="00F509CD"/>
    <w:rsid w:val="00F51E35"/>
    <w:rsid w:val="00F5645A"/>
    <w:rsid w:val="00F63703"/>
    <w:rsid w:val="00F63A21"/>
    <w:rsid w:val="00F64F3F"/>
    <w:rsid w:val="00F64F4F"/>
    <w:rsid w:val="00F66934"/>
    <w:rsid w:val="00F6710C"/>
    <w:rsid w:val="00F707C3"/>
    <w:rsid w:val="00F75351"/>
    <w:rsid w:val="00F75E89"/>
    <w:rsid w:val="00F7693A"/>
    <w:rsid w:val="00F83EFC"/>
    <w:rsid w:val="00F84153"/>
    <w:rsid w:val="00F86E86"/>
    <w:rsid w:val="00F907C0"/>
    <w:rsid w:val="00F90EBF"/>
    <w:rsid w:val="00F931F8"/>
    <w:rsid w:val="00F946CC"/>
    <w:rsid w:val="00F95022"/>
    <w:rsid w:val="00F956DA"/>
    <w:rsid w:val="00F95708"/>
    <w:rsid w:val="00F97C20"/>
    <w:rsid w:val="00FA4CD3"/>
    <w:rsid w:val="00FA5094"/>
    <w:rsid w:val="00FA695B"/>
    <w:rsid w:val="00FA6C9A"/>
    <w:rsid w:val="00FB0622"/>
    <w:rsid w:val="00FB2372"/>
    <w:rsid w:val="00FB47C2"/>
    <w:rsid w:val="00FB4BE6"/>
    <w:rsid w:val="00FB5ED2"/>
    <w:rsid w:val="00FC13FF"/>
    <w:rsid w:val="00FC3284"/>
    <w:rsid w:val="00FC3FA7"/>
    <w:rsid w:val="00FC68E5"/>
    <w:rsid w:val="00FD2CE1"/>
    <w:rsid w:val="00FD6300"/>
    <w:rsid w:val="00FE04F9"/>
    <w:rsid w:val="00FE14DD"/>
    <w:rsid w:val="00FE19BF"/>
    <w:rsid w:val="00FE216A"/>
    <w:rsid w:val="00FE2557"/>
    <w:rsid w:val="00FE4149"/>
    <w:rsid w:val="00FF008E"/>
    <w:rsid w:val="00FF1E69"/>
    <w:rsid w:val="00FF2401"/>
    <w:rsid w:val="00FF4158"/>
    <w:rsid w:val="00FF53F0"/>
    <w:rsid w:val="00FF57AB"/>
    <w:rsid w:val="00FF647C"/>
    <w:rsid w:val="00FF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53515"/>
  <w15:chartTrackingRefBased/>
  <w15:docId w15:val="{F92BCB1B-836F-4A47-B262-3BD6AFC8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632"/>
  </w:style>
  <w:style w:type="paragraph" w:styleId="Heading1">
    <w:name w:val="heading 1"/>
    <w:basedOn w:val="Normal"/>
    <w:next w:val="Normal"/>
    <w:link w:val="Heading1Char"/>
    <w:qFormat/>
    <w:rsid w:val="0027129E"/>
    <w:pPr>
      <w:keepNext/>
      <w:spacing w:before="240" w:after="60" w:line="240" w:lineRule="auto"/>
      <w:outlineLvl w:val="0"/>
    </w:pPr>
    <w:rPr>
      <w:rFonts w:ascii="Times New Roman" w:eastAsia="Times New Roman" w:hAnsi="Times New Roman" w:cs="Arial"/>
      <w:bCs/>
      <w:kern w:val="32"/>
      <w:sz w:val="24"/>
      <w:szCs w:val="32"/>
    </w:rPr>
  </w:style>
  <w:style w:type="paragraph" w:styleId="Heading2">
    <w:name w:val="heading 2"/>
    <w:basedOn w:val="Normal"/>
    <w:next w:val="Normal"/>
    <w:link w:val="Heading2Char"/>
    <w:uiPriority w:val="9"/>
    <w:semiHidden/>
    <w:unhideWhenUsed/>
    <w:qFormat/>
    <w:rsid w:val="00520C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604"/>
  </w:style>
  <w:style w:type="paragraph" w:styleId="Footer">
    <w:name w:val="footer"/>
    <w:basedOn w:val="Normal"/>
    <w:link w:val="FooterChar"/>
    <w:unhideWhenUsed/>
    <w:rsid w:val="0024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604"/>
  </w:style>
  <w:style w:type="paragraph" w:customStyle="1" w:styleId="Default">
    <w:name w:val="Default"/>
    <w:rsid w:val="000F44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aliases w:val="NL,Indent"/>
    <w:basedOn w:val="Normal"/>
    <w:uiPriority w:val="34"/>
    <w:qFormat/>
    <w:rsid w:val="00762F72"/>
    <w:pPr>
      <w:ind w:left="720"/>
      <w:contextualSpacing/>
    </w:pPr>
  </w:style>
  <w:style w:type="character" w:customStyle="1" w:styleId="transcript-snippetcontentbodyword">
    <w:name w:val="transcript-snippet__content__body__word"/>
    <w:basedOn w:val="DefaultParagraphFont"/>
    <w:rsid w:val="00F64F3F"/>
  </w:style>
  <w:style w:type="table" w:styleId="TableGrid">
    <w:name w:val="Table Grid"/>
    <w:basedOn w:val="TableNormal"/>
    <w:uiPriority w:val="59"/>
    <w:rsid w:val="00035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7E5E"/>
    <w:rPr>
      <w:rFonts w:ascii="Times New Roman" w:hAnsi="Times New Roman" w:cs="Times New Roman"/>
      <w:sz w:val="24"/>
      <w:szCs w:val="24"/>
    </w:rPr>
  </w:style>
  <w:style w:type="paragraph" w:styleId="NoSpacing">
    <w:name w:val="No Spacing"/>
    <w:link w:val="NoSpacingChar"/>
    <w:uiPriority w:val="1"/>
    <w:qFormat/>
    <w:rsid w:val="001C09EC"/>
    <w:pPr>
      <w:spacing w:after="0" w:line="240" w:lineRule="auto"/>
    </w:pPr>
    <w:rPr>
      <w:rFonts w:eastAsiaTheme="minorEastAsia"/>
    </w:rPr>
  </w:style>
  <w:style w:type="character" w:customStyle="1" w:styleId="NoSpacingChar">
    <w:name w:val="No Spacing Char"/>
    <w:basedOn w:val="DefaultParagraphFont"/>
    <w:link w:val="NoSpacing"/>
    <w:uiPriority w:val="1"/>
    <w:rsid w:val="001C09EC"/>
    <w:rPr>
      <w:rFonts w:eastAsiaTheme="minorEastAsia"/>
    </w:rPr>
  </w:style>
  <w:style w:type="character" w:customStyle="1" w:styleId="Heading1Char">
    <w:name w:val="Heading 1 Char"/>
    <w:basedOn w:val="DefaultParagraphFont"/>
    <w:link w:val="Heading1"/>
    <w:rsid w:val="0027129E"/>
    <w:rPr>
      <w:rFonts w:ascii="Times New Roman" w:eastAsia="Times New Roman" w:hAnsi="Times New Roman" w:cs="Arial"/>
      <w:bCs/>
      <w:kern w:val="32"/>
      <w:sz w:val="24"/>
      <w:szCs w:val="32"/>
    </w:rPr>
  </w:style>
  <w:style w:type="paragraph" w:customStyle="1" w:styleId="JCARSourceNote">
    <w:name w:val="JCAR Source Note"/>
    <w:basedOn w:val="Normal"/>
    <w:rsid w:val="0027129E"/>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27129E"/>
  </w:style>
  <w:style w:type="paragraph" w:customStyle="1" w:styleId="RegisterHeader">
    <w:name w:val="RegisterHeader"/>
    <w:basedOn w:val="Normal"/>
    <w:rsid w:val="0027129E"/>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27129E"/>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27129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7129E"/>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27129E"/>
    <w:rPr>
      <w:sz w:val="16"/>
      <w:szCs w:val="16"/>
    </w:rPr>
  </w:style>
  <w:style w:type="paragraph" w:styleId="CommentText">
    <w:name w:val="annotation text"/>
    <w:basedOn w:val="Normal"/>
    <w:link w:val="CommentTextChar"/>
    <w:semiHidden/>
    <w:unhideWhenUsed/>
    <w:rsid w:val="0027129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712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27129E"/>
    <w:rPr>
      <w:b/>
      <w:bCs/>
    </w:rPr>
  </w:style>
  <w:style w:type="character" w:customStyle="1" w:styleId="CommentSubjectChar">
    <w:name w:val="Comment Subject Char"/>
    <w:basedOn w:val="CommentTextChar"/>
    <w:link w:val="CommentSubject"/>
    <w:semiHidden/>
    <w:rsid w:val="0027129E"/>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27129E"/>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27129E"/>
    <w:rPr>
      <w:rFonts w:ascii="Segoe UI" w:eastAsia="Times New Roman" w:hAnsi="Segoe UI" w:cs="Segoe UI"/>
      <w:sz w:val="18"/>
      <w:szCs w:val="18"/>
    </w:rPr>
  </w:style>
  <w:style w:type="character" w:styleId="Hyperlink">
    <w:name w:val="Hyperlink"/>
    <w:basedOn w:val="DefaultParagraphFont"/>
    <w:uiPriority w:val="99"/>
    <w:unhideWhenUsed/>
    <w:rsid w:val="005E412A"/>
    <w:rPr>
      <w:color w:val="0563C1" w:themeColor="hyperlink"/>
      <w:u w:val="single"/>
    </w:rPr>
  </w:style>
  <w:style w:type="character" w:customStyle="1" w:styleId="Heading2Char">
    <w:name w:val="Heading 2 Char"/>
    <w:basedOn w:val="DefaultParagraphFont"/>
    <w:link w:val="Heading2"/>
    <w:uiPriority w:val="9"/>
    <w:semiHidden/>
    <w:rsid w:val="00520C8B"/>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F956DA"/>
    <w:pPr>
      <w:widowControl w:val="0"/>
      <w:autoSpaceDE w:val="0"/>
      <w:autoSpaceDN w:val="0"/>
      <w:spacing w:after="0" w:line="240" w:lineRule="auto"/>
    </w:pPr>
    <w:rPr>
      <w:rFonts w:ascii="Times New Roman" w:eastAsia="Times New Roman" w:hAnsi="Times New Roman" w:cs="Times New Roman"/>
    </w:rPr>
  </w:style>
  <w:style w:type="paragraph" w:customStyle="1" w:styleId="FinalTextParagraph">
    <w:name w:val="Final Text Paragraph"/>
    <w:basedOn w:val="Normal"/>
    <w:link w:val="FinalTextParagraphChar"/>
    <w:autoRedefine/>
    <w:qFormat/>
    <w:rsid w:val="007E103E"/>
    <w:pPr>
      <w:autoSpaceDE w:val="0"/>
      <w:autoSpaceDN w:val="0"/>
      <w:adjustRightInd w:val="0"/>
      <w:spacing w:after="240" w:line="240" w:lineRule="auto"/>
      <w:jc w:val="both"/>
    </w:pPr>
    <w:rPr>
      <w:rFonts w:ascii="Times New Roman" w:eastAsia="Calibri" w:hAnsi="Times New Roman" w:cs="Times New Roman"/>
      <w:sz w:val="24"/>
      <w:szCs w:val="24"/>
    </w:rPr>
  </w:style>
  <w:style w:type="character" w:customStyle="1" w:styleId="FinalTextParagraphChar">
    <w:name w:val="Final Text Paragraph Char"/>
    <w:basedOn w:val="DefaultParagraphFont"/>
    <w:link w:val="FinalTextParagraph"/>
    <w:rsid w:val="007E103E"/>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9698">
      <w:bodyDiv w:val="1"/>
      <w:marLeft w:val="0"/>
      <w:marRight w:val="0"/>
      <w:marTop w:val="0"/>
      <w:marBottom w:val="0"/>
      <w:divBdr>
        <w:top w:val="none" w:sz="0" w:space="0" w:color="auto"/>
        <w:left w:val="none" w:sz="0" w:space="0" w:color="auto"/>
        <w:bottom w:val="none" w:sz="0" w:space="0" w:color="auto"/>
        <w:right w:val="none" w:sz="0" w:space="0" w:color="auto"/>
      </w:divBdr>
    </w:div>
    <w:div w:id="178550056">
      <w:bodyDiv w:val="1"/>
      <w:marLeft w:val="0"/>
      <w:marRight w:val="0"/>
      <w:marTop w:val="0"/>
      <w:marBottom w:val="0"/>
      <w:divBdr>
        <w:top w:val="none" w:sz="0" w:space="0" w:color="auto"/>
        <w:left w:val="none" w:sz="0" w:space="0" w:color="auto"/>
        <w:bottom w:val="none" w:sz="0" w:space="0" w:color="auto"/>
        <w:right w:val="none" w:sz="0" w:space="0" w:color="auto"/>
      </w:divBdr>
      <w:divsChild>
        <w:div w:id="1592274486">
          <w:marLeft w:val="0"/>
          <w:marRight w:val="0"/>
          <w:marTop w:val="0"/>
          <w:marBottom w:val="0"/>
          <w:divBdr>
            <w:top w:val="none" w:sz="0" w:space="0" w:color="auto"/>
            <w:left w:val="none" w:sz="0" w:space="0" w:color="auto"/>
            <w:bottom w:val="none" w:sz="0" w:space="0" w:color="auto"/>
            <w:right w:val="none" w:sz="0" w:space="0" w:color="auto"/>
          </w:divBdr>
          <w:divsChild>
            <w:div w:id="1194075164">
              <w:marLeft w:val="0"/>
              <w:marRight w:val="0"/>
              <w:marTop w:val="0"/>
              <w:marBottom w:val="0"/>
              <w:divBdr>
                <w:top w:val="none" w:sz="0" w:space="0" w:color="auto"/>
                <w:left w:val="none" w:sz="0" w:space="0" w:color="auto"/>
                <w:bottom w:val="none" w:sz="0" w:space="0" w:color="auto"/>
                <w:right w:val="none" w:sz="0" w:space="0" w:color="auto"/>
              </w:divBdr>
              <w:divsChild>
                <w:div w:id="2114930374">
                  <w:marLeft w:val="0"/>
                  <w:marRight w:val="0"/>
                  <w:marTop w:val="0"/>
                  <w:marBottom w:val="0"/>
                  <w:divBdr>
                    <w:top w:val="none" w:sz="0" w:space="0" w:color="auto"/>
                    <w:left w:val="none" w:sz="0" w:space="0" w:color="auto"/>
                    <w:bottom w:val="none" w:sz="0" w:space="0" w:color="auto"/>
                    <w:right w:val="none" w:sz="0" w:space="0" w:color="auto"/>
                  </w:divBdr>
                  <w:divsChild>
                    <w:div w:id="6259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72361">
          <w:marLeft w:val="0"/>
          <w:marRight w:val="0"/>
          <w:marTop w:val="0"/>
          <w:marBottom w:val="0"/>
          <w:divBdr>
            <w:top w:val="none" w:sz="0" w:space="0" w:color="auto"/>
            <w:left w:val="none" w:sz="0" w:space="0" w:color="auto"/>
            <w:bottom w:val="none" w:sz="0" w:space="0" w:color="auto"/>
            <w:right w:val="none" w:sz="0" w:space="0" w:color="auto"/>
          </w:divBdr>
          <w:divsChild>
            <w:div w:id="864750380">
              <w:marLeft w:val="0"/>
              <w:marRight w:val="0"/>
              <w:marTop w:val="0"/>
              <w:marBottom w:val="0"/>
              <w:divBdr>
                <w:top w:val="none" w:sz="0" w:space="0" w:color="auto"/>
                <w:left w:val="none" w:sz="0" w:space="0" w:color="auto"/>
                <w:bottom w:val="none" w:sz="0" w:space="0" w:color="auto"/>
                <w:right w:val="none" w:sz="0" w:space="0" w:color="auto"/>
              </w:divBdr>
              <w:divsChild>
                <w:div w:id="1230068226">
                  <w:marLeft w:val="0"/>
                  <w:marRight w:val="0"/>
                  <w:marTop w:val="0"/>
                  <w:marBottom w:val="0"/>
                  <w:divBdr>
                    <w:top w:val="none" w:sz="0" w:space="0" w:color="auto"/>
                    <w:left w:val="none" w:sz="0" w:space="0" w:color="auto"/>
                    <w:bottom w:val="none" w:sz="0" w:space="0" w:color="auto"/>
                    <w:right w:val="none" w:sz="0" w:space="0" w:color="auto"/>
                  </w:divBdr>
                  <w:divsChild>
                    <w:div w:id="1367680905">
                      <w:marLeft w:val="0"/>
                      <w:marRight w:val="0"/>
                      <w:marTop w:val="0"/>
                      <w:marBottom w:val="0"/>
                      <w:divBdr>
                        <w:top w:val="none" w:sz="0" w:space="0" w:color="auto"/>
                        <w:left w:val="none" w:sz="0" w:space="0" w:color="auto"/>
                        <w:bottom w:val="none" w:sz="0" w:space="0" w:color="auto"/>
                        <w:right w:val="none" w:sz="0" w:space="0" w:color="auto"/>
                      </w:divBdr>
                      <w:divsChild>
                        <w:div w:id="17810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39445">
              <w:marLeft w:val="0"/>
              <w:marRight w:val="0"/>
              <w:marTop w:val="0"/>
              <w:marBottom w:val="0"/>
              <w:divBdr>
                <w:top w:val="none" w:sz="0" w:space="0" w:color="auto"/>
                <w:left w:val="none" w:sz="0" w:space="0" w:color="auto"/>
                <w:bottom w:val="none" w:sz="0" w:space="0" w:color="auto"/>
                <w:right w:val="none" w:sz="0" w:space="0" w:color="auto"/>
              </w:divBdr>
              <w:divsChild>
                <w:div w:id="691304008">
                  <w:marLeft w:val="0"/>
                  <w:marRight w:val="0"/>
                  <w:marTop w:val="0"/>
                  <w:marBottom w:val="0"/>
                  <w:divBdr>
                    <w:top w:val="none" w:sz="0" w:space="0" w:color="auto"/>
                    <w:left w:val="none" w:sz="0" w:space="0" w:color="auto"/>
                    <w:bottom w:val="none" w:sz="0" w:space="0" w:color="auto"/>
                    <w:right w:val="none" w:sz="0" w:space="0" w:color="auto"/>
                  </w:divBdr>
                </w:div>
                <w:div w:id="1538345959">
                  <w:marLeft w:val="0"/>
                  <w:marRight w:val="0"/>
                  <w:marTop w:val="0"/>
                  <w:marBottom w:val="0"/>
                  <w:divBdr>
                    <w:top w:val="none" w:sz="0" w:space="0" w:color="auto"/>
                    <w:left w:val="none" w:sz="0" w:space="0" w:color="auto"/>
                    <w:bottom w:val="none" w:sz="0" w:space="0" w:color="auto"/>
                    <w:right w:val="none" w:sz="0" w:space="0" w:color="auto"/>
                  </w:divBdr>
                </w:div>
              </w:divsChild>
            </w:div>
            <w:div w:id="1028986038">
              <w:marLeft w:val="0"/>
              <w:marRight w:val="0"/>
              <w:marTop w:val="0"/>
              <w:marBottom w:val="0"/>
              <w:divBdr>
                <w:top w:val="none" w:sz="0" w:space="0" w:color="auto"/>
                <w:left w:val="none" w:sz="0" w:space="0" w:color="auto"/>
                <w:bottom w:val="none" w:sz="0" w:space="0" w:color="auto"/>
                <w:right w:val="none" w:sz="0" w:space="0" w:color="auto"/>
              </w:divBdr>
              <w:divsChild>
                <w:div w:id="125396714">
                  <w:marLeft w:val="0"/>
                  <w:marRight w:val="0"/>
                  <w:marTop w:val="0"/>
                  <w:marBottom w:val="0"/>
                  <w:divBdr>
                    <w:top w:val="none" w:sz="0" w:space="0" w:color="auto"/>
                    <w:left w:val="none" w:sz="0" w:space="0" w:color="auto"/>
                    <w:bottom w:val="none" w:sz="0" w:space="0" w:color="auto"/>
                    <w:right w:val="none" w:sz="0" w:space="0" w:color="auto"/>
                  </w:divBdr>
                  <w:divsChild>
                    <w:div w:id="20397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6447">
      <w:bodyDiv w:val="1"/>
      <w:marLeft w:val="0"/>
      <w:marRight w:val="0"/>
      <w:marTop w:val="0"/>
      <w:marBottom w:val="0"/>
      <w:divBdr>
        <w:top w:val="none" w:sz="0" w:space="0" w:color="auto"/>
        <w:left w:val="none" w:sz="0" w:space="0" w:color="auto"/>
        <w:bottom w:val="none" w:sz="0" w:space="0" w:color="auto"/>
        <w:right w:val="none" w:sz="0" w:space="0" w:color="auto"/>
      </w:divBdr>
      <w:divsChild>
        <w:div w:id="569120803">
          <w:marLeft w:val="0"/>
          <w:marRight w:val="0"/>
          <w:marTop w:val="0"/>
          <w:marBottom w:val="0"/>
          <w:divBdr>
            <w:top w:val="none" w:sz="0" w:space="0" w:color="auto"/>
            <w:left w:val="none" w:sz="0" w:space="0" w:color="auto"/>
            <w:bottom w:val="none" w:sz="0" w:space="0" w:color="auto"/>
            <w:right w:val="none" w:sz="0" w:space="0" w:color="auto"/>
          </w:divBdr>
          <w:divsChild>
            <w:div w:id="537397199">
              <w:marLeft w:val="0"/>
              <w:marRight w:val="0"/>
              <w:marTop w:val="0"/>
              <w:marBottom w:val="0"/>
              <w:divBdr>
                <w:top w:val="none" w:sz="0" w:space="0" w:color="auto"/>
                <w:left w:val="none" w:sz="0" w:space="0" w:color="auto"/>
                <w:bottom w:val="none" w:sz="0" w:space="0" w:color="auto"/>
                <w:right w:val="none" w:sz="0" w:space="0" w:color="auto"/>
              </w:divBdr>
              <w:divsChild>
                <w:div w:id="1751806021">
                  <w:marLeft w:val="0"/>
                  <w:marRight w:val="0"/>
                  <w:marTop w:val="0"/>
                  <w:marBottom w:val="0"/>
                  <w:divBdr>
                    <w:top w:val="none" w:sz="0" w:space="0" w:color="auto"/>
                    <w:left w:val="none" w:sz="0" w:space="0" w:color="auto"/>
                    <w:bottom w:val="none" w:sz="0" w:space="0" w:color="auto"/>
                    <w:right w:val="none" w:sz="0" w:space="0" w:color="auto"/>
                  </w:divBdr>
                  <w:divsChild>
                    <w:div w:id="354162868">
                      <w:marLeft w:val="0"/>
                      <w:marRight w:val="0"/>
                      <w:marTop w:val="0"/>
                      <w:marBottom w:val="0"/>
                      <w:divBdr>
                        <w:top w:val="none" w:sz="0" w:space="0" w:color="auto"/>
                        <w:left w:val="none" w:sz="0" w:space="0" w:color="auto"/>
                        <w:bottom w:val="none" w:sz="0" w:space="0" w:color="auto"/>
                        <w:right w:val="none" w:sz="0" w:space="0" w:color="auto"/>
                      </w:divBdr>
                      <w:divsChild>
                        <w:div w:id="354311348">
                          <w:marLeft w:val="0"/>
                          <w:marRight w:val="0"/>
                          <w:marTop w:val="0"/>
                          <w:marBottom w:val="0"/>
                          <w:divBdr>
                            <w:top w:val="none" w:sz="0" w:space="0" w:color="auto"/>
                            <w:left w:val="none" w:sz="0" w:space="0" w:color="auto"/>
                            <w:bottom w:val="none" w:sz="0" w:space="0" w:color="auto"/>
                            <w:right w:val="none" w:sz="0" w:space="0" w:color="auto"/>
                          </w:divBdr>
                          <w:divsChild>
                            <w:div w:id="850678183">
                              <w:marLeft w:val="0"/>
                              <w:marRight w:val="0"/>
                              <w:marTop w:val="0"/>
                              <w:marBottom w:val="0"/>
                              <w:divBdr>
                                <w:top w:val="none" w:sz="0" w:space="0" w:color="auto"/>
                                <w:left w:val="none" w:sz="0" w:space="0" w:color="auto"/>
                                <w:bottom w:val="none" w:sz="0" w:space="0" w:color="auto"/>
                                <w:right w:val="none" w:sz="0" w:space="0" w:color="auto"/>
                              </w:divBdr>
                              <w:divsChild>
                                <w:div w:id="3487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158303">
                      <w:marLeft w:val="0"/>
                      <w:marRight w:val="0"/>
                      <w:marTop w:val="0"/>
                      <w:marBottom w:val="0"/>
                      <w:divBdr>
                        <w:top w:val="none" w:sz="0" w:space="0" w:color="auto"/>
                        <w:left w:val="none" w:sz="0" w:space="0" w:color="auto"/>
                        <w:bottom w:val="none" w:sz="0" w:space="0" w:color="auto"/>
                        <w:right w:val="none" w:sz="0" w:space="0" w:color="auto"/>
                      </w:divBdr>
                      <w:divsChild>
                        <w:div w:id="1115832725">
                          <w:marLeft w:val="0"/>
                          <w:marRight w:val="0"/>
                          <w:marTop w:val="0"/>
                          <w:marBottom w:val="0"/>
                          <w:divBdr>
                            <w:top w:val="none" w:sz="0" w:space="0" w:color="auto"/>
                            <w:left w:val="none" w:sz="0" w:space="0" w:color="auto"/>
                            <w:bottom w:val="none" w:sz="0" w:space="0" w:color="auto"/>
                            <w:right w:val="none" w:sz="0" w:space="0" w:color="auto"/>
                          </w:divBdr>
                          <w:divsChild>
                            <w:div w:id="1717655089">
                              <w:marLeft w:val="0"/>
                              <w:marRight w:val="0"/>
                              <w:marTop w:val="0"/>
                              <w:marBottom w:val="0"/>
                              <w:divBdr>
                                <w:top w:val="none" w:sz="0" w:space="0" w:color="auto"/>
                                <w:left w:val="none" w:sz="0" w:space="0" w:color="auto"/>
                                <w:bottom w:val="none" w:sz="0" w:space="0" w:color="auto"/>
                                <w:right w:val="none" w:sz="0" w:space="0" w:color="auto"/>
                              </w:divBdr>
                              <w:divsChild>
                                <w:div w:id="11765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45203">
                          <w:marLeft w:val="0"/>
                          <w:marRight w:val="0"/>
                          <w:marTop w:val="0"/>
                          <w:marBottom w:val="0"/>
                          <w:divBdr>
                            <w:top w:val="none" w:sz="0" w:space="0" w:color="auto"/>
                            <w:left w:val="none" w:sz="0" w:space="0" w:color="auto"/>
                            <w:bottom w:val="none" w:sz="0" w:space="0" w:color="auto"/>
                            <w:right w:val="none" w:sz="0" w:space="0" w:color="auto"/>
                          </w:divBdr>
                          <w:divsChild>
                            <w:div w:id="298150238">
                              <w:marLeft w:val="0"/>
                              <w:marRight w:val="0"/>
                              <w:marTop w:val="0"/>
                              <w:marBottom w:val="0"/>
                              <w:divBdr>
                                <w:top w:val="none" w:sz="0" w:space="0" w:color="auto"/>
                                <w:left w:val="none" w:sz="0" w:space="0" w:color="auto"/>
                                <w:bottom w:val="none" w:sz="0" w:space="0" w:color="auto"/>
                                <w:right w:val="none" w:sz="0" w:space="0" w:color="auto"/>
                              </w:divBdr>
                            </w:div>
                          </w:divsChild>
                        </w:div>
                        <w:div w:id="1824734080">
                          <w:marLeft w:val="0"/>
                          <w:marRight w:val="0"/>
                          <w:marTop w:val="0"/>
                          <w:marBottom w:val="0"/>
                          <w:divBdr>
                            <w:top w:val="none" w:sz="0" w:space="0" w:color="auto"/>
                            <w:left w:val="none" w:sz="0" w:space="0" w:color="auto"/>
                            <w:bottom w:val="none" w:sz="0" w:space="0" w:color="auto"/>
                            <w:right w:val="none" w:sz="0" w:space="0" w:color="auto"/>
                          </w:divBdr>
                          <w:divsChild>
                            <w:div w:id="336885604">
                              <w:marLeft w:val="0"/>
                              <w:marRight w:val="0"/>
                              <w:marTop w:val="0"/>
                              <w:marBottom w:val="0"/>
                              <w:divBdr>
                                <w:top w:val="none" w:sz="0" w:space="0" w:color="auto"/>
                                <w:left w:val="none" w:sz="0" w:space="0" w:color="auto"/>
                                <w:bottom w:val="none" w:sz="0" w:space="0" w:color="auto"/>
                                <w:right w:val="none" w:sz="0" w:space="0" w:color="auto"/>
                              </w:divBdr>
                              <w:divsChild>
                                <w:div w:id="10848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0229">
                      <w:marLeft w:val="0"/>
                      <w:marRight w:val="0"/>
                      <w:marTop w:val="0"/>
                      <w:marBottom w:val="0"/>
                      <w:divBdr>
                        <w:top w:val="none" w:sz="0" w:space="0" w:color="auto"/>
                        <w:left w:val="none" w:sz="0" w:space="0" w:color="auto"/>
                        <w:bottom w:val="none" w:sz="0" w:space="0" w:color="auto"/>
                        <w:right w:val="none" w:sz="0" w:space="0" w:color="auto"/>
                      </w:divBdr>
                      <w:divsChild>
                        <w:div w:id="46609297">
                          <w:marLeft w:val="0"/>
                          <w:marRight w:val="0"/>
                          <w:marTop w:val="0"/>
                          <w:marBottom w:val="0"/>
                          <w:divBdr>
                            <w:top w:val="none" w:sz="0" w:space="0" w:color="auto"/>
                            <w:left w:val="none" w:sz="0" w:space="0" w:color="auto"/>
                            <w:bottom w:val="none" w:sz="0" w:space="0" w:color="auto"/>
                            <w:right w:val="none" w:sz="0" w:space="0" w:color="auto"/>
                          </w:divBdr>
                          <w:divsChild>
                            <w:div w:id="802651715">
                              <w:marLeft w:val="0"/>
                              <w:marRight w:val="0"/>
                              <w:marTop w:val="0"/>
                              <w:marBottom w:val="0"/>
                              <w:divBdr>
                                <w:top w:val="none" w:sz="0" w:space="0" w:color="auto"/>
                                <w:left w:val="none" w:sz="0" w:space="0" w:color="auto"/>
                                <w:bottom w:val="none" w:sz="0" w:space="0" w:color="auto"/>
                                <w:right w:val="none" w:sz="0" w:space="0" w:color="auto"/>
                              </w:divBdr>
                              <w:divsChild>
                                <w:div w:id="497692293">
                                  <w:marLeft w:val="0"/>
                                  <w:marRight w:val="0"/>
                                  <w:marTop w:val="0"/>
                                  <w:marBottom w:val="0"/>
                                  <w:divBdr>
                                    <w:top w:val="none" w:sz="0" w:space="0" w:color="auto"/>
                                    <w:left w:val="none" w:sz="0" w:space="0" w:color="auto"/>
                                    <w:bottom w:val="none" w:sz="0" w:space="0" w:color="auto"/>
                                    <w:right w:val="none" w:sz="0" w:space="0" w:color="auto"/>
                                  </w:divBdr>
                                  <w:divsChild>
                                    <w:div w:id="18533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41048">
                          <w:marLeft w:val="0"/>
                          <w:marRight w:val="0"/>
                          <w:marTop w:val="0"/>
                          <w:marBottom w:val="0"/>
                          <w:divBdr>
                            <w:top w:val="none" w:sz="0" w:space="0" w:color="auto"/>
                            <w:left w:val="none" w:sz="0" w:space="0" w:color="auto"/>
                            <w:bottom w:val="none" w:sz="0" w:space="0" w:color="auto"/>
                            <w:right w:val="none" w:sz="0" w:space="0" w:color="auto"/>
                          </w:divBdr>
                          <w:divsChild>
                            <w:div w:id="1252740736">
                              <w:marLeft w:val="0"/>
                              <w:marRight w:val="0"/>
                              <w:marTop w:val="0"/>
                              <w:marBottom w:val="0"/>
                              <w:divBdr>
                                <w:top w:val="none" w:sz="0" w:space="0" w:color="auto"/>
                                <w:left w:val="none" w:sz="0" w:space="0" w:color="auto"/>
                                <w:bottom w:val="none" w:sz="0" w:space="0" w:color="auto"/>
                                <w:right w:val="none" w:sz="0" w:space="0" w:color="auto"/>
                              </w:divBdr>
                            </w:div>
                            <w:div w:id="455179114">
                              <w:marLeft w:val="0"/>
                              <w:marRight w:val="0"/>
                              <w:marTop w:val="0"/>
                              <w:marBottom w:val="0"/>
                              <w:divBdr>
                                <w:top w:val="none" w:sz="0" w:space="0" w:color="auto"/>
                                <w:left w:val="none" w:sz="0" w:space="0" w:color="auto"/>
                                <w:bottom w:val="none" w:sz="0" w:space="0" w:color="auto"/>
                                <w:right w:val="none" w:sz="0" w:space="0" w:color="auto"/>
                              </w:divBdr>
                            </w:div>
                          </w:divsChild>
                        </w:div>
                        <w:div w:id="70280299">
                          <w:marLeft w:val="0"/>
                          <w:marRight w:val="0"/>
                          <w:marTop w:val="0"/>
                          <w:marBottom w:val="0"/>
                          <w:divBdr>
                            <w:top w:val="none" w:sz="0" w:space="0" w:color="auto"/>
                            <w:left w:val="none" w:sz="0" w:space="0" w:color="auto"/>
                            <w:bottom w:val="none" w:sz="0" w:space="0" w:color="auto"/>
                            <w:right w:val="none" w:sz="0" w:space="0" w:color="auto"/>
                          </w:divBdr>
                          <w:divsChild>
                            <w:div w:id="164519275">
                              <w:marLeft w:val="0"/>
                              <w:marRight w:val="0"/>
                              <w:marTop w:val="0"/>
                              <w:marBottom w:val="0"/>
                              <w:divBdr>
                                <w:top w:val="none" w:sz="0" w:space="0" w:color="auto"/>
                                <w:left w:val="none" w:sz="0" w:space="0" w:color="auto"/>
                                <w:bottom w:val="none" w:sz="0" w:space="0" w:color="auto"/>
                                <w:right w:val="none" w:sz="0" w:space="0" w:color="auto"/>
                              </w:divBdr>
                              <w:divsChild>
                                <w:div w:id="8935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40893">
      <w:bodyDiv w:val="1"/>
      <w:marLeft w:val="0"/>
      <w:marRight w:val="0"/>
      <w:marTop w:val="0"/>
      <w:marBottom w:val="0"/>
      <w:divBdr>
        <w:top w:val="none" w:sz="0" w:space="0" w:color="auto"/>
        <w:left w:val="none" w:sz="0" w:space="0" w:color="auto"/>
        <w:bottom w:val="none" w:sz="0" w:space="0" w:color="auto"/>
        <w:right w:val="none" w:sz="0" w:space="0" w:color="auto"/>
      </w:divBdr>
      <w:divsChild>
        <w:div w:id="1148664193">
          <w:marLeft w:val="907"/>
          <w:marRight w:val="0"/>
          <w:marTop w:val="149"/>
          <w:marBottom w:val="0"/>
          <w:divBdr>
            <w:top w:val="none" w:sz="0" w:space="0" w:color="auto"/>
            <w:left w:val="none" w:sz="0" w:space="0" w:color="auto"/>
            <w:bottom w:val="none" w:sz="0" w:space="0" w:color="auto"/>
            <w:right w:val="none" w:sz="0" w:space="0" w:color="auto"/>
          </w:divBdr>
        </w:div>
        <w:div w:id="1423408851">
          <w:marLeft w:val="1627"/>
          <w:marRight w:val="0"/>
          <w:marTop w:val="125"/>
          <w:marBottom w:val="0"/>
          <w:divBdr>
            <w:top w:val="none" w:sz="0" w:space="0" w:color="auto"/>
            <w:left w:val="none" w:sz="0" w:space="0" w:color="auto"/>
            <w:bottom w:val="none" w:sz="0" w:space="0" w:color="auto"/>
            <w:right w:val="none" w:sz="0" w:space="0" w:color="auto"/>
          </w:divBdr>
        </w:div>
        <w:div w:id="716974291">
          <w:marLeft w:val="1627"/>
          <w:marRight w:val="0"/>
          <w:marTop w:val="125"/>
          <w:marBottom w:val="0"/>
          <w:divBdr>
            <w:top w:val="none" w:sz="0" w:space="0" w:color="auto"/>
            <w:left w:val="none" w:sz="0" w:space="0" w:color="auto"/>
            <w:bottom w:val="none" w:sz="0" w:space="0" w:color="auto"/>
            <w:right w:val="none" w:sz="0" w:space="0" w:color="auto"/>
          </w:divBdr>
        </w:div>
        <w:div w:id="390083795">
          <w:marLeft w:val="907"/>
          <w:marRight w:val="0"/>
          <w:marTop w:val="149"/>
          <w:marBottom w:val="0"/>
          <w:divBdr>
            <w:top w:val="none" w:sz="0" w:space="0" w:color="auto"/>
            <w:left w:val="none" w:sz="0" w:space="0" w:color="auto"/>
            <w:bottom w:val="none" w:sz="0" w:space="0" w:color="auto"/>
            <w:right w:val="none" w:sz="0" w:space="0" w:color="auto"/>
          </w:divBdr>
        </w:div>
        <w:div w:id="2094281814">
          <w:marLeft w:val="907"/>
          <w:marRight w:val="0"/>
          <w:marTop w:val="149"/>
          <w:marBottom w:val="0"/>
          <w:divBdr>
            <w:top w:val="none" w:sz="0" w:space="0" w:color="auto"/>
            <w:left w:val="none" w:sz="0" w:space="0" w:color="auto"/>
            <w:bottom w:val="none" w:sz="0" w:space="0" w:color="auto"/>
            <w:right w:val="none" w:sz="0" w:space="0" w:color="auto"/>
          </w:divBdr>
        </w:div>
        <w:div w:id="869416026">
          <w:marLeft w:val="1166"/>
          <w:marRight w:val="0"/>
          <w:marTop w:val="130"/>
          <w:marBottom w:val="0"/>
          <w:divBdr>
            <w:top w:val="none" w:sz="0" w:space="0" w:color="auto"/>
            <w:left w:val="none" w:sz="0" w:space="0" w:color="auto"/>
            <w:bottom w:val="none" w:sz="0" w:space="0" w:color="auto"/>
            <w:right w:val="none" w:sz="0" w:space="0" w:color="auto"/>
          </w:divBdr>
        </w:div>
        <w:div w:id="668603207">
          <w:marLeft w:val="1166"/>
          <w:marRight w:val="0"/>
          <w:marTop w:val="130"/>
          <w:marBottom w:val="0"/>
          <w:divBdr>
            <w:top w:val="none" w:sz="0" w:space="0" w:color="auto"/>
            <w:left w:val="none" w:sz="0" w:space="0" w:color="auto"/>
            <w:bottom w:val="none" w:sz="0" w:space="0" w:color="auto"/>
            <w:right w:val="none" w:sz="0" w:space="0" w:color="auto"/>
          </w:divBdr>
        </w:div>
        <w:div w:id="702753798">
          <w:marLeft w:val="1166"/>
          <w:marRight w:val="0"/>
          <w:marTop w:val="130"/>
          <w:marBottom w:val="0"/>
          <w:divBdr>
            <w:top w:val="none" w:sz="0" w:space="0" w:color="auto"/>
            <w:left w:val="none" w:sz="0" w:space="0" w:color="auto"/>
            <w:bottom w:val="none" w:sz="0" w:space="0" w:color="auto"/>
            <w:right w:val="none" w:sz="0" w:space="0" w:color="auto"/>
          </w:divBdr>
        </w:div>
        <w:div w:id="489248308">
          <w:marLeft w:val="907"/>
          <w:marRight w:val="0"/>
          <w:marTop w:val="149"/>
          <w:marBottom w:val="0"/>
          <w:divBdr>
            <w:top w:val="none" w:sz="0" w:space="0" w:color="auto"/>
            <w:left w:val="none" w:sz="0" w:space="0" w:color="auto"/>
            <w:bottom w:val="none" w:sz="0" w:space="0" w:color="auto"/>
            <w:right w:val="none" w:sz="0" w:space="0" w:color="auto"/>
          </w:divBdr>
        </w:div>
      </w:divsChild>
    </w:div>
    <w:div w:id="811750213">
      <w:bodyDiv w:val="1"/>
      <w:marLeft w:val="0"/>
      <w:marRight w:val="0"/>
      <w:marTop w:val="0"/>
      <w:marBottom w:val="0"/>
      <w:divBdr>
        <w:top w:val="none" w:sz="0" w:space="0" w:color="auto"/>
        <w:left w:val="none" w:sz="0" w:space="0" w:color="auto"/>
        <w:bottom w:val="none" w:sz="0" w:space="0" w:color="auto"/>
        <w:right w:val="none" w:sz="0" w:space="0" w:color="auto"/>
      </w:divBdr>
      <w:divsChild>
        <w:div w:id="2145465904">
          <w:marLeft w:val="0"/>
          <w:marRight w:val="0"/>
          <w:marTop w:val="0"/>
          <w:marBottom w:val="0"/>
          <w:divBdr>
            <w:top w:val="none" w:sz="0" w:space="0" w:color="auto"/>
            <w:left w:val="none" w:sz="0" w:space="0" w:color="auto"/>
            <w:bottom w:val="none" w:sz="0" w:space="0" w:color="auto"/>
            <w:right w:val="none" w:sz="0" w:space="0" w:color="auto"/>
          </w:divBdr>
          <w:divsChild>
            <w:div w:id="517475802">
              <w:marLeft w:val="0"/>
              <w:marRight w:val="0"/>
              <w:marTop w:val="0"/>
              <w:marBottom w:val="0"/>
              <w:divBdr>
                <w:top w:val="none" w:sz="0" w:space="0" w:color="auto"/>
                <w:left w:val="none" w:sz="0" w:space="0" w:color="auto"/>
                <w:bottom w:val="none" w:sz="0" w:space="0" w:color="auto"/>
                <w:right w:val="none" w:sz="0" w:space="0" w:color="auto"/>
              </w:divBdr>
              <w:divsChild>
                <w:div w:id="1292708371">
                  <w:marLeft w:val="0"/>
                  <w:marRight w:val="0"/>
                  <w:marTop w:val="0"/>
                  <w:marBottom w:val="0"/>
                  <w:divBdr>
                    <w:top w:val="none" w:sz="0" w:space="0" w:color="auto"/>
                    <w:left w:val="none" w:sz="0" w:space="0" w:color="auto"/>
                    <w:bottom w:val="none" w:sz="0" w:space="0" w:color="auto"/>
                    <w:right w:val="none" w:sz="0" w:space="0" w:color="auto"/>
                  </w:divBdr>
                  <w:divsChild>
                    <w:div w:id="181714223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272783296">
          <w:marLeft w:val="0"/>
          <w:marRight w:val="0"/>
          <w:marTop w:val="0"/>
          <w:marBottom w:val="0"/>
          <w:divBdr>
            <w:top w:val="none" w:sz="0" w:space="0" w:color="auto"/>
            <w:left w:val="none" w:sz="0" w:space="0" w:color="auto"/>
            <w:bottom w:val="none" w:sz="0" w:space="0" w:color="auto"/>
            <w:right w:val="none" w:sz="0" w:space="0" w:color="auto"/>
          </w:divBdr>
          <w:divsChild>
            <w:div w:id="1939211326">
              <w:marLeft w:val="0"/>
              <w:marRight w:val="0"/>
              <w:marTop w:val="0"/>
              <w:marBottom w:val="0"/>
              <w:divBdr>
                <w:top w:val="none" w:sz="0" w:space="0" w:color="auto"/>
                <w:left w:val="none" w:sz="0" w:space="0" w:color="auto"/>
                <w:bottom w:val="none" w:sz="0" w:space="0" w:color="auto"/>
                <w:right w:val="none" w:sz="0" w:space="0" w:color="auto"/>
              </w:divBdr>
              <w:divsChild>
                <w:div w:id="400101410">
                  <w:marLeft w:val="0"/>
                  <w:marRight w:val="0"/>
                  <w:marTop w:val="0"/>
                  <w:marBottom w:val="0"/>
                  <w:divBdr>
                    <w:top w:val="none" w:sz="0" w:space="0" w:color="auto"/>
                    <w:left w:val="none" w:sz="0" w:space="0" w:color="auto"/>
                    <w:bottom w:val="none" w:sz="0" w:space="0" w:color="auto"/>
                    <w:right w:val="none" w:sz="0" w:space="0" w:color="auto"/>
                  </w:divBdr>
                  <w:divsChild>
                    <w:div w:id="20145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3356">
              <w:marLeft w:val="0"/>
              <w:marRight w:val="0"/>
              <w:marTop w:val="0"/>
              <w:marBottom w:val="0"/>
              <w:divBdr>
                <w:top w:val="none" w:sz="0" w:space="0" w:color="auto"/>
                <w:left w:val="none" w:sz="0" w:space="0" w:color="auto"/>
                <w:bottom w:val="none" w:sz="0" w:space="0" w:color="auto"/>
                <w:right w:val="none" w:sz="0" w:space="0" w:color="auto"/>
              </w:divBdr>
              <w:divsChild>
                <w:div w:id="1265841607">
                  <w:marLeft w:val="0"/>
                  <w:marRight w:val="0"/>
                  <w:marTop w:val="0"/>
                  <w:marBottom w:val="0"/>
                  <w:divBdr>
                    <w:top w:val="none" w:sz="0" w:space="0" w:color="auto"/>
                    <w:left w:val="none" w:sz="0" w:space="0" w:color="auto"/>
                    <w:bottom w:val="none" w:sz="0" w:space="0" w:color="auto"/>
                    <w:right w:val="none" w:sz="0" w:space="0" w:color="auto"/>
                  </w:divBdr>
                </w:div>
              </w:divsChild>
            </w:div>
            <w:div w:id="959532186">
              <w:marLeft w:val="0"/>
              <w:marRight w:val="0"/>
              <w:marTop w:val="0"/>
              <w:marBottom w:val="0"/>
              <w:divBdr>
                <w:top w:val="none" w:sz="0" w:space="0" w:color="auto"/>
                <w:left w:val="none" w:sz="0" w:space="0" w:color="auto"/>
                <w:bottom w:val="none" w:sz="0" w:space="0" w:color="auto"/>
                <w:right w:val="none" w:sz="0" w:space="0" w:color="auto"/>
              </w:divBdr>
              <w:divsChild>
                <w:div w:id="1735852437">
                  <w:marLeft w:val="0"/>
                  <w:marRight w:val="0"/>
                  <w:marTop w:val="0"/>
                  <w:marBottom w:val="0"/>
                  <w:divBdr>
                    <w:top w:val="none" w:sz="0" w:space="0" w:color="auto"/>
                    <w:left w:val="none" w:sz="0" w:space="0" w:color="auto"/>
                    <w:bottom w:val="none" w:sz="0" w:space="0" w:color="auto"/>
                    <w:right w:val="none" w:sz="0" w:space="0" w:color="auto"/>
                  </w:divBdr>
                  <w:divsChild>
                    <w:div w:id="154818094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725366456">
          <w:marLeft w:val="0"/>
          <w:marRight w:val="0"/>
          <w:marTop w:val="0"/>
          <w:marBottom w:val="0"/>
          <w:divBdr>
            <w:top w:val="none" w:sz="0" w:space="0" w:color="auto"/>
            <w:left w:val="none" w:sz="0" w:space="0" w:color="auto"/>
            <w:bottom w:val="none" w:sz="0" w:space="0" w:color="auto"/>
            <w:right w:val="none" w:sz="0" w:space="0" w:color="auto"/>
          </w:divBdr>
          <w:divsChild>
            <w:div w:id="1715156592">
              <w:marLeft w:val="0"/>
              <w:marRight w:val="0"/>
              <w:marTop w:val="0"/>
              <w:marBottom w:val="0"/>
              <w:divBdr>
                <w:top w:val="none" w:sz="0" w:space="0" w:color="auto"/>
                <w:left w:val="none" w:sz="0" w:space="0" w:color="auto"/>
                <w:bottom w:val="none" w:sz="0" w:space="0" w:color="auto"/>
                <w:right w:val="none" w:sz="0" w:space="0" w:color="auto"/>
              </w:divBdr>
              <w:divsChild>
                <w:div w:id="1672103563">
                  <w:marLeft w:val="0"/>
                  <w:marRight w:val="0"/>
                  <w:marTop w:val="0"/>
                  <w:marBottom w:val="0"/>
                  <w:divBdr>
                    <w:top w:val="none" w:sz="0" w:space="0" w:color="auto"/>
                    <w:left w:val="none" w:sz="0" w:space="0" w:color="auto"/>
                    <w:bottom w:val="none" w:sz="0" w:space="0" w:color="auto"/>
                    <w:right w:val="none" w:sz="0" w:space="0" w:color="auto"/>
                  </w:divBdr>
                  <w:divsChild>
                    <w:div w:id="17047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1697">
              <w:marLeft w:val="0"/>
              <w:marRight w:val="0"/>
              <w:marTop w:val="0"/>
              <w:marBottom w:val="0"/>
              <w:divBdr>
                <w:top w:val="none" w:sz="0" w:space="0" w:color="auto"/>
                <w:left w:val="none" w:sz="0" w:space="0" w:color="auto"/>
                <w:bottom w:val="none" w:sz="0" w:space="0" w:color="auto"/>
                <w:right w:val="none" w:sz="0" w:space="0" w:color="auto"/>
              </w:divBdr>
              <w:divsChild>
                <w:div w:id="140393080">
                  <w:marLeft w:val="0"/>
                  <w:marRight w:val="0"/>
                  <w:marTop w:val="0"/>
                  <w:marBottom w:val="0"/>
                  <w:divBdr>
                    <w:top w:val="none" w:sz="0" w:space="0" w:color="auto"/>
                    <w:left w:val="none" w:sz="0" w:space="0" w:color="auto"/>
                    <w:bottom w:val="none" w:sz="0" w:space="0" w:color="auto"/>
                    <w:right w:val="none" w:sz="0" w:space="0" w:color="auto"/>
                  </w:divBdr>
                </w:div>
              </w:divsChild>
            </w:div>
            <w:div w:id="2119371809">
              <w:marLeft w:val="0"/>
              <w:marRight w:val="0"/>
              <w:marTop w:val="0"/>
              <w:marBottom w:val="0"/>
              <w:divBdr>
                <w:top w:val="none" w:sz="0" w:space="0" w:color="auto"/>
                <w:left w:val="none" w:sz="0" w:space="0" w:color="auto"/>
                <w:bottom w:val="none" w:sz="0" w:space="0" w:color="auto"/>
                <w:right w:val="none" w:sz="0" w:space="0" w:color="auto"/>
              </w:divBdr>
              <w:divsChild>
                <w:div w:id="1103643936">
                  <w:marLeft w:val="0"/>
                  <w:marRight w:val="0"/>
                  <w:marTop w:val="0"/>
                  <w:marBottom w:val="0"/>
                  <w:divBdr>
                    <w:top w:val="none" w:sz="0" w:space="0" w:color="auto"/>
                    <w:left w:val="none" w:sz="0" w:space="0" w:color="auto"/>
                    <w:bottom w:val="none" w:sz="0" w:space="0" w:color="auto"/>
                    <w:right w:val="none" w:sz="0" w:space="0" w:color="auto"/>
                  </w:divBdr>
                  <w:divsChild>
                    <w:div w:id="131715161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819542345">
          <w:marLeft w:val="0"/>
          <w:marRight w:val="0"/>
          <w:marTop w:val="0"/>
          <w:marBottom w:val="0"/>
          <w:divBdr>
            <w:top w:val="none" w:sz="0" w:space="0" w:color="auto"/>
            <w:left w:val="none" w:sz="0" w:space="0" w:color="auto"/>
            <w:bottom w:val="none" w:sz="0" w:space="0" w:color="auto"/>
            <w:right w:val="none" w:sz="0" w:space="0" w:color="auto"/>
          </w:divBdr>
          <w:divsChild>
            <w:div w:id="2027558089">
              <w:marLeft w:val="0"/>
              <w:marRight w:val="0"/>
              <w:marTop w:val="0"/>
              <w:marBottom w:val="0"/>
              <w:divBdr>
                <w:top w:val="none" w:sz="0" w:space="0" w:color="auto"/>
                <w:left w:val="none" w:sz="0" w:space="0" w:color="auto"/>
                <w:bottom w:val="none" w:sz="0" w:space="0" w:color="auto"/>
                <w:right w:val="none" w:sz="0" w:space="0" w:color="auto"/>
              </w:divBdr>
              <w:divsChild>
                <w:div w:id="650257891">
                  <w:marLeft w:val="0"/>
                  <w:marRight w:val="0"/>
                  <w:marTop w:val="0"/>
                  <w:marBottom w:val="0"/>
                  <w:divBdr>
                    <w:top w:val="none" w:sz="0" w:space="0" w:color="auto"/>
                    <w:left w:val="none" w:sz="0" w:space="0" w:color="auto"/>
                    <w:bottom w:val="none" w:sz="0" w:space="0" w:color="auto"/>
                    <w:right w:val="none" w:sz="0" w:space="0" w:color="auto"/>
                  </w:divBdr>
                  <w:divsChild>
                    <w:div w:id="2411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1747">
              <w:marLeft w:val="0"/>
              <w:marRight w:val="0"/>
              <w:marTop w:val="0"/>
              <w:marBottom w:val="0"/>
              <w:divBdr>
                <w:top w:val="none" w:sz="0" w:space="0" w:color="auto"/>
                <w:left w:val="none" w:sz="0" w:space="0" w:color="auto"/>
                <w:bottom w:val="none" w:sz="0" w:space="0" w:color="auto"/>
                <w:right w:val="none" w:sz="0" w:space="0" w:color="auto"/>
              </w:divBdr>
              <w:divsChild>
                <w:div w:id="1826243725">
                  <w:marLeft w:val="0"/>
                  <w:marRight w:val="0"/>
                  <w:marTop w:val="0"/>
                  <w:marBottom w:val="0"/>
                  <w:divBdr>
                    <w:top w:val="none" w:sz="0" w:space="0" w:color="auto"/>
                    <w:left w:val="none" w:sz="0" w:space="0" w:color="auto"/>
                    <w:bottom w:val="none" w:sz="0" w:space="0" w:color="auto"/>
                    <w:right w:val="none" w:sz="0" w:space="0" w:color="auto"/>
                  </w:divBdr>
                </w:div>
              </w:divsChild>
            </w:div>
            <w:div w:id="794298209">
              <w:marLeft w:val="0"/>
              <w:marRight w:val="0"/>
              <w:marTop w:val="0"/>
              <w:marBottom w:val="0"/>
              <w:divBdr>
                <w:top w:val="none" w:sz="0" w:space="0" w:color="auto"/>
                <w:left w:val="none" w:sz="0" w:space="0" w:color="auto"/>
                <w:bottom w:val="none" w:sz="0" w:space="0" w:color="auto"/>
                <w:right w:val="none" w:sz="0" w:space="0" w:color="auto"/>
              </w:divBdr>
              <w:divsChild>
                <w:div w:id="755173791">
                  <w:marLeft w:val="0"/>
                  <w:marRight w:val="0"/>
                  <w:marTop w:val="0"/>
                  <w:marBottom w:val="0"/>
                  <w:divBdr>
                    <w:top w:val="none" w:sz="0" w:space="0" w:color="auto"/>
                    <w:left w:val="none" w:sz="0" w:space="0" w:color="auto"/>
                    <w:bottom w:val="none" w:sz="0" w:space="0" w:color="auto"/>
                    <w:right w:val="none" w:sz="0" w:space="0" w:color="auto"/>
                  </w:divBdr>
                  <w:divsChild>
                    <w:div w:id="57200810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913703481">
      <w:bodyDiv w:val="1"/>
      <w:marLeft w:val="0"/>
      <w:marRight w:val="0"/>
      <w:marTop w:val="0"/>
      <w:marBottom w:val="0"/>
      <w:divBdr>
        <w:top w:val="none" w:sz="0" w:space="0" w:color="auto"/>
        <w:left w:val="none" w:sz="0" w:space="0" w:color="auto"/>
        <w:bottom w:val="none" w:sz="0" w:space="0" w:color="auto"/>
        <w:right w:val="none" w:sz="0" w:space="0" w:color="auto"/>
      </w:divBdr>
      <w:divsChild>
        <w:div w:id="1226139460">
          <w:marLeft w:val="0"/>
          <w:marRight w:val="0"/>
          <w:marTop w:val="0"/>
          <w:marBottom w:val="0"/>
          <w:divBdr>
            <w:top w:val="none" w:sz="0" w:space="0" w:color="auto"/>
            <w:left w:val="none" w:sz="0" w:space="0" w:color="auto"/>
            <w:bottom w:val="none" w:sz="0" w:space="0" w:color="auto"/>
            <w:right w:val="none" w:sz="0" w:space="0" w:color="auto"/>
          </w:divBdr>
          <w:divsChild>
            <w:div w:id="1255556369">
              <w:marLeft w:val="0"/>
              <w:marRight w:val="0"/>
              <w:marTop w:val="0"/>
              <w:marBottom w:val="0"/>
              <w:divBdr>
                <w:top w:val="none" w:sz="0" w:space="0" w:color="auto"/>
                <w:left w:val="none" w:sz="0" w:space="0" w:color="auto"/>
                <w:bottom w:val="none" w:sz="0" w:space="0" w:color="auto"/>
                <w:right w:val="none" w:sz="0" w:space="0" w:color="auto"/>
              </w:divBdr>
              <w:divsChild>
                <w:div w:id="856583034">
                  <w:marLeft w:val="0"/>
                  <w:marRight w:val="0"/>
                  <w:marTop w:val="0"/>
                  <w:marBottom w:val="0"/>
                  <w:divBdr>
                    <w:top w:val="none" w:sz="0" w:space="0" w:color="auto"/>
                    <w:left w:val="none" w:sz="0" w:space="0" w:color="auto"/>
                    <w:bottom w:val="none" w:sz="0" w:space="0" w:color="auto"/>
                    <w:right w:val="none" w:sz="0" w:space="0" w:color="auto"/>
                  </w:divBdr>
                  <w:divsChild>
                    <w:div w:id="7022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877">
          <w:marLeft w:val="0"/>
          <w:marRight w:val="0"/>
          <w:marTop w:val="0"/>
          <w:marBottom w:val="0"/>
          <w:divBdr>
            <w:top w:val="none" w:sz="0" w:space="0" w:color="auto"/>
            <w:left w:val="none" w:sz="0" w:space="0" w:color="auto"/>
            <w:bottom w:val="none" w:sz="0" w:space="0" w:color="auto"/>
            <w:right w:val="none" w:sz="0" w:space="0" w:color="auto"/>
          </w:divBdr>
          <w:divsChild>
            <w:div w:id="1509251231">
              <w:marLeft w:val="0"/>
              <w:marRight w:val="0"/>
              <w:marTop w:val="0"/>
              <w:marBottom w:val="0"/>
              <w:divBdr>
                <w:top w:val="none" w:sz="0" w:space="0" w:color="auto"/>
                <w:left w:val="none" w:sz="0" w:space="0" w:color="auto"/>
                <w:bottom w:val="none" w:sz="0" w:space="0" w:color="auto"/>
                <w:right w:val="none" w:sz="0" w:space="0" w:color="auto"/>
              </w:divBdr>
              <w:divsChild>
                <w:div w:id="641271831">
                  <w:marLeft w:val="0"/>
                  <w:marRight w:val="0"/>
                  <w:marTop w:val="0"/>
                  <w:marBottom w:val="0"/>
                  <w:divBdr>
                    <w:top w:val="none" w:sz="0" w:space="0" w:color="auto"/>
                    <w:left w:val="none" w:sz="0" w:space="0" w:color="auto"/>
                    <w:bottom w:val="none" w:sz="0" w:space="0" w:color="auto"/>
                    <w:right w:val="none" w:sz="0" w:space="0" w:color="auto"/>
                  </w:divBdr>
                  <w:divsChild>
                    <w:div w:id="9552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17402">
              <w:marLeft w:val="0"/>
              <w:marRight w:val="0"/>
              <w:marTop w:val="0"/>
              <w:marBottom w:val="0"/>
              <w:divBdr>
                <w:top w:val="none" w:sz="0" w:space="0" w:color="auto"/>
                <w:left w:val="none" w:sz="0" w:space="0" w:color="auto"/>
                <w:bottom w:val="none" w:sz="0" w:space="0" w:color="auto"/>
                <w:right w:val="none" w:sz="0" w:space="0" w:color="auto"/>
              </w:divBdr>
              <w:divsChild>
                <w:div w:id="1613508627">
                  <w:marLeft w:val="0"/>
                  <w:marRight w:val="0"/>
                  <w:marTop w:val="0"/>
                  <w:marBottom w:val="0"/>
                  <w:divBdr>
                    <w:top w:val="none" w:sz="0" w:space="0" w:color="auto"/>
                    <w:left w:val="none" w:sz="0" w:space="0" w:color="auto"/>
                    <w:bottom w:val="none" w:sz="0" w:space="0" w:color="auto"/>
                    <w:right w:val="none" w:sz="0" w:space="0" w:color="auto"/>
                  </w:divBdr>
                </w:div>
              </w:divsChild>
            </w:div>
            <w:div w:id="1999921446">
              <w:marLeft w:val="0"/>
              <w:marRight w:val="0"/>
              <w:marTop w:val="0"/>
              <w:marBottom w:val="0"/>
              <w:divBdr>
                <w:top w:val="none" w:sz="0" w:space="0" w:color="auto"/>
                <w:left w:val="none" w:sz="0" w:space="0" w:color="auto"/>
                <w:bottom w:val="none" w:sz="0" w:space="0" w:color="auto"/>
                <w:right w:val="none" w:sz="0" w:space="0" w:color="auto"/>
              </w:divBdr>
              <w:divsChild>
                <w:div w:id="1586039625">
                  <w:marLeft w:val="0"/>
                  <w:marRight w:val="0"/>
                  <w:marTop w:val="0"/>
                  <w:marBottom w:val="0"/>
                  <w:divBdr>
                    <w:top w:val="none" w:sz="0" w:space="0" w:color="auto"/>
                    <w:left w:val="none" w:sz="0" w:space="0" w:color="auto"/>
                    <w:bottom w:val="none" w:sz="0" w:space="0" w:color="auto"/>
                    <w:right w:val="none" w:sz="0" w:space="0" w:color="auto"/>
                  </w:divBdr>
                  <w:divsChild>
                    <w:div w:id="8171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07729">
          <w:marLeft w:val="0"/>
          <w:marRight w:val="0"/>
          <w:marTop w:val="0"/>
          <w:marBottom w:val="0"/>
          <w:divBdr>
            <w:top w:val="none" w:sz="0" w:space="0" w:color="auto"/>
            <w:left w:val="none" w:sz="0" w:space="0" w:color="auto"/>
            <w:bottom w:val="none" w:sz="0" w:space="0" w:color="auto"/>
            <w:right w:val="none" w:sz="0" w:space="0" w:color="auto"/>
          </w:divBdr>
          <w:divsChild>
            <w:div w:id="662929227">
              <w:marLeft w:val="0"/>
              <w:marRight w:val="0"/>
              <w:marTop w:val="0"/>
              <w:marBottom w:val="0"/>
              <w:divBdr>
                <w:top w:val="none" w:sz="0" w:space="0" w:color="auto"/>
                <w:left w:val="none" w:sz="0" w:space="0" w:color="auto"/>
                <w:bottom w:val="none" w:sz="0" w:space="0" w:color="auto"/>
                <w:right w:val="none" w:sz="0" w:space="0" w:color="auto"/>
              </w:divBdr>
              <w:divsChild>
                <w:div w:id="1006640571">
                  <w:marLeft w:val="0"/>
                  <w:marRight w:val="0"/>
                  <w:marTop w:val="0"/>
                  <w:marBottom w:val="0"/>
                  <w:divBdr>
                    <w:top w:val="none" w:sz="0" w:space="0" w:color="auto"/>
                    <w:left w:val="none" w:sz="0" w:space="0" w:color="auto"/>
                    <w:bottom w:val="none" w:sz="0" w:space="0" w:color="auto"/>
                    <w:right w:val="none" w:sz="0" w:space="0" w:color="auto"/>
                  </w:divBdr>
                  <w:divsChild>
                    <w:div w:id="490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1084">
              <w:marLeft w:val="0"/>
              <w:marRight w:val="0"/>
              <w:marTop w:val="0"/>
              <w:marBottom w:val="0"/>
              <w:divBdr>
                <w:top w:val="none" w:sz="0" w:space="0" w:color="auto"/>
                <w:left w:val="none" w:sz="0" w:space="0" w:color="auto"/>
                <w:bottom w:val="none" w:sz="0" w:space="0" w:color="auto"/>
                <w:right w:val="none" w:sz="0" w:space="0" w:color="auto"/>
              </w:divBdr>
              <w:divsChild>
                <w:div w:id="309601706">
                  <w:marLeft w:val="0"/>
                  <w:marRight w:val="0"/>
                  <w:marTop w:val="0"/>
                  <w:marBottom w:val="0"/>
                  <w:divBdr>
                    <w:top w:val="none" w:sz="0" w:space="0" w:color="auto"/>
                    <w:left w:val="none" w:sz="0" w:space="0" w:color="auto"/>
                    <w:bottom w:val="none" w:sz="0" w:space="0" w:color="auto"/>
                    <w:right w:val="none" w:sz="0" w:space="0" w:color="auto"/>
                  </w:divBdr>
                </w:div>
              </w:divsChild>
            </w:div>
            <w:div w:id="177013262">
              <w:marLeft w:val="0"/>
              <w:marRight w:val="0"/>
              <w:marTop w:val="0"/>
              <w:marBottom w:val="0"/>
              <w:divBdr>
                <w:top w:val="none" w:sz="0" w:space="0" w:color="auto"/>
                <w:left w:val="none" w:sz="0" w:space="0" w:color="auto"/>
                <w:bottom w:val="none" w:sz="0" w:space="0" w:color="auto"/>
                <w:right w:val="none" w:sz="0" w:space="0" w:color="auto"/>
              </w:divBdr>
              <w:divsChild>
                <w:div w:id="1063065475">
                  <w:marLeft w:val="0"/>
                  <w:marRight w:val="0"/>
                  <w:marTop w:val="0"/>
                  <w:marBottom w:val="0"/>
                  <w:divBdr>
                    <w:top w:val="none" w:sz="0" w:space="0" w:color="auto"/>
                    <w:left w:val="none" w:sz="0" w:space="0" w:color="auto"/>
                    <w:bottom w:val="none" w:sz="0" w:space="0" w:color="auto"/>
                    <w:right w:val="none" w:sz="0" w:space="0" w:color="auto"/>
                  </w:divBdr>
                  <w:divsChild>
                    <w:div w:id="11364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31145">
          <w:marLeft w:val="0"/>
          <w:marRight w:val="0"/>
          <w:marTop w:val="0"/>
          <w:marBottom w:val="0"/>
          <w:divBdr>
            <w:top w:val="none" w:sz="0" w:space="0" w:color="auto"/>
            <w:left w:val="none" w:sz="0" w:space="0" w:color="auto"/>
            <w:bottom w:val="none" w:sz="0" w:space="0" w:color="auto"/>
            <w:right w:val="none" w:sz="0" w:space="0" w:color="auto"/>
          </w:divBdr>
          <w:divsChild>
            <w:div w:id="675038537">
              <w:marLeft w:val="0"/>
              <w:marRight w:val="0"/>
              <w:marTop w:val="0"/>
              <w:marBottom w:val="0"/>
              <w:divBdr>
                <w:top w:val="none" w:sz="0" w:space="0" w:color="auto"/>
                <w:left w:val="none" w:sz="0" w:space="0" w:color="auto"/>
                <w:bottom w:val="none" w:sz="0" w:space="0" w:color="auto"/>
                <w:right w:val="none" w:sz="0" w:space="0" w:color="auto"/>
              </w:divBdr>
              <w:divsChild>
                <w:div w:id="395932347">
                  <w:marLeft w:val="0"/>
                  <w:marRight w:val="0"/>
                  <w:marTop w:val="0"/>
                  <w:marBottom w:val="0"/>
                  <w:divBdr>
                    <w:top w:val="none" w:sz="0" w:space="0" w:color="auto"/>
                    <w:left w:val="none" w:sz="0" w:space="0" w:color="auto"/>
                    <w:bottom w:val="none" w:sz="0" w:space="0" w:color="auto"/>
                    <w:right w:val="none" w:sz="0" w:space="0" w:color="auto"/>
                  </w:divBdr>
                  <w:divsChild>
                    <w:div w:id="305353120">
                      <w:marLeft w:val="0"/>
                      <w:marRight w:val="0"/>
                      <w:marTop w:val="0"/>
                      <w:marBottom w:val="0"/>
                      <w:divBdr>
                        <w:top w:val="none" w:sz="0" w:space="0" w:color="auto"/>
                        <w:left w:val="none" w:sz="0" w:space="0" w:color="auto"/>
                        <w:bottom w:val="none" w:sz="0" w:space="0" w:color="auto"/>
                        <w:right w:val="none" w:sz="0" w:space="0" w:color="auto"/>
                      </w:divBdr>
                      <w:divsChild>
                        <w:div w:id="2544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54759">
              <w:marLeft w:val="0"/>
              <w:marRight w:val="0"/>
              <w:marTop w:val="0"/>
              <w:marBottom w:val="0"/>
              <w:divBdr>
                <w:top w:val="none" w:sz="0" w:space="0" w:color="auto"/>
                <w:left w:val="none" w:sz="0" w:space="0" w:color="auto"/>
                <w:bottom w:val="none" w:sz="0" w:space="0" w:color="auto"/>
                <w:right w:val="none" w:sz="0" w:space="0" w:color="auto"/>
              </w:divBdr>
              <w:divsChild>
                <w:div w:id="782309017">
                  <w:marLeft w:val="0"/>
                  <w:marRight w:val="0"/>
                  <w:marTop w:val="0"/>
                  <w:marBottom w:val="0"/>
                  <w:divBdr>
                    <w:top w:val="none" w:sz="0" w:space="0" w:color="auto"/>
                    <w:left w:val="none" w:sz="0" w:space="0" w:color="auto"/>
                    <w:bottom w:val="none" w:sz="0" w:space="0" w:color="auto"/>
                    <w:right w:val="none" w:sz="0" w:space="0" w:color="auto"/>
                  </w:divBdr>
                </w:div>
                <w:div w:id="1965387695">
                  <w:marLeft w:val="0"/>
                  <w:marRight w:val="0"/>
                  <w:marTop w:val="0"/>
                  <w:marBottom w:val="0"/>
                  <w:divBdr>
                    <w:top w:val="none" w:sz="0" w:space="0" w:color="auto"/>
                    <w:left w:val="none" w:sz="0" w:space="0" w:color="auto"/>
                    <w:bottom w:val="none" w:sz="0" w:space="0" w:color="auto"/>
                    <w:right w:val="none" w:sz="0" w:space="0" w:color="auto"/>
                  </w:divBdr>
                </w:div>
              </w:divsChild>
            </w:div>
            <w:div w:id="2045010072">
              <w:marLeft w:val="0"/>
              <w:marRight w:val="0"/>
              <w:marTop w:val="0"/>
              <w:marBottom w:val="0"/>
              <w:divBdr>
                <w:top w:val="none" w:sz="0" w:space="0" w:color="auto"/>
                <w:left w:val="none" w:sz="0" w:space="0" w:color="auto"/>
                <w:bottom w:val="none" w:sz="0" w:space="0" w:color="auto"/>
                <w:right w:val="none" w:sz="0" w:space="0" w:color="auto"/>
              </w:divBdr>
              <w:divsChild>
                <w:div w:id="778912135">
                  <w:marLeft w:val="0"/>
                  <w:marRight w:val="0"/>
                  <w:marTop w:val="0"/>
                  <w:marBottom w:val="0"/>
                  <w:divBdr>
                    <w:top w:val="none" w:sz="0" w:space="0" w:color="auto"/>
                    <w:left w:val="none" w:sz="0" w:space="0" w:color="auto"/>
                    <w:bottom w:val="none" w:sz="0" w:space="0" w:color="auto"/>
                    <w:right w:val="none" w:sz="0" w:space="0" w:color="auto"/>
                  </w:divBdr>
                  <w:divsChild>
                    <w:div w:id="14976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1293">
          <w:marLeft w:val="0"/>
          <w:marRight w:val="0"/>
          <w:marTop w:val="0"/>
          <w:marBottom w:val="0"/>
          <w:divBdr>
            <w:top w:val="none" w:sz="0" w:space="0" w:color="auto"/>
            <w:left w:val="none" w:sz="0" w:space="0" w:color="auto"/>
            <w:bottom w:val="none" w:sz="0" w:space="0" w:color="auto"/>
            <w:right w:val="none" w:sz="0" w:space="0" w:color="auto"/>
          </w:divBdr>
          <w:divsChild>
            <w:div w:id="791023560">
              <w:marLeft w:val="0"/>
              <w:marRight w:val="0"/>
              <w:marTop w:val="0"/>
              <w:marBottom w:val="0"/>
              <w:divBdr>
                <w:top w:val="none" w:sz="0" w:space="0" w:color="auto"/>
                <w:left w:val="none" w:sz="0" w:space="0" w:color="auto"/>
                <w:bottom w:val="none" w:sz="0" w:space="0" w:color="auto"/>
                <w:right w:val="none" w:sz="0" w:space="0" w:color="auto"/>
              </w:divBdr>
              <w:divsChild>
                <w:div w:id="1221551392">
                  <w:marLeft w:val="0"/>
                  <w:marRight w:val="0"/>
                  <w:marTop w:val="0"/>
                  <w:marBottom w:val="0"/>
                  <w:divBdr>
                    <w:top w:val="none" w:sz="0" w:space="0" w:color="auto"/>
                    <w:left w:val="none" w:sz="0" w:space="0" w:color="auto"/>
                    <w:bottom w:val="none" w:sz="0" w:space="0" w:color="auto"/>
                    <w:right w:val="none" w:sz="0" w:space="0" w:color="auto"/>
                  </w:divBdr>
                  <w:divsChild>
                    <w:div w:id="323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39359">
              <w:marLeft w:val="0"/>
              <w:marRight w:val="0"/>
              <w:marTop w:val="0"/>
              <w:marBottom w:val="0"/>
              <w:divBdr>
                <w:top w:val="none" w:sz="0" w:space="0" w:color="auto"/>
                <w:left w:val="none" w:sz="0" w:space="0" w:color="auto"/>
                <w:bottom w:val="none" w:sz="0" w:space="0" w:color="auto"/>
                <w:right w:val="none" w:sz="0" w:space="0" w:color="auto"/>
              </w:divBdr>
              <w:divsChild>
                <w:div w:id="400180">
                  <w:marLeft w:val="0"/>
                  <w:marRight w:val="0"/>
                  <w:marTop w:val="0"/>
                  <w:marBottom w:val="0"/>
                  <w:divBdr>
                    <w:top w:val="none" w:sz="0" w:space="0" w:color="auto"/>
                    <w:left w:val="none" w:sz="0" w:space="0" w:color="auto"/>
                    <w:bottom w:val="none" w:sz="0" w:space="0" w:color="auto"/>
                    <w:right w:val="none" w:sz="0" w:space="0" w:color="auto"/>
                  </w:divBdr>
                </w:div>
              </w:divsChild>
            </w:div>
            <w:div w:id="229660154">
              <w:marLeft w:val="0"/>
              <w:marRight w:val="0"/>
              <w:marTop w:val="0"/>
              <w:marBottom w:val="0"/>
              <w:divBdr>
                <w:top w:val="none" w:sz="0" w:space="0" w:color="auto"/>
                <w:left w:val="none" w:sz="0" w:space="0" w:color="auto"/>
                <w:bottom w:val="none" w:sz="0" w:space="0" w:color="auto"/>
                <w:right w:val="none" w:sz="0" w:space="0" w:color="auto"/>
              </w:divBdr>
              <w:divsChild>
                <w:div w:id="1202281575">
                  <w:marLeft w:val="0"/>
                  <w:marRight w:val="0"/>
                  <w:marTop w:val="0"/>
                  <w:marBottom w:val="0"/>
                  <w:divBdr>
                    <w:top w:val="none" w:sz="0" w:space="0" w:color="auto"/>
                    <w:left w:val="none" w:sz="0" w:space="0" w:color="auto"/>
                    <w:bottom w:val="none" w:sz="0" w:space="0" w:color="auto"/>
                    <w:right w:val="none" w:sz="0" w:space="0" w:color="auto"/>
                  </w:divBdr>
                  <w:divsChild>
                    <w:div w:id="9278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91970">
          <w:marLeft w:val="0"/>
          <w:marRight w:val="0"/>
          <w:marTop w:val="0"/>
          <w:marBottom w:val="0"/>
          <w:divBdr>
            <w:top w:val="none" w:sz="0" w:space="0" w:color="auto"/>
            <w:left w:val="none" w:sz="0" w:space="0" w:color="auto"/>
            <w:bottom w:val="none" w:sz="0" w:space="0" w:color="auto"/>
            <w:right w:val="none" w:sz="0" w:space="0" w:color="auto"/>
          </w:divBdr>
          <w:divsChild>
            <w:div w:id="1181435498">
              <w:marLeft w:val="0"/>
              <w:marRight w:val="0"/>
              <w:marTop w:val="0"/>
              <w:marBottom w:val="0"/>
              <w:divBdr>
                <w:top w:val="none" w:sz="0" w:space="0" w:color="auto"/>
                <w:left w:val="none" w:sz="0" w:space="0" w:color="auto"/>
                <w:bottom w:val="none" w:sz="0" w:space="0" w:color="auto"/>
                <w:right w:val="none" w:sz="0" w:space="0" w:color="auto"/>
              </w:divBdr>
              <w:divsChild>
                <w:div w:id="107311904">
                  <w:marLeft w:val="0"/>
                  <w:marRight w:val="0"/>
                  <w:marTop w:val="0"/>
                  <w:marBottom w:val="0"/>
                  <w:divBdr>
                    <w:top w:val="none" w:sz="0" w:space="0" w:color="auto"/>
                    <w:left w:val="none" w:sz="0" w:space="0" w:color="auto"/>
                    <w:bottom w:val="none" w:sz="0" w:space="0" w:color="auto"/>
                    <w:right w:val="none" w:sz="0" w:space="0" w:color="auto"/>
                  </w:divBdr>
                  <w:divsChild>
                    <w:div w:id="1768689468">
                      <w:marLeft w:val="0"/>
                      <w:marRight w:val="0"/>
                      <w:marTop w:val="0"/>
                      <w:marBottom w:val="0"/>
                      <w:divBdr>
                        <w:top w:val="none" w:sz="0" w:space="0" w:color="auto"/>
                        <w:left w:val="none" w:sz="0" w:space="0" w:color="auto"/>
                        <w:bottom w:val="none" w:sz="0" w:space="0" w:color="auto"/>
                        <w:right w:val="none" w:sz="0" w:space="0" w:color="auto"/>
                      </w:divBdr>
                      <w:divsChild>
                        <w:div w:id="656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4951">
              <w:marLeft w:val="0"/>
              <w:marRight w:val="0"/>
              <w:marTop w:val="0"/>
              <w:marBottom w:val="0"/>
              <w:divBdr>
                <w:top w:val="none" w:sz="0" w:space="0" w:color="auto"/>
                <w:left w:val="none" w:sz="0" w:space="0" w:color="auto"/>
                <w:bottom w:val="none" w:sz="0" w:space="0" w:color="auto"/>
                <w:right w:val="none" w:sz="0" w:space="0" w:color="auto"/>
              </w:divBdr>
              <w:divsChild>
                <w:div w:id="2076316798">
                  <w:marLeft w:val="0"/>
                  <w:marRight w:val="0"/>
                  <w:marTop w:val="0"/>
                  <w:marBottom w:val="0"/>
                  <w:divBdr>
                    <w:top w:val="none" w:sz="0" w:space="0" w:color="auto"/>
                    <w:left w:val="none" w:sz="0" w:space="0" w:color="auto"/>
                    <w:bottom w:val="none" w:sz="0" w:space="0" w:color="auto"/>
                    <w:right w:val="none" w:sz="0" w:space="0" w:color="auto"/>
                  </w:divBdr>
                </w:div>
                <w:div w:id="776952823">
                  <w:marLeft w:val="0"/>
                  <w:marRight w:val="0"/>
                  <w:marTop w:val="0"/>
                  <w:marBottom w:val="0"/>
                  <w:divBdr>
                    <w:top w:val="none" w:sz="0" w:space="0" w:color="auto"/>
                    <w:left w:val="none" w:sz="0" w:space="0" w:color="auto"/>
                    <w:bottom w:val="none" w:sz="0" w:space="0" w:color="auto"/>
                    <w:right w:val="none" w:sz="0" w:space="0" w:color="auto"/>
                  </w:divBdr>
                </w:div>
              </w:divsChild>
            </w:div>
            <w:div w:id="280915781">
              <w:marLeft w:val="0"/>
              <w:marRight w:val="0"/>
              <w:marTop w:val="0"/>
              <w:marBottom w:val="0"/>
              <w:divBdr>
                <w:top w:val="none" w:sz="0" w:space="0" w:color="auto"/>
                <w:left w:val="none" w:sz="0" w:space="0" w:color="auto"/>
                <w:bottom w:val="none" w:sz="0" w:space="0" w:color="auto"/>
                <w:right w:val="none" w:sz="0" w:space="0" w:color="auto"/>
              </w:divBdr>
              <w:divsChild>
                <w:div w:id="1828325961">
                  <w:marLeft w:val="0"/>
                  <w:marRight w:val="0"/>
                  <w:marTop w:val="0"/>
                  <w:marBottom w:val="0"/>
                  <w:divBdr>
                    <w:top w:val="none" w:sz="0" w:space="0" w:color="auto"/>
                    <w:left w:val="none" w:sz="0" w:space="0" w:color="auto"/>
                    <w:bottom w:val="none" w:sz="0" w:space="0" w:color="auto"/>
                    <w:right w:val="none" w:sz="0" w:space="0" w:color="auto"/>
                  </w:divBdr>
                  <w:divsChild>
                    <w:div w:id="5969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9546">
          <w:marLeft w:val="0"/>
          <w:marRight w:val="0"/>
          <w:marTop w:val="0"/>
          <w:marBottom w:val="0"/>
          <w:divBdr>
            <w:top w:val="none" w:sz="0" w:space="0" w:color="auto"/>
            <w:left w:val="none" w:sz="0" w:space="0" w:color="auto"/>
            <w:bottom w:val="none" w:sz="0" w:space="0" w:color="auto"/>
            <w:right w:val="none" w:sz="0" w:space="0" w:color="auto"/>
          </w:divBdr>
          <w:divsChild>
            <w:div w:id="10111099">
              <w:marLeft w:val="0"/>
              <w:marRight w:val="0"/>
              <w:marTop w:val="0"/>
              <w:marBottom w:val="0"/>
              <w:divBdr>
                <w:top w:val="none" w:sz="0" w:space="0" w:color="auto"/>
                <w:left w:val="none" w:sz="0" w:space="0" w:color="auto"/>
                <w:bottom w:val="none" w:sz="0" w:space="0" w:color="auto"/>
                <w:right w:val="none" w:sz="0" w:space="0" w:color="auto"/>
              </w:divBdr>
              <w:divsChild>
                <w:div w:id="1954089688">
                  <w:marLeft w:val="0"/>
                  <w:marRight w:val="0"/>
                  <w:marTop w:val="0"/>
                  <w:marBottom w:val="0"/>
                  <w:divBdr>
                    <w:top w:val="none" w:sz="0" w:space="0" w:color="auto"/>
                    <w:left w:val="none" w:sz="0" w:space="0" w:color="auto"/>
                    <w:bottom w:val="none" w:sz="0" w:space="0" w:color="auto"/>
                    <w:right w:val="none" w:sz="0" w:space="0" w:color="auto"/>
                  </w:divBdr>
                  <w:divsChild>
                    <w:div w:id="825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8141">
              <w:marLeft w:val="0"/>
              <w:marRight w:val="0"/>
              <w:marTop w:val="0"/>
              <w:marBottom w:val="0"/>
              <w:divBdr>
                <w:top w:val="none" w:sz="0" w:space="0" w:color="auto"/>
                <w:left w:val="none" w:sz="0" w:space="0" w:color="auto"/>
                <w:bottom w:val="none" w:sz="0" w:space="0" w:color="auto"/>
                <w:right w:val="none" w:sz="0" w:space="0" w:color="auto"/>
              </w:divBdr>
              <w:divsChild>
                <w:div w:id="866597942">
                  <w:marLeft w:val="0"/>
                  <w:marRight w:val="0"/>
                  <w:marTop w:val="0"/>
                  <w:marBottom w:val="0"/>
                  <w:divBdr>
                    <w:top w:val="none" w:sz="0" w:space="0" w:color="auto"/>
                    <w:left w:val="none" w:sz="0" w:space="0" w:color="auto"/>
                    <w:bottom w:val="none" w:sz="0" w:space="0" w:color="auto"/>
                    <w:right w:val="none" w:sz="0" w:space="0" w:color="auto"/>
                  </w:divBdr>
                </w:div>
              </w:divsChild>
            </w:div>
            <w:div w:id="1535270559">
              <w:marLeft w:val="0"/>
              <w:marRight w:val="0"/>
              <w:marTop w:val="0"/>
              <w:marBottom w:val="0"/>
              <w:divBdr>
                <w:top w:val="none" w:sz="0" w:space="0" w:color="auto"/>
                <w:left w:val="none" w:sz="0" w:space="0" w:color="auto"/>
                <w:bottom w:val="none" w:sz="0" w:space="0" w:color="auto"/>
                <w:right w:val="none" w:sz="0" w:space="0" w:color="auto"/>
              </w:divBdr>
              <w:divsChild>
                <w:div w:id="932010399">
                  <w:marLeft w:val="0"/>
                  <w:marRight w:val="0"/>
                  <w:marTop w:val="0"/>
                  <w:marBottom w:val="0"/>
                  <w:divBdr>
                    <w:top w:val="none" w:sz="0" w:space="0" w:color="auto"/>
                    <w:left w:val="none" w:sz="0" w:space="0" w:color="auto"/>
                    <w:bottom w:val="none" w:sz="0" w:space="0" w:color="auto"/>
                    <w:right w:val="none" w:sz="0" w:space="0" w:color="auto"/>
                  </w:divBdr>
                  <w:divsChild>
                    <w:div w:id="18636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8431">
          <w:marLeft w:val="0"/>
          <w:marRight w:val="0"/>
          <w:marTop w:val="0"/>
          <w:marBottom w:val="0"/>
          <w:divBdr>
            <w:top w:val="none" w:sz="0" w:space="0" w:color="auto"/>
            <w:left w:val="none" w:sz="0" w:space="0" w:color="auto"/>
            <w:bottom w:val="none" w:sz="0" w:space="0" w:color="auto"/>
            <w:right w:val="none" w:sz="0" w:space="0" w:color="auto"/>
          </w:divBdr>
          <w:divsChild>
            <w:div w:id="1294678485">
              <w:marLeft w:val="0"/>
              <w:marRight w:val="0"/>
              <w:marTop w:val="0"/>
              <w:marBottom w:val="0"/>
              <w:divBdr>
                <w:top w:val="none" w:sz="0" w:space="0" w:color="auto"/>
                <w:left w:val="none" w:sz="0" w:space="0" w:color="auto"/>
                <w:bottom w:val="none" w:sz="0" w:space="0" w:color="auto"/>
                <w:right w:val="none" w:sz="0" w:space="0" w:color="auto"/>
              </w:divBdr>
              <w:divsChild>
                <w:div w:id="261494077">
                  <w:marLeft w:val="0"/>
                  <w:marRight w:val="0"/>
                  <w:marTop w:val="0"/>
                  <w:marBottom w:val="0"/>
                  <w:divBdr>
                    <w:top w:val="none" w:sz="0" w:space="0" w:color="auto"/>
                    <w:left w:val="none" w:sz="0" w:space="0" w:color="auto"/>
                    <w:bottom w:val="none" w:sz="0" w:space="0" w:color="auto"/>
                    <w:right w:val="none" w:sz="0" w:space="0" w:color="auto"/>
                  </w:divBdr>
                  <w:divsChild>
                    <w:div w:id="1563907325">
                      <w:marLeft w:val="0"/>
                      <w:marRight w:val="0"/>
                      <w:marTop w:val="0"/>
                      <w:marBottom w:val="0"/>
                      <w:divBdr>
                        <w:top w:val="none" w:sz="0" w:space="0" w:color="auto"/>
                        <w:left w:val="none" w:sz="0" w:space="0" w:color="auto"/>
                        <w:bottom w:val="none" w:sz="0" w:space="0" w:color="auto"/>
                        <w:right w:val="none" w:sz="0" w:space="0" w:color="auto"/>
                      </w:divBdr>
                      <w:divsChild>
                        <w:div w:id="10571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6043">
              <w:marLeft w:val="0"/>
              <w:marRight w:val="0"/>
              <w:marTop w:val="0"/>
              <w:marBottom w:val="0"/>
              <w:divBdr>
                <w:top w:val="none" w:sz="0" w:space="0" w:color="auto"/>
                <w:left w:val="none" w:sz="0" w:space="0" w:color="auto"/>
                <w:bottom w:val="none" w:sz="0" w:space="0" w:color="auto"/>
                <w:right w:val="none" w:sz="0" w:space="0" w:color="auto"/>
              </w:divBdr>
              <w:divsChild>
                <w:div w:id="992753285">
                  <w:marLeft w:val="0"/>
                  <w:marRight w:val="0"/>
                  <w:marTop w:val="0"/>
                  <w:marBottom w:val="0"/>
                  <w:divBdr>
                    <w:top w:val="none" w:sz="0" w:space="0" w:color="auto"/>
                    <w:left w:val="none" w:sz="0" w:space="0" w:color="auto"/>
                    <w:bottom w:val="none" w:sz="0" w:space="0" w:color="auto"/>
                    <w:right w:val="none" w:sz="0" w:space="0" w:color="auto"/>
                  </w:divBdr>
                </w:div>
                <w:div w:id="568420196">
                  <w:marLeft w:val="0"/>
                  <w:marRight w:val="0"/>
                  <w:marTop w:val="0"/>
                  <w:marBottom w:val="0"/>
                  <w:divBdr>
                    <w:top w:val="none" w:sz="0" w:space="0" w:color="auto"/>
                    <w:left w:val="none" w:sz="0" w:space="0" w:color="auto"/>
                    <w:bottom w:val="none" w:sz="0" w:space="0" w:color="auto"/>
                    <w:right w:val="none" w:sz="0" w:space="0" w:color="auto"/>
                  </w:divBdr>
                </w:div>
              </w:divsChild>
            </w:div>
            <w:div w:id="1543253760">
              <w:marLeft w:val="0"/>
              <w:marRight w:val="0"/>
              <w:marTop w:val="0"/>
              <w:marBottom w:val="0"/>
              <w:divBdr>
                <w:top w:val="none" w:sz="0" w:space="0" w:color="auto"/>
                <w:left w:val="none" w:sz="0" w:space="0" w:color="auto"/>
                <w:bottom w:val="none" w:sz="0" w:space="0" w:color="auto"/>
                <w:right w:val="none" w:sz="0" w:space="0" w:color="auto"/>
              </w:divBdr>
              <w:divsChild>
                <w:div w:id="2102601266">
                  <w:marLeft w:val="0"/>
                  <w:marRight w:val="0"/>
                  <w:marTop w:val="0"/>
                  <w:marBottom w:val="0"/>
                  <w:divBdr>
                    <w:top w:val="none" w:sz="0" w:space="0" w:color="auto"/>
                    <w:left w:val="none" w:sz="0" w:space="0" w:color="auto"/>
                    <w:bottom w:val="none" w:sz="0" w:space="0" w:color="auto"/>
                    <w:right w:val="none" w:sz="0" w:space="0" w:color="auto"/>
                  </w:divBdr>
                  <w:divsChild>
                    <w:div w:id="8789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555595">
          <w:marLeft w:val="0"/>
          <w:marRight w:val="0"/>
          <w:marTop w:val="0"/>
          <w:marBottom w:val="0"/>
          <w:divBdr>
            <w:top w:val="none" w:sz="0" w:space="0" w:color="auto"/>
            <w:left w:val="none" w:sz="0" w:space="0" w:color="auto"/>
            <w:bottom w:val="none" w:sz="0" w:space="0" w:color="auto"/>
            <w:right w:val="none" w:sz="0" w:space="0" w:color="auto"/>
          </w:divBdr>
          <w:divsChild>
            <w:div w:id="1504122249">
              <w:marLeft w:val="0"/>
              <w:marRight w:val="0"/>
              <w:marTop w:val="0"/>
              <w:marBottom w:val="0"/>
              <w:divBdr>
                <w:top w:val="none" w:sz="0" w:space="0" w:color="auto"/>
                <w:left w:val="none" w:sz="0" w:space="0" w:color="auto"/>
                <w:bottom w:val="none" w:sz="0" w:space="0" w:color="auto"/>
                <w:right w:val="none" w:sz="0" w:space="0" w:color="auto"/>
              </w:divBdr>
              <w:divsChild>
                <w:div w:id="304547953">
                  <w:marLeft w:val="0"/>
                  <w:marRight w:val="0"/>
                  <w:marTop w:val="0"/>
                  <w:marBottom w:val="0"/>
                  <w:divBdr>
                    <w:top w:val="none" w:sz="0" w:space="0" w:color="auto"/>
                    <w:left w:val="none" w:sz="0" w:space="0" w:color="auto"/>
                    <w:bottom w:val="none" w:sz="0" w:space="0" w:color="auto"/>
                    <w:right w:val="none" w:sz="0" w:space="0" w:color="auto"/>
                  </w:divBdr>
                  <w:divsChild>
                    <w:div w:id="11377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2315">
              <w:marLeft w:val="0"/>
              <w:marRight w:val="0"/>
              <w:marTop w:val="0"/>
              <w:marBottom w:val="0"/>
              <w:divBdr>
                <w:top w:val="none" w:sz="0" w:space="0" w:color="auto"/>
                <w:left w:val="none" w:sz="0" w:space="0" w:color="auto"/>
                <w:bottom w:val="none" w:sz="0" w:space="0" w:color="auto"/>
                <w:right w:val="none" w:sz="0" w:space="0" w:color="auto"/>
              </w:divBdr>
              <w:divsChild>
                <w:div w:id="642975429">
                  <w:marLeft w:val="0"/>
                  <w:marRight w:val="0"/>
                  <w:marTop w:val="0"/>
                  <w:marBottom w:val="0"/>
                  <w:divBdr>
                    <w:top w:val="none" w:sz="0" w:space="0" w:color="auto"/>
                    <w:left w:val="none" w:sz="0" w:space="0" w:color="auto"/>
                    <w:bottom w:val="none" w:sz="0" w:space="0" w:color="auto"/>
                    <w:right w:val="none" w:sz="0" w:space="0" w:color="auto"/>
                  </w:divBdr>
                </w:div>
              </w:divsChild>
            </w:div>
            <w:div w:id="1941834680">
              <w:marLeft w:val="0"/>
              <w:marRight w:val="0"/>
              <w:marTop w:val="0"/>
              <w:marBottom w:val="0"/>
              <w:divBdr>
                <w:top w:val="none" w:sz="0" w:space="0" w:color="auto"/>
                <w:left w:val="none" w:sz="0" w:space="0" w:color="auto"/>
                <w:bottom w:val="none" w:sz="0" w:space="0" w:color="auto"/>
                <w:right w:val="none" w:sz="0" w:space="0" w:color="auto"/>
              </w:divBdr>
              <w:divsChild>
                <w:div w:id="987436690">
                  <w:marLeft w:val="0"/>
                  <w:marRight w:val="0"/>
                  <w:marTop w:val="0"/>
                  <w:marBottom w:val="0"/>
                  <w:divBdr>
                    <w:top w:val="none" w:sz="0" w:space="0" w:color="auto"/>
                    <w:left w:val="none" w:sz="0" w:space="0" w:color="auto"/>
                    <w:bottom w:val="none" w:sz="0" w:space="0" w:color="auto"/>
                    <w:right w:val="none" w:sz="0" w:space="0" w:color="auto"/>
                  </w:divBdr>
                  <w:divsChild>
                    <w:div w:id="16990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00143">
          <w:marLeft w:val="0"/>
          <w:marRight w:val="0"/>
          <w:marTop w:val="0"/>
          <w:marBottom w:val="0"/>
          <w:divBdr>
            <w:top w:val="none" w:sz="0" w:space="0" w:color="auto"/>
            <w:left w:val="none" w:sz="0" w:space="0" w:color="auto"/>
            <w:bottom w:val="none" w:sz="0" w:space="0" w:color="auto"/>
            <w:right w:val="none" w:sz="0" w:space="0" w:color="auto"/>
          </w:divBdr>
          <w:divsChild>
            <w:div w:id="1526819839">
              <w:marLeft w:val="0"/>
              <w:marRight w:val="0"/>
              <w:marTop w:val="0"/>
              <w:marBottom w:val="0"/>
              <w:divBdr>
                <w:top w:val="none" w:sz="0" w:space="0" w:color="auto"/>
                <w:left w:val="none" w:sz="0" w:space="0" w:color="auto"/>
                <w:bottom w:val="none" w:sz="0" w:space="0" w:color="auto"/>
                <w:right w:val="none" w:sz="0" w:space="0" w:color="auto"/>
              </w:divBdr>
              <w:divsChild>
                <w:div w:id="1031146369">
                  <w:marLeft w:val="0"/>
                  <w:marRight w:val="0"/>
                  <w:marTop w:val="0"/>
                  <w:marBottom w:val="0"/>
                  <w:divBdr>
                    <w:top w:val="none" w:sz="0" w:space="0" w:color="auto"/>
                    <w:left w:val="none" w:sz="0" w:space="0" w:color="auto"/>
                    <w:bottom w:val="none" w:sz="0" w:space="0" w:color="auto"/>
                    <w:right w:val="none" w:sz="0" w:space="0" w:color="auto"/>
                  </w:divBdr>
                  <w:divsChild>
                    <w:div w:id="14239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4271">
              <w:marLeft w:val="0"/>
              <w:marRight w:val="0"/>
              <w:marTop w:val="0"/>
              <w:marBottom w:val="0"/>
              <w:divBdr>
                <w:top w:val="none" w:sz="0" w:space="0" w:color="auto"/>
                <w:left w:val="none" w:sz="0" w:space="0" w:color="auto"/>
                <w:bottom w:val="none" w:sz="0" w:space="0" w:color="auto"/>
                <w:right w:val="none" w:sz="0" w:space="0" w:color="auto"/>
              </w:divBdr>
              <w:divsChild>
                <w:div w:id="1151481352">
                  <w:marLeft w:val="0"/>
                  <w:marRight w:val="0"/>
                  <w:marTop w:val="0"/>
                  <w:marBottom w:val="0"/>
                  <w:divBdr>
                    <w:top w:val="none" w:sz="0" w:space="0" w:color="auto"/>
                    <w:left w:val="none" w:sz="0" w:space="0" w:color="auto"/>
                    <w:bottom w:val="none" w:sz="0" w:space="0" w:color="auto"/>
                    <w:right w:val="none" w:sz="0" w:space="0" w:color="auto"/>
                  </w:divBdr>
                </w:div>
              </w:divsChild>
            </w:div>
            <w:div w:id="1083836488">
              <w:marLeft w:val="0"/>
              <w:marRight w:val="0"/>
              <w:marTop w:val="0"/>
              <w:marBottom w:val="0"/>
              <w:divBdr>
                <w:top w:val="none" w:sz="0" w:space="0" w:color="auto"/>
                <w:left w:val="none" w:sz="0" w:space="0" w:color="auto"/>
                <w:bottom w:val="none" w:sz="0" w:space="0" w:color="auto"/>
                <w:right w:val="none" w:sz="0" w:space="0" w:color="auto"/>
              </w:divBdr>
              <w:divsChild>
                <w:div w:id="696585405">
                  <w:marLeft w:val="0"/>
                  <w:marRight w:val="0"/>
                  <w:marTop w:val="0"/>
                  <w:marBottom w:val="0"/>
                  <w:divBdr>
                    <w:top w:val="none" w:sz="0" w:space="0" w:color="auto"/>
                    <w:left w:val="none" w:sz="0" w:space="0" w:color="auto"/>
                    <w:bottom w:val="none" w:sz="0" w:space="0" w:color="auto"/>
                    <w:right w:val="none" w:sz="0" w:space="0" w:color="auto"/>
                  </w:divBdr>
                  <w:divsChild>
                    <w:div w:id="15317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75036">
          <w:marLeft w:val="0"/>
          <w:marRight w:val="0"/>
          <w:marTop w:val="0"/>
          <w:marBottom w:val="0"/>
          <w:divBdr>
            <w:top w:val="none" w:sz="0" w:space="0" w:color="auto"/>
            <w:left w:val="none" w:sz="0" w:space="0" w:color="auto"/>
            <w:bottom w:val="none" w:sz="0" w:space="0" w:color="auto"/>
            <w:right w:val="none" w:sz="0" w:space="0" w:color="auto"/>
          </w:divBdr>
          <w:divsChild>
            <w:div w:id="1179470186">
              <w:marLeft w:val="0"/>
              <w:marRight w:val="0"/>
              <w:marTop w:val="0"/>
              <w:marBottom w:val="0"/>
              <w:divBdr>
                <w:top w:val="none" w:sz="0" w:space="0" w:color="auto"/>
                <w:left w:val="none" w:sz="0" w:space="0" w:color="auto"/>
                <w:bottom w:val="none" w:sz="0" w:space="0" w:color="auto"/>
                <w:right w:val="none" w:sz="0" w:space="0" w:color="auto"/>
              </w:divBdr>
              <w:divsChild>
                <w:div w:id="1276716780">
                  <w:marLeft w:val="0"/>
                  <w:marRight w:val="0"/>
                  <w:marTop w:val="0"/>
                  <w:marBottom w:val="0"/>
                  <w:divBdr>
                    <w:top w:val="none" w:sz="0" w:space="0" w:color="auto"/>
                    <w:left w:val="none" w:sz="0" w:space="0" w:color="auto"/>
                    <w:bottom w:val="none" w:sz="0" w:space="0" w:color="auto"/>
                    <w:right w:val="none" w:sz="0" w:space="0" w:color="auto"/>
                  </w:divBdr>
                  <w:divsChild>
                    <w:div w:id="20990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37527">
              <w:marLeft w:val="0"/>
              <w:marRight w:val="0"/>
              <w:marTop w:val="0"/>
              <w:marBottom w:val="0"/>
              <w:divBdr>
                <w:top w:val="none" w:sz="0" w:space="0" w:color="auto"/>
                <w:left w:val="none" w:sz="0" w:space="0" w:color="auto"/>
                <w:bottom w:val="none" w:sz="0" w:space="0" w:color="auto"/>
                <w:right w:val="none" w:sz="0" w:space="0" w:color="auto"/>
              </w:divBdr>
              <w:divsChild>
                <w:div w:id="245114695">
                  <w:marLeft w:val="0"/>
                  <w:marRight w:val="0"/>
                  <w:marTop w:val="0"/>
                  <w:marBottom w:val="0"/>
                  <w:divBdr>
                    <w:top w:val="none" w:sz="0" w:space="0" w:color="auto"/>
                    <w:left w:val="none" w:sz="0" w:space="0" w:color="auto"/>
                    <w:bottom w:val="none" w:sz="0" w:space="0" w:color="auto"/>
                    <w:right w:val="none" w:sz="0" w:space="0" w:color="auto"/>
                  </w:divBdr>
                </w:div>
              </w:divsChild>
            </w:div>
            <w:div w:id="790831144">
              <w:marLeft w:val="0"/>
              <w:marRight w:val="0"/>
              <w:marTop w:val="0"/>
              <w:marBottom w:val="0"/>
              <w:divBdr>
                <w:top w:val="none" w:sz="0" w:space="0" w:color="auto"/>
                <w:left w:val="none" w:sz="0" w:space="0" w:color="auto"/>
                <w:bottom w:val="none" w:sz="0" w:space="0" w:color="auto"/>
                <w:right w:val="none" w:sz="0" w:space="0" w:color="auto"/>
              </w:divBdr>
              <w:divsChild>
                <w:div w:id="600377609">
                  <w:marLeft w:val="0"/>
                  <w:marRight w:val="0"/>
                  <w:marTop w:val="0"/>
                  <w:marBottom w:val="0"/>
                  <w:divBdr>
                    <w:top w:val="none" w:sz="0" w:space="0" w:color="auto"/>
                    <w:left w:val="none" w:sz="0" w:space="0" w:color="auto"/>
                    <w:bottom w:val="none" w:sz="0" w:space="0" w:color="auto"/>
                    <w:right w:val="none" w:sz="0" w:space="0" w:color="auto"/>
                  </w:divBdr>
                  <w:divsChild>
                    <w:div w:id="15026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60839">
          <w:marLeft w:val="0"/>
          <w:marRight w:val="0"/>
          <w:marTop w:val="0"/>
          <w:marBottom w:val="0"/>
          <w:divBdr>
            <w:top w:val="none" w:sz="0" w:space="0" w:color="auto"/>
            <w:left w:val="none" w:sz="0" w:space="0" w:color="auto"/>
            <w:bottom w:val="none" w:sz="0" w:space="0" w:color="auto"/>
            <w:right w:val="none" w:sz="0" w:space="0" w:color="auto"/>
          </w:divBdr>
          <w:divsChild>
            <w:div w:id="130563628">
              <w:marLeft w:val="0"/>
              <w:marRight w:val="0"/>
              <w:marTop w:val="0"/>
              <w:marBottom w:val="0"/>
              <w:divBdr>
                <w:top w:val="none" w:sz="0" w:space="0" w:color="auto"/>
                <w:left w:val="none" w:sz="0" w:space="0" w:color="auto"/>
                <w:bottom w:val="none" w:sz="0" w:space="0" w:color="auto"/>
                <w:right w:val="none" w:sz="0" w:space="0" w:color="auto"/>
              </w:divBdr>
              <w:divsChild>
                <w:div w:id="678312851">
                  <w:marLeft w:val="0"/>
                  <w:marRight w:val="0"/>
                  <w:marTop w:val="0"/>
                  <w:marBottom w:val="0"/>
                  <w:divBdr>
                    <w:top w:val="none" w:sz="0" w:space="0" w:color="auto"/>
                    <w:left w:val="none" w:sz="0" w:space="0" w:color="auto"/>
                    <w:bottom w:val="none" w:sz="0" w:space="0" w:color="auto"/>
                    <w:right w:val="none" w:sz="0" w:space="0" w:color="auto"/>
                  </w:divBdr>
                  <w:divsChild>
                    <w:div w:id="4102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59993">
              <w:marLeft w:val="0"/>
              <w:marRight w:val="0"/>
              <w:marTop w:val="0"/>
              <w:marBottom w:val="0"/>
              <w:divBdr>
                <w:top w:val="none" w:sz="0" w:space="0" w:color="auto"/>
                <w:left w:val="none" w:sz="0" w:space="0" w:color="auto"/>
                <w:bottom w:val="none" w:sz="0" w:space="0" w:color="auto"/>
                <w:right w:val="none" w:sz="0" w:space="0" w:color="auto"/>
              </w:divBdr>
              <w:divsChild>
                <w:div w:id="723060344">
                  <w:marLeft w:val="0"/>
                  <w:marRight w:val="0"/>
                  <w:marTop w:val="0"/>
                  <w:marBottom w:val="0"/>
                  <w:divBdr>
                    <w:top w:val="none" w:sz="0" w:space="0" w:color="auto"/>
                    <w:left w:val="none" w:sz="0" w:space="0" w:color="auto"/>
                    <w:bottom w:val="none" w:sz="0" w:space="0" w:color="auto"/>
                    <w:right w:val="none" w:sz="0" w:space="0" w:color="auto"/>
                  </w:divBdr>
                </w:div>
              </w:divsChild>
            </w:div>
            <w:div w:id="1000961819">
              <w:marLeft w:val="0"/>
              <w:marRight w:val="0"/>
              <w:marTop w:val="0"/>
              <w:marBottom w:val="0"/>
              <w:divBdr>
                <w:top w:val="none" w:sz="0" w:space="0" w:color="auto"/>
                <w:left w:val="none" w:sz="0" w:space="0" w:color="auto"/>
                <w:bottom w:val="none" w:sz="0" w:space="0" w:color="auto"/>
                <w:right w:val="none" w:sz="0" w:space="0" w:color="auto"/>
              </w:divBdr>
              <w:divsChild>
                <w:div w:id="1370838440">
                  <w:marLeft w:val="0"/>
                  <w:marRight w:val="0"/>
                  <w:marTop w:val="0"/>
                  <w:marBottom w:val="0"/>
                  <w:divBdr>
                    <w:top w:val="none" w:sz="0" w:space="0" w:color="auto"/>
                    <w:left w:val="none" w:sz="0" w:space="0" w:color="auto"/>
                    <w:bottom w:val="none" w:sz="0" w:space="0" w:color="auto"/>
                    <w:right w:val="none" w:sz="0" w:space="0" w:color="auto"/>
                  </w:divBdr>
                  <w:divsChild>
                    <w:div w:id="500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32939">
          <w:marLeft w:val="0"/>
          <w:marRight w:val="0"/>
          <w:marTop w:val="0"/>
          <w:marBottom w:val="0"/>
          <w:divBdr>
            <w:top w:val="none" w:sz="0" w:space="0" w:color="auto"/>
            <w:left w:val="none" w:sz="0" w:space="0" w:color="auto"/>
            <w:bottom w:val="none" w:sz="0" w:space="0" w:color="auto"/>
            <w:right w:val="none" w:sz="0" w:space="0" w:color="auto"/>
          </w:divBdr>
          <w:divsChild>
            <w:div w:id="567572831">
              <w:marLeft w:val="0"/>
              <w:marRight w:val="0"/>
              <w:marTop w:val="0"/>
              <w:marBottom w:val="0"/>
              <w:divBdr>
                <w:top w:val="none" w:sz="0" w:space="0" w:color="auto"/>
                <w:left w:val="none" w:sz="0" w:space="0" w:color="auto"/>
                <w:bottom w:val="none" w:sz="0" w:space="0" w:color="auto"/>
                <w:right w:val="none" w:sz="0" w:space="0" w:color="auto"/>
              </w:divBdr>
              <w:divsChild>
                <w:div w:id="1057703768">
                  <w:marLeft w:val="0"/>
                  <w:marRight w:val="0"/>
                  <w:marTop w:val="0"/>
                  <w:marBottom w:val="0"/>
                  <w:divBdr>
                    <w:top w:val="none" w:sz="0" w:space="0" w:color="auto"/>
                    <w:left w:val="none" w:sz="0" w:space="0" w:color="auto"/>
                    <w:bottom w:val="none" w:sz="0" w:space="0" w:color="auto"/>
                    <w:right w:val="none" w:sz="0" w:space="0" w:color="auto"/>
                  </w:divBdr>
                  <w:divsChild>
                    <w:div w:id="10833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061">
              <w:marLeft w:val="0"/>
              <w:marRight w:val="0"/>
              <w:marTop w:val="0"/>
              <w:marBottom w:val="0"/>
              <w:divBdr>
                <w:top w:val="none" w:sz="0" w:space="0" w:color="auto"/>
                <w:left w:val="none" w:sz="0" w:space="0" w:color="auto"/>
                <w:bottom w:val="none" w:sz="0" w:space="0" w:color="auto"/>
                <w:right w:val="none" w:sz="0" w:space="0" w:color="auto"/>
              </w:divBdr>
              <w:divsChild>
                <w:div w:id="1304122228">
                  <w:marLeft w:val="0"/>
                  <w:marRight w:val="0"/>
                  <w:marTop w:val="0"/>
                  <w:marBottom w:val="0"/>
                  <w:divBdr>
                    <w:top w:val="none" w:sz="0" w:space="0" w:color="auto"/>
                    <w:left w:val="none" w:sz="0" w:space="0" w:color="auto"/>
                    <w:bottom w:val="none" w:sz="0" w:space="0" w:color="auto"/>
                    <w:right w:val="none" w:sz="0" w:space="0" w:color="auto"/>
                  </w:divBdr>
                </w:div>
              </w:divsChild>
            </w:div>
            <w:div w:id="62528154">
              <w:marLeft w:val="0"/>
              <w:marRight w:val="0"/>
              <w:marTop w:val="0"/>
              <w:marBottom w:val="0"/>
              <w:divBdr>
                <w:top w:val="none" w:sz="0" w:space="0" w:color="auto"/>
                <w:left w:val="none" w:sz="0" w:space="0" w:color="auto"/>
                <w:bottom w:val="none" w:sz="0" w:space="0" w:color="auto"/>
                <w:right w:val="none" w:sz="0" w:space="0" w:color="auto"/>
              </w:divBdr>
              <w:divsChild>
                <w:div w:id="40789232">
                  <w:marLeft w:val="0"/>
                  <w:marRight w:val="0"/>
                  <w:marTop w:val="0"/>
                  <w:marBottom w:val="0"/>
                  <w:divBdr>
                    <w:top w:val="none" w:sz="0" w:space="0" w:color="auto"/>
                    <w:left w:val="none" w:sz="0" w:space="0" w:color="auto"/>
                    <w:bottom w:val="none" w:sz="0" w:space="0" w:color="auto"/>
                    <w:right w:val="none" w:sz="0" w:space="0" w:color="auto"/>
                  </w:divBdr>
                  <w:divsChild>
                    <w:div w:id="4594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94720">
          <w:marLeft w:val="0"/>
          <w:marRight w:val="0"/>
          <w:marTop w:val="0"/>
          <w:marBottom w:val="0"/>
          <w:divBdr>
            <w:top w:val="none" w:sz="0" w:space="0" w:color="auto"/>
            <w:left w:val="none" w:sz="0" w:space="0" w:color="auto"/>
            <w:bottom w:val="none" w:sz="0" w:space="0" w:color="auto"/>
            <w:right w:val="none" w:sz="0" w:space="0" w:color="auto"/>
          </w:divBdr>
          <w:divsChild>
            <w:div w:id="1082097336">
              <w:marLeft w:val="0"/>
              <w:marRight w:val="0"/>
              <w:marTop w:val="0"/>
              <w:marBottom w:val="0"/>
              <w:divBdr>
                <w:top w:val="none" w:sz="0" w:space="0" w:color="auto"/>
                <w:left w:val="none" w:sz="0" w:space="0" w:color="auto"/>
                <w:bottom w:val="none" w:sz="0" w:space="0" w:color="auto"/>
                <w:right w:val="none" w:sz="0" w:space="0" w:color="auto"/>
              </w:divBdr>
              <w:divsChild>
                <w:div w:id="1638874501">
                  <w:marLeft w:val="0"/>
                  <w:marRight w:val="0"/>
                  <w:marTop w:val="0"/>
                  <w:marBottom w:val="0"/>
                  <w:divBdr>
                    <w:top w:val="none" w:sz="0" w:space="0" w:color="auto"/>
                    <w:left w:val="none" w:sz="0" w:space="0" w:color="auto"/>
                    <w:bottom w:val="none" w:sz="0" w:space="0" w:color="auto"/>
                    <w:right w:val="none" w:sz="0" w:space="0" w:color="auto"/>
                  </w:divBdr>
                  <w:divsChild>
                    <w:div w:id="17057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9694">
              <w:marLeft w:val="0"/>
              <w:marRight w:val="0"/>
              <w:marTop w:val="0"/>
              <w:marBottom w:val="0"/>
              <w:divBdr>
                <w:top w:val="none" w:sz="0" w:space="0" w:color="auto"/>
                <w:left w:val="none" w:sz="0" w:space="0" w:color="auto"/>
                <w:bottom w:val="none" w:sz="0" w:space="0" w:color="auto"/>
                <w:right w:val="none" w:sz="0" w:space="0" w:color="auto"/>
              </w:divBdr>
              <w:divsChild>
                <w:div w:id="327252097">
                  <w:marLeft w:val="0"/>
                  <w:marRight w:val="0"/>
                  <w:marTop w:val="0"/>
                  <w:marBottom w:val="0"/>
                  <w:divBdr>
                    <w:top w:val="none" w:sz="0" w:space="0" w:color="auto"/>
                    <w:left w:val="none" w:sz="0" w:space="0" w:color="auto"/>
                    <w:bottom w:val="none" w:sz="0" w:space="0" w:color="auto"/>
                    <w:right w:val="none" w:sz="0" w:space="0" w:color="auto"/>
                  </w:divBdr>
                </w:div>
              </w:divsChild>
            </w:div>
            <w:div w:id="1874531801">
              <w:marLeft w:val="0"/>
              <w:marRight w:val="0"/>
              <w:marTop w:val="0"/>
              <w:marBottom w:val="0"/>
              <w:divBdr>
                <w:top w:val="none" w:sz="0" w:space="0" w:color="auto"/>
                <w:left w:val="none" w:sz="0" w:space="0" w:color="auto"/>
                <w:bottom w:val="none" w:sz="0" w:space="0" w:color="auto"/>
                <w:right w:val="none" w:sz="0" w:space="0" w:color="auto"/>
              </w:divBdr>
              <w:divsChild>
                <w:div w:id="565459825">
                  <w:marLeft w:val="0"/>
                  <w:marRight w:val="0"/>
                  <w:marTop w:val="0"/>
                  <w:marBottom w:val="0"/>
                  <w:divBdr>
                    <w:top w:val="none" w:sz="0" w:space="0" w:color="auto"/>
                    <w:left w:val="none" w:sz="0" w:space="0" w:color="auto"/>
                    <w:bottom w:val="none" w:sz="0" w:space="0" w:color="auto"/>
                    <w:right w:val="none" w:sz="0" w:space="0" w:color="auto"/>
                  </w:divBdr>
                  <w:divsChild>
                    <w:div w:id="8156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57967">
          <w:marLeft w:val="0"/>
          <w:marRight w:val="0"/>
          <w:marTop w:val="0"/>
          <w:marBottom w:val="0"/>
          <w:divBdr>
            <w:top w:val="none" w:sz="0" w:space="0" w:color="auto"/>
            <w:left w:val="none" w:sz="0" w:space="0" w:color="auto"/>
            <w:bottom w:val="none" w:sz="0" w:space="0" w:color="auto"/>
            <w:right w:val="none" w:sz="0" w:space="0" w:color="auto"/>
          </w:divBdr>
          <w:divsChild>
            <w:div w:id="1677151323">
              <w:marLeft w:val="0"/>
              <w:marRight w:val="0"/>
              <w:marTop w:val="0"/>
              <w:marBottom w:val="0"/>
              <w:divBdr>
                <w:top w:val="none" w:sz="0" w:space="0" w:color="auto"/>
                <w:left w:val="none" w:sz="0" w:space="0" w:color="auto"/>
                <w:bottom w:val="none" w:sz="0" w:space="0" w:color="auto"/>
                <w:right w:val="none" w:sz="0" w:space="0" w:color="auto"/>
              </w:divBdr>
              <w:divsChild>
                <w:div w:id="2055036607">
                  <w:marLeft w:val="0"/>
                  <w:marRight w:val="0"/>
                  <w:marTop w:val="0"/>
                  <w:marBottom w:val="0"/>
                  <w:divBdr>
                    <w:top w:val="none" w:sz="0" w:space="0" w:color="auto"/>
                    <w:left w:val="none" w:sz="0" w:space="0" w:color="auto"/>
                    <w:bottom w:val="none" w:sz="0" w:space="0" w:color="auto"/>
                    <w:right w:val="none" w:sz="0" w:space="0" w:color="auto"/>
                  </w:divBdr>
                  <w:divsChild>
                    <w:div w:id="8350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8308">
              <w:marLeft w:val="0"/>
              <w:marRight w:val="0"/>
              <w:marTop w:val="0"/>
              <w:marBottom w:val="0"/>
              <w:divBdr>
                <w:top w:val="none" w:sz="0" w:space="0" w:color="auto"/>
                <w:left w:val="none" w:sz="0" w:space="0" w:color="auto"/>
                <w:bottom w:val="none" w:sz="0" w:space="0" w:color="auto"/>
                <w:right w:val="none" w:sz="0" w:space="0" w:color="auto"/>
              </w:divBdr>
              <w:divsChild>
                <w:div w:id="1887373050">
                  <w:marLeft w:val="0"/>
                  <w:marRight w:val="0"/>
                  <w:marTop w:val="0"/>
                  <w:marBottom w:val="0"/>
                  <w:divBdr>
                    <w:top w:val="none" w:sz="0" w:space="0" w:color="auto"/>
                    <w:left w:val="none" w:sz="0" w:space="0" w:color="auto"/>
                    <w:bottom w:val="none" w:sz="0" w:space="0" w:color="auto"/>
                    <w:right w:val="none" w:sz="0" w:space="0" w:color="auto"/>
                  </w:divBdr>
                </w:div>
              </w:divsChild>
            </w:div>
            <w:div w:id="366025752">
              <w:marLeft w:val="0"/>
              <w:marRight w:val="0"/>
              <w:marTop w:val="0"/>
              <w:marBottom w:val="0"/>
              <w:divBdr>
                <w:top w:val="none" w:sz="0" w:space="0" w:color="auto"/>
                <w:left w:val="none" w:sz="0" w:space="0" w:color="auto"/>
                <w:bottom w:val="none" w:sz="0" w:space="0" w:color="auto"/>
                <w:right w:val="none" w:sz="0" w:space="0" w:color="auto"/>
              </w:divBdr>
              <w:divsChild>
                <w:div w:id="466164418">
                  <w:marLeft w:val="0"/>
                  <w:marRight w:val="0"/>
                  <w:marTop w:val="0"/>
                  <w:marBottom w:val="0"/>
                  <w:divBdr>
                    <w:top w:val="none" w:sz="0" w:space="0" w:color="auto"/>
                    <w:left w:val="none" w:sz="0" w:space="0" w:color="auto"/>
                    <w:bottom w:val="none" w:sz="0" w:space="0" w:color="auto"/>
                    <w:right w:val="none" w:sz="0" w:space="0" w:color="auto"/>
                  </w:divBdr>
                  <w:divsChild>
                    <w:div w:id="1358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94629">
          <w:marLeft w:val="0"/>
          <w:marRight w:val="0"/>
          <w:marTop w:val="0"/>
          <w:marBottom w:val="0"/>
          <w:divBdr>
            <w:top w:val="none" w:sz="0" w:space="0" w:color="auto"/>
            <w:left w:val="none" w:sz="0" w:space="0" w:color="auto"/>
            <w:bottom w:val="none" w:sz="0" w:space="0" w:color="auto"/>
            <w:right w:val="none" w:sz="0" w:space="0" w:color="auto"/>
          </w:divBdr>
          <w:divsChild>
            <w:div w:id="751590116">
              <w:marLeft w:val="0"/>
              <w:marRight w:val="0"/>
              <w:marTop w:val="0"/>
              <w:marBottom w:val="0"/>
              <w:divBdr>
                <w:top w:val="none" w:sz="0" w:space="0" w:color="auto"/>
                <w:left w:val="none" w:sz="0" w:space="0" w:color="auto"/>
                <w:bottom w:val="none" w:sz="0" w:space="0" w:color="auto"/>
                <w:right w:val="none" w:sz="0" w:space="0" w:color="auto"/>
              </w:divBdr>
              <w:divsChild>
                <w:div w:id="2134135458">
                  <w:marLeft w:val="0"/>
                  <w:marRight w:val="0"/>
                  <w:marTop w:val="0"/>
                  <w:marBottom w:val="0"/>
                  <w:divBdr>
                    <w:top w:val="none" w:sz="0" w:space="0" w:color="auto"/>
                    <w:left w:val="none" w:sz="0" w:space="0" w:color="auto"/>
                    <w:bottom w:val="none" w:sz="0" w:space="0" w:color="auto"/>
                    <w:right w:val="none" w:sz="0" w:space="0" w:color="auto"/>
                  </w:divBdr>
                  <w:divsChild>
                    <w:div w:id="12081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3830">
              <w:marLeft w:val="0"/>
              <w:marRight w:val="0"/>
              <w:marTop w:val="0"/>
              <w:marBottom w:val="0"/>
              <w:divBdr>
                <w:top w:val="none" w:sz="0" w:space="0" w:color="auto"/>
                <w:left w:val="none" w:sz="0" w:space="0" w:color="auto"/>
                <w:bottom w:val="none" w:sz="0" w:space="0" w:color="auto"/>
                <w:right w:val="none" w:sz="0" w:space="0" w:color="auto"/>
              </w:divBdr>
              <w:divsChild>
                <w:div w:id="264315184">
                  <w:marLeft w:val="0"/>
                  <w:marRight w:val="0"/>
                  <w:marTop w:val="0"/>
                  <w:marBottom w:val="0"/>
                  <w:divBdr>
                    <w:top w:val="none" w:sz="0" w:space="0" w:color="auto"/>
                    <w:left w:val="none" w:sz="0" w:space="0" w:color="auto"/>
                    <w:bottom w:val="none" w:sz="0" w:space="0" w:color="auto"/>
                    <w:right w:val="none" w:sz="0" w:space="0" w:color="auto"/>
                  </w:divBdr>
                </w:div>
              </w:divsChild>
            </w:div>
            <w:div w:id="1039359890">
              <w:marLeft w:val="0"/>
              <w:marRight w:val="0"/>
              <w:marTop w:val="0"/>
              <w:marBottom w:val="0"/>
              <w:divBdr>
                <w:top w:val="none" w:sz="0" w:space="0" w:color="auto"/>
                <w:left w:val="none" w:sz="0" w:space="0" w:color="auto"/>
                <w:bottom w:val="none" w:sz="0" w:space="0" w:color="auto"/>
                <w:right w:val="none" w:sz="0" w:space="0" w:color="auto"/>
              </w:divBdr>
              <w:divsChild>
                <w:div w:id="1171722489">
                  <w:marLeft w:val="0"/>
                  <w:marRight w:val="0"/>
                  <w:marTop w:val="0"/>
                  <w:marBottom w:val="0"/>
                  <w:divBdr>
                    <w:top w:val="none" w:sz="0" w:space="0" w:color="auto"/>
                    <w:left w:val="none" w:sz="0" w:space="0" w:color="auto"/>
                    <w:bottom w:val="none" w:sz="0" w:space="0" w:color="auto"/>
                    <w:right w:val="none" w:sz="0" w:space="0" w:color="auto"/>
                  </w:divBdr>
                  <w:divsChild>
                    <w:div w:id="3777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700">
          <w:marLeft w:val="0"/>
          <w:marRight w:val="0"/>
          <w:marTop w:val="0"/>
          <w:marBottom w:val="0"/>
          <w:divBdr>
            <w:top w:val="none" w:sz="0" w:space="0" w:color="auto"/>
            <w:left w:val="none" w:sz="0" w:space="0" w:color="auto"/>
            <w:bottom w:val="none" w:sz="0" w:space="0" w:color="auto"/>
            <w:right w:val="none" w:sz="0" w:space="0" w:color="auto"/>
          </w:divBdr>
          <w:divsChild>
            <w:div w:id="1690450175">
              <w:marLeft w:val="0"/>
              <w:marRight w:val="0"/>
              <w:marTop w:val="0"/>
              <w:marBottom w:val="0"/>
              <w:divBdr>
                <w:top w:val="none" w:sz="0" w:space="0" w:color="auto"/>
                <w:left w:val="none" w:sz="0" w:space="0" w:color="auto"/>
                <w:bottom w:val="none" w:sz="0" w:space="0" w:color="auto"/>
                <w:right w:val="none" w:sz="0" w:space="0" w:color="auto"/>
              </w:divBdr>
              <w:divsChild>
                <w:div w:id="1605654186">
                  <w:marLeft w:val="0"/>
                  <w:marRight w:val="0"/>
                  <w:marTop w:val="0"/>
                  <w:marBottom w:val="0"/>
                  <w:divBdr>
                    <w:top w:val="none" w:sz="0" w:space="0" w:color="auto"/>
                    <w:left w:val="none" w:sz="0" w:space="0" w:color="auto"/>
                    <w:bottom w:val="none" w:sz="0" w:space="0" w:color="auto"/>
                    <w:right w:val="none" w:sz="0" w:space="0" w:color="auto"/>
                  </w:divBdr>
                  <w:divsChild>
                    <w:div w:id="3458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5226">
              <w:marLeft w:val="0"/>
              <w:marRight w:val="0"/>
              <w:marTop w:val="0"/>
              <w:marBottom w:val="0"/>
              <w:divBdr>
                <w:top w:val="none" w:sz="0" w:space="0" w:color="auto"/>
                <w:left w:val="none" w:sz="0" w:space="0" w:color="auto"/>
                <w:bottom w:val="none" w:sz="0" w:space="0" w:color="auto"/>
                <w:right w:val="none" w:sz="0" w:space="0" w:color="auto"/>
              </w:divBdr>
              <w:divsChild>
                <w:div w:id="808013603">
                  <w:marLeft w:val="0"/>
                  <w:marRight w:val="0"/>
                  <w:marTop w:val="0"/>
                  <w:marBottom w:val="0"/>
                  <w:divBdr>
                    <w:top w:val="none" w:sz="0" w:space="0" w:color="auto"/>
                    <w:left w:val="none" w:sz="0" w:space="0" w:color="auto"/>
                    <w:bottom w:val="none" w:sz="0" w:space="0" w:color="auto"/>
                    <w:right w:val="none" w:sz="0" w:space="0" w:color="auto"/>
                  </w:divBdr>
                </w:div>
              </w:divsChild>
            </w:div>
            <w:div w:id="305203652">
              <w:marLeft w:val="0"/>
              <w:marRight w:val="0"/>
              <w:marTop w:val="0"/>
              <w:marBottom w:val="0"/>
              <w:divBdr>
                <w:top w:val="none" w:sz="0" w:space="0" w:color="auto"/>
                <w:left w:val="none" w:sz="0" w:space="0" w:color="auto"/>
                <w:bottom w:val="none" w:sz="0" w:space="0" w:color="auto"/>
                <w:right w:val="none" w:sz="0" w:space="0" w:color="auto"/>
              </w:divBdr>
              <w:divsChild>
                <w:div w:id="418402937">
                  <w:marLeft w:val="0"/>
                  <w:marRight w:val="0"/>
                  <w:marTop w:val="0"/>
                  <w:marBottom w:val="0"/>
                  <w:divBdr>
                    <w:top w:val="none" w:sz="0" w:space="0" w:color="auto"/>
                    <w:left w:val="none" w:sz="0" w:space="0" w:color="auto"/>
                    <w:bottom w:val="none" w:sz="0" w:space="0" w:color="auto"/>
                    <w:right w:val="none" w:sz="0" w:space="0" w:color="auto"/>
                  </w:divBdr>
                  <w:divsChild>
                    <w:div w:id="18546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84296">
          <w:marLeft w:val="0"/>
          <w:marRight w:val="0"/>
          <w:marTop w:val="0"/>
          <w:marBottom w:val="0"/>
          <w:divBdr>
            <w:top w:val="none" w:sz="0" w:space="0" w:color="auto"/>
            <w:left w:val="none" w:sz="0" w:space="0" w:color="auto"/>
            <w:bottom w:val="none" w:sz="0" w:space="0" w:color="auto"/>
            <w:right w:val="none" w:sz="0" w:space="0" w:color="auto"/>
          </w:divBdr>
          <w:divsChild>
            <w:div w:id="232010965">
              <w:marLeft w:val="0"/>
              <w:marRight w:val="0"/>
              <w:marTop w:val="0"/>
              <w:marBottom w:val="0"/>
              <w:divBdr>
                <w:top w:val="none" w:sz="0" w:space="0" w:color="auto"/>
                <w:left w:val="none" w:sz="0" w:space="0" w:color="auto"/>
                <w:bottom w:val="none" w:sz="0" w:space="0" w:color="auto"/>
                <w:right w:val="none" w:sz="0" w:space="0" w:color="auto"/>
              </w:divBdr>
              <w:divsChild>
                <w:div w:id="468402041">
                  <w:marLeft w:val="0"/>
                  <w:marRight w:val="0"/>
                  <w:marTop w:val="0"/>
                  <w:marBottom w:val="0"/>
                  <w:divBdr>
                    <w:top w:val="none" w:sz="0" w:space="0" w:color="auto"/>
                    <w:left w:val="none" w:sz="0" w:space="0" w:color="auto"/>
                    <w:bottom w:val="none" w:sz="0" w:space="0" w:color="auto"/>
                    <w:right w:val="none" w:sz="0" w:space="0" w:color="auto"/>
                  </w:divBdr>
                  <w:divsChild>
                    <w:div w:id="1326205824">
                      <w:marLeft w:val="0"/>
                      <w:marRight w:val="0"/>
                      <w:marTop w:val="0"/>
                      <w:marBottom w:val="0"/>
                      <w:divBdr>
                        <w:top w:val="none" w:sz="0" w:space="0" w:color="auto"/>
                        <w:left w:val="none" w:sz="0" w:space="0" w:color="auto"/>
                        <w:bottom w:val="none" w:sz="0" w:space="0" w:color="auto"/>
                        <w:right w:val="none" w:sz="0" w:space="0" w:color="auto"/>
                      </w:divBdr>
                      <w:divsChild>
                        <w:div w:id="13582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93197">
              <w:marLeft w:val="0"/>
              <w:marRight w:val="0"/>
              <w:marTop w:val="0"/>
              <w:marBottom w:val="0"/>
              <w:divBdr>
                <w:top w:val="none" w:sz="0" w:space="0" w:color="auto"/>
                <w:left w:val="none" w:sz="0" w:space="0" w:color="auto"/>
                <w:bottom w:val="none" w:sz="0" w:space="0" w:color="auto"/>
                <w:right w:val="none" w:sz="0" w:space="0" w:color="auto"/>
              </w:divBdr>
              <w:divsChild>
                <w:div w:id="1557662438">
                  <w:marLeft w:val="0"/>
                  <w:marRight w:val="0"/>
                  <w:marTop w:val="0"/>
                  <w:marBottom w:val="0"/>
                  <w:divBdr>
                    <w:top w:val="none" w:sz="0" w:space="0" w:color="auto"/>
                    <w:left w:val="none" w:sz="0" w:space="0" w:color="auto"/>
                    <w:bottom w:val="none" w:sz="0" w:space="0" w:color="auto"/>
                    <w:right w:val="none" w:sz="0" w:space="0" w:color="auto"/>
                  </w:divBdr>
                </w:div>
                <w:div w:id="363140581">
                  <w:marLeft w:val="0"/>
                  <w:marRight w:val="0"/>
                  <w:marTop w:val="0"/>
                  <w:marBottom w:val="0"/>
                  <w:divBdr>
                    <w:top w:val="none" w:sz="0" w:space="0" w:color="auto"/>
                    <w:left w:val="none" w:sz="0" w:space="0" w:color="auto"/>
                    <w:bottom w:val="none" w:sz="0" w:space="0" w:color="auto"/>
                    <w:right w:val="none" w:sz="0" w:space="0" w:color="auto"/>
                  </w:divBdr>
                </w:div>
              </w:divsChild>
            </w:div>
            <w:div w:id="789862581">
              <w:marLeft w:val="0"/>
              <w:marRight w:val="0"/>
              <w:marTop w:val="0"/>
              <w:marBottom w:val="0"/>
              <w:divBdr>
                <w:top w:val="none" w:sz="0" w:space="0" w:color="auto"/>
                <w:left w:val="none" w:sz="0" w:space="0" w:color="auto"/>
                <w:bottom w:val="none" w:sz="0" w:space="0" w:color="auto"/>
                <w:right w:val="none" w:sz="0" w:space="0" w:color="auto"/>
              </w:divBdr>
              <w:divsChild>
                <w:div w:id="831070054">
                  <w:marLeft w:val="0"/>
                  <w:marRight w:val="0"/>
                  <w:marTop w:val="0"/>
                  <w:marBottom w:val="0"/>
                  <w:divBdr>
                    <w:top w:val="none" w:sz="0" w:space="0" w:color="auto"/>
                    <w:left w:val="none" w:sz="0" w:space="0" w:color="auto"/>
                    <w:bottom w:val="none" w:sz="0" w:space="0" w:color="auto"/>
                    <w:right w:val="none" w:sz="0" w:space="0" w:color="auto"/>
                  </w:divBdr>
                  <w:divsChild>
                    <w:div w:id="7997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17151">
          <w:marLeft w:val="0"/>
          <w:marRight w:val="0"/>
          <w:marTop w:val="0"/>
          <w:marBottom w:val="0"/>
          <w:divBdr>
            <w:top w:val="none" w:sz="0" w:space="0" w:color="auto"/>
            <w:left w:val="none" w:sz="0" w:space="0" w:color="auto"/>
            <w:bottom w:val="none" w:sz="0" w:space="0" w:color="auto"/>
            <w:right w:val="none" w:sz="0" w:space="0" w:color="auto"/>
          </w:divBdr>
          <w:divsChild>
            <w:div w:id="290671401">
              <w:marLeft w:val="0"/>
              <w:marRight w:val="0"/>
              <w:marTop w:val="0"/>
              <w:marBottom w:val="0"/>
              <w:divBdr>
                <w:top w:val="none" w:sz="0" w:space="0" w:color="auto"/>
                <w:left w:val="none" w:sz="0" w:space="0" w:color="auto"/>
                <w:bottom w:val="none" w:sz="0" w:space="0" w:color="auto"/>
                <w:right w:val="none" w:sz="0" w:space="0" w:color="auto"/>
              </w:divBdr>
              <w:divsChild>
                <w:div w:id="2012295545">
                  <w:marLeft w:val="0"/>
                  <w:marRight w:val="0"/>
                  <w:marTop w:val="0"/>
                  <w:marBottom w:val="0"/>
                  <w:divBdr>
                    <w:top w:val="none" w:sz="0" w:space="0" w:color="auto"/>
                    <w:left w:val="none" w:sz="0" w:space="0" w:color="auto"/>
                    <w:bottom w:val="none" w:sz="0" w:space="0" w:color="auto"/>
                    <w:right w:val="none" w:sz="0" w:space="0" w:color="auto"/>
                  </w:divBdr>
                  <w:divsChild>
                    <w:div w:id="1345980943">
                      <w:marLeft w:val="0"/>
                      <w:marRight w:val="0"/>
                      <w:marTop w:val="0"/>
                      <w:marBottom w:val="0"/>
                      <w:divBdr>
                        <w:top w:val="none" w:sz="0" w:space="0" w:color="auto"/>
                        <w:left w:val="none" w:sz="0" w:space="0" w:color="auto"/>
                        <w:bottom w:val="none" w:sz="0" w:space="0" w:color="auto"/>
                        <w:right w:val="none" w:sz="0" w:space="0" w:color="auto"/>
                      </w:divBdr>
                      <w:divsChild>
                        <w:div w:id="13438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67147">
              <w:marLeft w:val="0"/>
              <w:marRight w:val="0"/>
              <w:marTop w:val="0"/>
              <w:marBottom w:val="0"/>
              <w:divBdr>
                <w:top w:val="none" w:sz="0" w:space="0" w:color="auto"/>
                <w:left w:val="none" w:sz="0" w:space="0" w:color="auto"/>
                <w:bottom w:val="none" w:sz="0" w:space="0" w:color="auto"/>
                <w:right w:val="none" w:sz="0" w:space="0" w:color="auto"/>
              </w:divBdr>
              <w:divsChild>
                <w:div w:id="1950041363">
                  <w:marLeft w:val="0"/>
                  <w:marRight w:val="0"/>
                  <w:marTop w:val="0"/>
                  <w:marBottom w:val="0"/>
                  <w:divBdr>
                    <w:top w:val="none" w:sz="0" w:space="0" w:color="auto"/>
                    <w:left w:val="none" w:sz="0" w:space="0" w:color="auto"/>
                    <w:bottom w:val="none" w:sz="0" w:space="0" w:color="auto"/>
                    <w:right w:val="none" w:sz="0" w:space="0" w:color="auto"/>
                  </w:divBdr>
                </w:div>
                <w:div w:id="354581818">
                  <w:marLeft w:val="0"/>
                  <w:marRight w:val="0"/>
                  <w:marTop w:val="0"/>
                  <w:marBottom w:val="0"/>
                  <w:divBdr>
                    <w:top w:val="none" w:sz="0" w:space="0" w:color="auto"/>
                    <w:left w:val="none" w:sz="0" w:space="0" w:color="auto"/>
                    <w:bottom w:val="none" w:sz="0" w:space="0" w:color="auto"/>
                    <w:right w:val="none" w:sz="0" w:space="0" w:color="auto"/>
                  </w:divBdr>
                </w:div>
              </w:divsChild>
            </w:div>
            <w:div w:id="1356033604">
              <w:marLeft w:val="0"/>
              <w:marRight w:val="0"/>
              <w:marTop w:val="0"/>
              <w:marBottom w:val="0"/>
              <w:divBdr>
                <w:top w:val="none" w:sz="0" w:space="0" w:color="auto"/>
                <w:left w:val="none" w:sz="0" w:space="0" w:color="auto"/>
                <w:bottom w:val="none" w:sz="0" w:space="0" w:color="auto"/>
                <w:right w:val="none" w:sz="0" w:space="0" w:color="auto"/>
              </w:divBdr>
              <w:divsChild>
                <w:div w:id="1344745034">
                  <w:marLeft w:val="0"/>
                  <w:marRight w:val="0"/>
                  <w:marTop w:val="0"/>
                  <w:marBottom w:val="0"/>
                  <w:divBdr>
                    <w:top w:val="none" w:sz="0" w:space="0" w:color="auto"/>
                    <w:left w:val="none" w:sz="0" w:space="0" w:color="auto"/>
                    <w:bottom w:val="none" w:sz="0" w:space="0" w:color="auto"/>
                    <w:right w:val="none" w:sz="0" w:space="0" w:color="auto"/>
                  </w:divBdr>
                  <w:divsChild>
                    <w:div w:id="189426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80871">
          <w:marLeft w:val="0"/>
          <w:marRight w:val="0"/>
          <w:marTop w:val="0"/>
          <w:marBottom w:val="0"/>
          <w:divBdr>
            <w:top w:val="none" w:sz="0" w:space="0" w:color="auto"/>
            <w:left w:val="none" w:sz="0" w:space="0" w:color="auto"/>
            <w:bottom w:val="none" w:sz="0" w:space="0" w:color="auto"/>
            <w:right w:val="none" w:sz="0" w:space="0" w:color="auto"/>
          </w:divBdr>
          <w:divsChild>
            <w:div w:id="297029283">
              <w:marLeft w:val="0"/>
              <w:marRight w:val="0"/>
              <w:marTop w:val="0"/>
              <w:marBottom w:val="0"/>
              <w:divBdr>
                <w:top w:val="none" w:sz="0" w:space="0" w:color="auto"/>
                <w:left w:val="none" w:sz="0" w:space="0" w:color="auto"/>
                <w:bottom w:val="none" w:sz="0" w:space="0" w:color="auto"/>
                <w:right w:val="none" w:sz="0" w:space="0" w:color="auto"/>
              </w:divBdr>
              <w:divsChild>
                <w:div w:id="1251281744">
                  <w:marLeft w:val="0"/>
                  <w:marRight w:val="0"/>
                  <w:marTop w:val="0"/>
                  <w:marBottom w:val="0"/>
                  <w:divBdr>
                    <w:top w:val="none" w:sz="0" w:space="0" w:color="auto"/>
                    <w:left w:val="none" w:sz="0" w:space="0" w:color="auto"/>
                    <w:bottom w:val="none" w:sz="0" w:space="0" w:color="auto"/>
                    <w:right w:val="none" w:sz="0" w:space="0" w:color="auto"/>
                  </w:divBdr>
                  <w:divsChild>
                    <w:div w:id="606277134">
                      <w:marLeft w:val="0"/>
                      <w:marRight w:val="0"/>
                      <w:marTop w:val="0"/>
                      <w:marBottom w:val="0"/>
                      <w:divBdr>
                        <w:top w:val="none" w:sz="0" w:space="0" w:color="auto"/>
                        <w:left w:val="none" w:sz="0" w:space="0" w:color="auto"/>
                        <w:bottom w:val="none" w:sz="0" w:space="0" w:color="auto"/>
                        <w:right w:val="none" w:sz="0" w:space="0" w:color="auto"/>
                      </w:divBdr>
                      <w:divsChild>
                        <w:div w:id="10132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31034">
              <w:marLeft w:val="0"/>
              <w:marRight w:val="0"/>
              <w:marTop w:val="0"/>
              <w:marBottom w:val="0"/>
              <w:divBdr>
                <w:top w:val="none" w:sz="0" w:space="0" w:color="auto"/>
                <w:left w:val="none" w:sz="0" w:space="0" w:color="auto"/>
                <w:bottom w:val="none" w:sz="0" w:space="0" w:color="auto"/>
                <w:right w:val="none" w:sz="0" w:space="0" w:color="auto"/>
              </w:divBdr>
              <w:divsChild>
                <w:div w:id="1515681870">
                  <w:marLeft w:val="0"/>
                  <w:marRight w:val="0"/>
                  <w:marTop w:val="0"/>
                  <w:marBottom w:val="0"/>
                  <w:divBdr>
                    <w:top w:val="none" w:sz="0" w:space="0" w:color="auto"/>
                    <w:left w:val="none" w:sz="0" w:space="0" w:color="auto"/>
                    <w:bottom w:val="none" w:sz="0" w:space="0" w:color="auto"/>
                    <w:right w:val="none" w:sz="0" w:space="0" w:color="auto"/>
                  </w:divBdr>
                </w:div>
                <w:div w:id="66464066">
                  <w:marLeft w:val="0"/>
                  <w:marRight w:val="0"/>
                  <w:marTop w:val="0"/>
                  <w:marBottom w:val="0"/>
                  <w:divBdr>
                    <w:top w:val="none" w:sz="0" w:space="0" w:color="auto"/>
                    <w:left w:val="none" w:sz="0" w:space="0" w:color="auto"/>
                    <w:bottom w:val="none" w:sz="0" w:space="0" w:color="auto"/>
                    <w:right w:val="none" w:sz="0" w:space="0" w:color="auto"/>
                  </w:divBdr>
                </w:div>
              </w:divsChild>
            </w:div>
            <w:div w:id="1805849066">
              <w:marLeft w:val="0"/>
              <w:marRight w:val="0"/>
              <w:marTop w:val="0"/>
              <w:marBottom w:val="0"/>
              <w:divBdr>
                <w:top w:val="none" w:sz="0" w:space="0" w:color="auto"/>
                <w:left w:val="none" w:sz="0" w:space="0" w:color="auto"/>
                <w:bottom w:val="none" w:sz="0" w:space="0" w:color="auto"/>
                <w:right w:val="none" w:sz="0" w:space="0" w:color="auto"/>
              </w:divBdr>
              <w:divsChild>
                <w:div w:id="1174221340">
                  <w:marLeft w:val="0"/>
                  <w:marRight w:val="0"/>
                  <w:marTop w:val="0"/>
                  <w:marBottom w:val="0"/>
                  <w:divBdr>
                    <w:top w:val="none" w:sz="0" w:space="0" w:color="auto"/>
                    <w:left w:val="none" w:sz="0" w:space="0" w:color="auto"/>
                    <w:bottom w:val="none" w:sz="0" w:space="0" w:color="auto"/>
                    <w:right w:val="none" w:sz="0" w:space="0" w:color="auto"/>
                  </w:divBdr>
                  <w:divsChild>
                    <w:div w:id="2539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82463">
          <w:marLeft w:val="0"/>
          <w:marRight w:val="0"/>
          <w:marTop w:val="0"/>
          <w:marBottom w:val="0"/>
          <w:divBdr>
            <w:top w:val="none" w:sz="0" w:space="0" w:color="auto"/>
            <w:left w:val="none" w:sz="0" w:space="0" w:color="auto"/>
            <w:bottom w:val="none" w:sz="0" w:space="0" w:color="auto"/>
            <w:right w:val="none" w:sz="0" w:space="0" w:color="auto"/>
          </w:divBdr>
          <w:divsChild>
            <w:div w:id="110511712">
              <w:marLeft w:val="0"/>
              <w:marRight w:val="0"/>
              <w:marTop w:val="0"/>
              <w:marBottom w:val="0"/>
              <w:divBdr>
                <w:top w:val="none" w:sz="0" w:space="0" w:color="auto"/>
                <w:left w:val="none" w:sz="0" w:space="0" w:color="auto"/>
                <w:bottom w:val="none" w:sz="0" w:space="0" w:color="auto"/>
                <w:right w:val="none" w:sz="0" w:space="0" w:color="auto"/>
              </w:divBdr>
              <w:divsChild>
                <w:div w:id="653752926">
                  <w:marLeft w:val="0"/>
                  <w:marRight w:val="0"/>
                  <w:marTop w:val="0"/>
                  <w:marBottom w:val="0"/>
                  <w:divBdr>
                    <w:top w:val="none" w:sz="0" w:space="0" w:color="auto"/>
                    <w:left w:val="none" w:sz="0" w:space="0" w:color="auto"/>
                    <w:bottom w:val="none" w:sz="0" w:space="0" w:color="auto"/>
                    <w:right w:val="none" w:sz="0" w:space="0" w:color="auto"/>
                  </w:divBdr>
                  <w:divsChild>
                    <w:div w:id="1077551651">
                      <w:marLeft w:val="0"/>
                      <w:marRight w:val="0"/>
                      <w:marTop w:val="0"/>
                      <w:marBottom w:val="0"/>
                      <w:divBdr>
                        <w:top w:val="none" w:sz="0" w:space="0" w:color="auto"/>
                        <w:left w:val="none" w:sz="0" w:space="0" w:color="auto"/>
                        <w:bottom w:val="none" w:sz="0" w:space="0" w:color="auto"/>
                        <w:right w:val="none" w:sz="0" w:space="0" w:color="auto"/>
                      </w:divBdr>
                      <w:divsChild>
                        <w:div w:id="3640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4653">
              <w:marLeft w:val="0"/>
              <w:marRight w:val="0"/>
              <w:marTop w:val="0"/>
              <w:marBottom w:val="0"/>
              <w:divBdr>
                <w:top w:val="none" w:sz="0" w:space="0" w:color="auto"/>
                <w:left w:val="none" w:sz="0" w:space="0" w:color="auto"/>
                <w:bottom w:val="none" w:sz="0" w:space="0" w:color="auto"/>
                <w:right w:val="none" w:sz="0" w:space="0" w:color="auto"/>
              </w:divBdr>
              <w:divsChild>
                <w:div w:id="1680540125">
                  <w:marLeft w:val="0"/>
                  <w:marRight w:val="0"/>
                  <w:marTop w:val="0"/>
                  <w:marBottom w:val="0"/>
                  <w:divBdr>
                    <w:top w:val="none" w:sz="0" w:space="0" w:color="auto"/>
                    <w:left w:val="none" w:sz="0" w:space="0" w:color="auto"/>
                    <w:bottom w:val="none" w:sz="0" w:space="0" w:color="auto"/>
                    <w:right w:val="none" w:sz="0" w:space="0" w:color="auto"/>
                  </w:divBdr>
                </w:div>
                <w:div w:id="259719699">
                  <w:marLeft w:val="0"/>
                  <w:marRight w:val="0"/>
                  <w:marTop w:val="0"/>
                  <w:marBottom w:val="0"/>
                  <w:divBdr>
                    <w:top w:val="none" w:sz="0" w:space="0" w:color="auto"/>
                    <w:left w:val="none" w:sz="0" w:space="0" w:color="auto"/>
                    <w:bottom w:val="none" w:sz="0" w:space="0" w:color="auto"/>
                    <w:right w:val="none" w:sz="0" w:space="0" w:color="auto"/>
                  </w:divBdr>
                </w:div>
              </w:divsChild>
            </w:div>
            <w:div w:id="150996992">
              <w:marLeft w:val="0"/>
              <w:marRight w:val="0"/>
              <w:marTop w:val="0"/>
              <w:marBottom w:val="0"/>
              <w:divBdr>
                <w:top w:val="none" w:sz="0" w:space="0" w:color="auto"/>
                <w:left w:val="none" w:sz="0" w:space="0" w:color="auto"/>
                <w:bottom w:val="none" w:sz="0" w:space="0" w:color="auto"/>
                <w:right w:val="none" w:sz="0" w:space="0" w:color="auto"/>
              </w:divBdr>
              <w:divsChild>
                <w:div w:id="1130368268">
                  <w:marLeft w:val="0"/>
                  <w:marRight w:val="0"/>
                  <w:marTop w:val="0"/>
                  <w:marBottom w:val="0"/>
                  <w:divBdr>
                    <w:top w:val="none" w:sz="0" w:space="0" w:color="auto"/>
                    <w:left w:val="none" w:sz="0" w:space="0" w:color="auto"/>
                    <w:bottom w:val="none" w:sz="0" w:space="0" w:color="auto"/>
                    <w:right w:val="none" w:sz="0" w:space="0" w:color="auto"/>
                  </w:divBdr>
                  <w:divsChild>
                    <w:div w:id="4039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8650">
          <w:marLeft w:val="0"/>
          <w:marRight w:val="0"/>
          <w:marTop w:val="0"/>
          <w:marBottom w:val="0"/>
          <w:divBdr>
            <w:top w:val="none" w:sz="0" w:space="0" w:color="auto"/>
            <w:left w:val="none" w:sz="0" w:space="0" w:color="auto"/>
            <w:bottom w:val="none" w:sz="0" w:space="0" w:color="auto"/>
            <w:right w:val="none" w:sz="0" w:space="0" w:color="auto"/>
          </w:divBdr>
          <w:divsChild>
            <w:div w:id="1526165381">
              <w:marLeft w:val="0"/>
              <w:marRight w:val="0"/>
              <w:marTop w:val="0"/>
              <w:marBottom w:val="0"/>
              <w:divBdr>
                <w:top w:val="none" w:sz="0" w:space="0" w:color="auto"/>
                <w:left w:val="none" w:sz="0" w:space="0" w:color="auto"/>
                <w:bottom w:val="none" w:sz="0" w:space="0" w:color="auto"/>
                <w:right w:val="none" w:sz="0" w:space="0" w:color="auto"/>
              </w:divBdr>
              <w:divsChild>
                <w:div w:id="570701677">
                  <w:marLeft w:val="0"/>
                  <w:marRight w:val="0"/>
                  <w:marTop w:val="0"/>
                  <w:marBottom w:val="0"/>
                  <w:divBdr>
                    <w:top w:val="none" w:sz="0" w:space="0" w:color="auto"/>
                    <w:left w:val="none" w:sz="0" w:space="0" w:color="auto"/>
                    <w:bottom w:val="none" w:sz="0" w:space="0" w:color="auto"/>
                    <w:right w:val="none" w:sz="0" w:space="0" w:color="auto"/>
                  </w:divBdr>
                  <w:divsChild>
                    <w:div w:id="1842545148">
                      <w:marLeft w:val="0"/>
                      <w:marRight w:val="0"/>
                      <w:marTop w:val="0"/>
                      <w:marBottom w:val="0"/>
                      <w:divBdr>
                        <w:top w:val="none" w:sz="0" w:space="0" w:color="auto"/>
                        <w:left w:val="none" w:sz="0" w:space="0" w:color="auto"/>
                        <w:bottom w:val="none" w:sz="0" w:space="0" w:color="auto"/>
                        <w:right w:val="none" w:sz="0" w:space="0" w:color="auto"/>
                      </w:divBdr>
                      <w:divsChild>
                        <w:div w:id="751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2881">
              <w:marLeft w:val="0"/>
              <w:marRight w:val="0"/>
              <w:marTop w:val="0"/>
              <w:marBottom w:val="0"/>
              <w:divBdr>
                <w:top w:val="none" w:sz="0" w:space="0" w:color="auto"/>
                <w:left w:val="none" w:sz="0" w:space="0" w:color="auto"/>
                <w:bottom w:val="none" w:sz="0" w:space="0" w:color="auto"/>
                <w:right w:val="none" w:sz="0" w:space="0" w:color="auto"/>
              </w:divBdr>
              <w:divsChild>
                <w:div w:id="1923446953">
                  <w:marLeft w:val="0"/>
                  <w:marRight w:val="0"/>
                  <w:marTop w:val="0"/>
                  <w:marBottom w:val="0"/>
                  <w:divBdr>
                    <w:top w:val="none" w:sz="0" w:space="0" w:color="auto"/>
                    <w:left w:val="none" w:sz="0" w:space="0" w:color="auto"/>
                    <w:bottom w:val="none" w:sz="0" w:space="0" w:color="auto"/>
                    <w:right w:val="none" w:sz="0" w:space="0" w:color="auto"/>
                  </w:divBdr>
                </w:div>
                <w:div w:id="135219478">
                  <w:marLeft w:val="0"/>
                  <w:marRight w:val="0"/>
                  <w:marTop w:val="0"/>
                  <w:marBottom w:val="0"/>
                  <w:divBdr>
                    <w:top w:val="none" w:sz="0" w:space="0" w:color="auto"/>
                    <w:left w:val="none" w:sz="0" w:space="0" w:color="auto"/>
                    <w:bottom w:val="none" w:sz="0" w:space="0" w:color="auto"/>
                    <w:right w:val="none" w:sz="0" w:space="0" w:color="auto"/>
                  </w:divBdr>
                </w:div>
              </w:divsChild>
            </w:div>
            <w:div w:id="552354513">
              <w:marLeft w:val="0"/>
              <w:marRight w:val="0"/>
              <w:marTop w:val="0"/>
              <w:marBottom w:val="0"/>
              <w:divBdr>
                <w:top w:val="none" w:sz="0" w:space="0" w:color="auto"/>
                <w:left w:val="none" w:sz="0" w:space="0" w:color="auto"/>
                <w:bottom w:val="none" w:sz="0" w:space="0" w:color="auto"/>
                <w:right w:val="none" w:sz="0" w:space="0" w:color="auto"/>
              </w:divBdr>
              <w:divsChild>
                <w:div w:id="238057481">
                  <w:marLeft w:val="0"/>
                  <w:marRight w:val="0"/>
                  <w:marTop w:val="0"/>
                  <w:marBottom w:val="0"/>
                  <w:divBdr>
                    <w:top w:val="none" w:sz="0" w:space="0" w:color="auto"/>
                    <w:left w:val="none" w:sz="0" w:space="0" w:color="auto"/>
                    <w:bottom w:val="none" w:sz="0" w:space="0" w:color="auto"/>
                    <w:right w:val="none" w:sz="0" w:space="0" w:color="auto"/>
                  </w:divBdr>
                  <w:divsChild>
                    <w:div w:id="39107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33420">
          <w:marLeft w:val="0"/>
          <w:marRight w:val="0"/>
          <w:marTop w:val="0"/>
          <w:marBottom w:val="0"/>
          <w:divBdr>
            <w:top w:val="none" w:sz="0" w:space="0" w:color="auto"/>
            <w:left w:val="none" w:sz="0" w:space="0" w:color="auto"/>
            <w:bottom w:val="none" w:sz="0" w:space="0" w:color="auto"/>
            <w:right w:val="none" w:sz="0" w:space="0" w:color="auto"/>
          </w:divBdr>
          <w:divsChild>
            <w:div w:id="441346601">
              <w:marLeft w:val="0"/>
              <w:marRight w:val="0"/>
              <w:marTop w:val="0"/>
              <w:marBottom w:val="0"/>
              <w:divBdr>
                <w:top w:val="none" w:sz="0" w:space="0" w:color="auto"/>
                <w:left w:val="none" w:sz="0" w:space="0" w:color="auto"/>
                <w:bottom w:val="none" w:sz="0" w:space="0" w:color="auto"/>
                <w:right w:val="none" w:sz="0" w:space="0" w:color="auto"/>
              </w:divBdr>
              <w:divsChild>
                <w:div w:id="1831798258">
                  <w:marLeft w:val="0"/>
                  <w:marRight w:val="0"/>
                  <w:marTop w:val="0"/>
                  <w:marBottom w:val="0"/>
                  <w:divBdr>
                    <w:top w:val="none" w:sz="0" w:space="0" w:color="auto"/>
                    <w:left w:val="none" w:sz="0" w:space="0" w:color="auto"/>
                    <w:bottom w:val="none" w:sz="0" w:space="0" w:color="auto"/>
                    <w:right w:val="none" w:sz="0" w:space="0" w:color="auto"/>
                  </w:divBdr>
                  <w:divsChild>
                    <w:div w:id="89934619">
                      <w:marLeft w:val="0"/>
                      <w:marRight w:val="0"/>
                      <w:marTop w:val="0"/>
                      <w:marBottom w:val="0"/>
                      <w:divBdr>
                        <w:top w:val="none" w:sz="0" w:space="0" w:color="auto"/>
                        <w:left w:val="none" w:sz="0" w:space="0" w:color="auto"/>
                        <w:bottom w:val="none" w:sz="0" w:space="0" w:color="auto"/>
                        <w:right w:val="none" w:sz="0" w:space="0" w:color="auto"/>
                      </w:divBdr>
                      <w:divsChild>
                        <w:div w:id="11645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4325">
              <w:marLeft w:val="0"/>
              <w:marRight w:val="0"/>
              <w:marTop w:val="0"/>
              <w:marBottom w:val="0"/>
              <w:divBdr>
                <w:top w:val="none" w:sz="0" w:space="0" w:color="auto"/>
                <w:left w:val="none" w:sz="0" w:space="0" w:color="auto"/>
                <w:bottom w:val="none" w:sz="0" w:space="0" w:color="auto"/>
                <w:right w:val="none" w:sz="0" w:space="0" w:color="auto"/>
              </w:divBdr>
              <w:divsChild>
                <w:div w:id="1262378144">
                  <w:marLeft w:val="0"/>
                  <w:marRight w:val="0"/>
                  <w:marTop w:val="0"/>
                  <w:marBottom w:val="0"/>
                  <w:divBdr>
                    <w:top w:val="none" w:sz="0" w:space="0" w:color="auto"/>
                    <w:left w:val="none" w:sz="0" w:space="0" w:color="auto"/>
                    <w:bottom w:val="none" w:sz="0" w:space="0" w:color="auto"/>
                    <w:right w:val="none" w:sz="0" w:space="0" w:color="auto"/>
                  </w:divBdr>
                </w:div>
                <w:div w:id="1861936">
                  <w:marLeft w:val="0"/>
                  <w:marRight w:val="0"/>
                  <w:marTop w:val="0"/>
                  <w:marBottom w:val="0"/>
                  <w:divBdr>
                    <w:top w:val="none" w:sz="0" w:space="0" w:color="auto"/>
                    <w:left w:val="none" w:sz="0" w:space="0" w:color="auto"/>
                    <w:bottom w:val="none" w:sz="0" w:space="0" w:color="auto"/>
                    <w:right w:val="none" w:sz="0" w:space="0" w:color="auto"/>
                  </w:divBdr>
                </w:div>
              </w:divsChild>
            </w:div>
            <w:div w:id="1308709103">
              <w:marLeft w:val="0"/>
              <w:marRight w:val="0"/>
              <w:marTop w:val="0"/>
              <w:marBottom w:val="0"/>
              <w:divBdr>
                <w:top w:val="none" w:sz="0" w:space="0" w:color="auto"/>
                <w:left w:val="none" w:sz="0" w:space="0" w:color="auto"/>
                <w:bottom w:val="none" w:sz="0" w:space="0" w:color="auto"/>
                <w:right w:val="none" w:sz="0" w:space="0" w:color="auto"/>
              </w:divBdr>
              <w:divsChild>
                <w:div w:id="650989389">
                  <w:marLeft w:val="0"/>
                  <w:marRight w:val="0"/>
                  <w:marTop w:val="0"/>
                  <w:marBottom w:val="0"/>
                  <w:divBdr>
                    <w:top w:val="none" w:sz="0" w:space="0" w:color="auto"/>
                    <w:left w:val="none" w:sz="0" w:space="0" w:color="auto"/>
                    <w:bottom w:val="none" w:sz="0" w:space="0" w:color="auto"/>
                    <w:right w:val="none" w:sz="0" w:space="0" w:color="auto"/>
                  </w:divBdr>
                  <w:divsChild>
                    <w:div w:id="2729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2337">
          <w:marLeft w:val="0"/>
          <w:marRight w:val="0"/>
          <w:marTop w:val="0"/>
          <w:marBottom w:val="0"/>
          <w:divBdr>
            <w:top w:val="none" w:sz="0" w:space="0" w:color="auto"/>
            <w:left w:val="none" w:sz="0" w:space="0" w:color="auto"/>
            <w:bottom w:val="none" w:sz="0" w:space="0" w:color="auto"/>
            <w:right w:val="none" w:sz="0" w:space="0" w:color="auto"/>
          </w:divBdr>
          <w:divsChild>
            <w:div w:id="1837307589">
              <w:marLeft w:val="0"/>
              <w:marRight w:val="0"/>
              <w:marTop w:val="0"/>
              <w:marBottom w:val="0"/>
              <w:divBdr>
                <w:top w:val="none" w:sz="0" w:space="0" w:color="auto"/>
                <w:left w:val="none" w:sz="0" w:space="0" w:color="auto"/>
                <w:bottom w:val="none" w:sz="0" w:space="0" w:color="auto"/>
                <w:right w:val="none" w:sz="0" w:space="0" w:color="auto"/>
              </w:divBdr>
              <w:divsChild>
                <w:div w:id="750082414">
                  <w:marLeft w:val="0"/>
                  <w:marRight w:val="0"/>
                  <w:marTop w:val="0"/>
                  <w:marBottom w:val="0"/>
                  <w:divBdr>
                    <w:top w:val="none" w:sz="0" w:space="0" w:color="auto"/>
                    <w:left w:val="none" w:sz="0" w:space="0" w:color="auto"/>
                    <w:bottom w:val="none" w:sz="0" w:space="0" w:color="auto"/>
                    <w:right w:val="none" w:sz="0" w:space="0" w:color="auto"/>
                  </w:divBdr>
                  <w:divsChild>
                    <w:div w:id="4637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8230">
              <w:marLeft w:val="0"/>
              <w:marRight w:val="0"/>
              <w:marTop w:val="0"/>
              <w:marBottom w:val="0"/>
              <w:divBdr>
                <w:top w:val="none" w:sz="0" w:space="0" w:color="auto"/>
                <w:left w:val="none" w:sz="0" w:space="0" w:color="auto"/>
                <w:bottom w:val="none" w:sz="0" w:space="0" w:color="auto"/>
                <w:right w:val="none" w:sz="0" w:space="0" w:color="auto"/>
              </w:divBdr>
              <w:divsChild>
                <w:div w:id="127861639">
                  <w:marLeft w:val="0"/>
                  <w:marRight w:val="0"/>
                  <w:marTop w:val="0"/>
                  <w:marBottom w:val="0"/>
                  <w:divBdr>
                    <w:top w:val="none" w:sz="0" w:space="0" w:color="auto"/>
                    <w:left w:val="none" w:sz="0" w:space="0" w:color="auto"/>
                    <w:bottom w:val="none" w:sz="0" w:space="0" w:color="auto"/>
                    <w:right w:val="none" w:sz="0" w:space="0" w:color="auto"/>
                  </w:divBdr>
                </w:div>
              </w:divsChild>
            </w:div>
            <w:div w:id="1296059041">
              <w:marLeft w:val="0"/>
              <w:marRight w:val="0"/>
              <w:marTop w:val="0"/>
              <w:marBottom w:val="0"/>
              <w:divBdr>
                <w:top w:val="none" w:sz="0" w:space="0" w:color="auto"/>
                <w:left w:val="none" w:sz="0" w:space="0" w:color="auto"/>
                <w:bottom w:val="none" w:sz="0" w:space="0" w:color="auto"/>
                <w:right w:val="none" w:sz="0" w:space="0" w:color="auto"/>
              </w:divBdr>
              <w:divsChild>
                <w:div w:id="1263881046">
                  <w:marLeft w:val="0"/>
                  <w:marRight w:val="0"/>
                  <w:marTop w:val="0"/>
                  <w:marBottom w:val="0"/>
                  <w:divBdr>
                    <w:top w:val="none" w:sz="0" w:space="0" w:color="auto"/>
                    <w:left w:val="none" w:sz="0" w:space="0" w:color="auto"/>
                    <w:bottom w:val="none" w:sz="0" w:space="0" w:color="auto"/>
                    <w:right w:val="none" w:sz="0" w:space="0" w:color="auto"/>
                  </w:divBdr>
                  <w:divsChild>
                    <w:div w:id="11283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6146">
          <w:marLeft w:val="0"/>
          <w:marRight w:val="0"/>
          <w:marTop w:val="0"/>
          <w:marBottom w:val="0"/>
          <w:divBdr>
            <w:top w:val="none" w:sz="0" w:space="0" w:color="auto"/>
            <w:left w:val="none" w:sz="0" w:space="0" w:color="auto"/>
            <w:bottom w:val="none" w:sz="0" w:space="0" w:color="auto"/>
            <w:right w:val="none" w:sz="0" w:space="0" w:color="auto"/>
          </w:divBdr>
          <w:divsChild>
            <w:div w:id="829367613">
              <w:marLeft w:val="0"/>
              <w:marRight w:val="0"/>
              <w:marTop w:val="0"/>
              <w:marBottom w:val="0"/>
              <w:divBdr>
                <w:top w:val="none" w:sz="0" w:space="0" w:color="auto"/>
                <w:left w:val="none" w:sz="0" w:space="0" w:color="auto"/>
                <w:bottom w:val="none" w:sz="0" w:space="0" w:color="auto"/>
                <w:right w:val="none" w:sz="0" w:space="0" w:color="auto"/>
              </w:divBdr>
              <w:divsChild>
                <w:div w:id="1881670981">
                  <w:marLeft w:val="0"/>
                  <w:marRight w:val="0"/>
                  <w:marTop w:val="0"/>
                  <w:marBottom w:val="0"/>
                  <w:divBdr>
                    <w:top w:val="none" w:sz="0" w:space="0" w:color="auto"/>
                    <w:left w:val="none" w:sz="0" w:space="0" w:color="auto"/>
                    <w:bottom w:val="none" w:sz="0" w:space="0" w:color="auto"/>
                    <w:right w:val="none" w:sz="0" w:space="0" w:color="auto"/>
                  </w:divBdr>
                  <w:divsChild>
                    <w:div w:id="926842682">
                      <w:marLeft w:val="0"/>
                      <w:marRight w:val="0"/>
                      <w:marTop w:val="0"/>
                      <w:marBottom w:val="0"/>
                      <w:divBdr>
                        <w:top w:val="none" w:sz="0" w:space="0" w:color="auto"/>
                        <w:left w:val="none" w:sz="0" w:space="0" w:color="auto"/>
                        <w:bottom w:val="none" w:sz="0" w:space="0" w:color="auto"/>
                        <w:right w:val="none" w:sz="0" w:space="0" w:color="auto"/>
                      </w:divBdr>
                      <w:divsChild>
                        <w:div w:id="9588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79848">
              <w:marLeft w:val="0"/>
              <w:marRight w:val="0"/>
              <w:marTop w:val="0"/>
              <w:marBottom w:val="0"/>
              <w:divBdr>
                <w:top w:val="none" w:sz="0" w:space="0" w:color="auto"/>
                <w:left w:val="none" w:sz="0" w:space="0" w:color="auto"/>
                <w:bottom w:val="none" w:sz="0" w:space="0" w:color="auto"/>
                <w:right w:val="none" w:sz="0" w:space="0" w:color="auto"/>
              </w:divBdr>
              <w:divsChild>
                <w:div w:id="799224332">
                  <w:marLeft w:val="0"/>
                  <w:marRight w:val="0"/>
                  <w:marTop w:val="0"/>
                  <w:marBottom w:val="0"/>
                  <w:divBdr>
                    <w:top w:val="none" w:sz="0" w:space="0" w:color="auto"/>
                    <w:left w:val="none" w:sz="0" w:space="0" w:color="auto"/>
                    <w:bottom w:val="none" w:sz="0" w:space="0" w:color="auto"/>
                    <w:right w:val="none" w:sz="0" w:space="0" w:color="auto"/>
                  </w:divBdr>
                </w:div>
                <w:div w:id="330184463">
                  <w:marLeft w:val="0"/>
                  <w:marRight w:val="0"/>
                  <w:marTop w:val="0"/>
                  <w:marBottom w:val="0"/>
                  <w:divBdr>
                    <w:top w:val="none" w:sz="0" w:space="0" w:color="auto"/>
                    <w:left w:val="none" w:sz="0" w:space="0" w:color="auto"/>
                    <w:bottom w:val="none" w:sz="0" w:space="0" w:color="auto"/>
                    <w:right w:val="none" w:sz="0" w:space="0" w:color="auto"/>
                  </w:divBdr>
                </w:div>
              </w:divsChild>
            </w:div>
            <w:div w:id="1249732331">
              <w:marLeft w:val="0"/>
              <w:marRight w:val="0"/>
              <w:marTop w:val="0"/>
              <w:marBottom w:val="0"/>
              <w:divBdr>
                <w:top w:val="none" w:sz="0" w:space="0" w:color="auto"/>
                <w:left w:val="none" w:sz="0" w:space="0" w:color="auto"/>
                <w:bottom w:val="none" w:sz="0" w:space="0" w:color="auto"/>
                <w:right w:val="none" w:sz="0" w:space="0" w:color="auto"/>
              </w:divBdr>
              <w:divsChild>
                <w:div w:id="266354100">
                  <w:marLeft w:val="0"/>
                  <w:marRight w:val="0"/>
                  <w:marTop w:val="0"/>
                  <w:marBottom w:val="0"/>
                  <w:divBdr>
                    <w:top w:val="none" w:sz="0" w:space="0" w:color="auto"/>
                    <w:left w:val="none" w:sz="0" w:space="0" w:color="auto"/>
                    <w:bottom w:val="none" w:sz="0" w:space="0" w:color="auto"/>
                    <w:right w:val="none" w:sz="0" w:space="0" w:color="auto"/>
                  </w:divBdr>
                  <w:divsChild>
                    <w:div w:id="9463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9325">
          <w:marLeft w:val="0"/>
          <w:marRight w:val="0"/>
          <w:marTop w:val="0"/>
          <w:marBottom w:val="0"/>
          <w:divBdr>
            <w:top w:val="none" w:sz="0" w:space="0" w:color="auto"/>
            <w:left w:val="none" w:sz="0" w:space="0" w:color="auto"/>
            <w:bottom w:val="none" w:sz="0" w:space="0" w:color="auto"/>
            <w:right w:val="none" w:sz="0" w:space="0" w:color="auto"/>
          </w:divBdr>
          <w:divsChild>
            <w:div w:id="242032832">
              <w:marLeft w:val="0"/>
              <w:marRight w:val="0"/>
              <w:marTop w:val="0"/>
              <w:marBottom w:val="0"/>
              <w:divBdr>
                <w:top w:val="none" w:sz="0" w:space="0" w:color="auto"/>
                <w:left w:val="none" w:sz="0" w:space="0" w:color="auto"/>
                <w:bottom w:val="none" w:sz="0" w:space="0" w:color="auto"/>
                <w:right w:val="none" w:sz="0" w:space="0" w:color="auto"/>
              </w:divBdr>
              <w:divsChild>
                <w:div w:id="2083872775">
                  <w:marLeft w:val="0"/>
                  <w:marRight w:val="0"/>
                  <w:marTop w:val="0"/>
                  <w:marBottom w:val="0"/>
                  <w:divBdr>
                    <w:top w:val="none" w:sz="0" w:space="0" w:color="auto"/>
                    <w:left w:val="none" w:sz="0" w:space="0" w:color="auto"/>
                    <w:bottom w:val="none" w:sz="0" w:space="0" w:color="auto"/>
                    <w:right w:val="none" w:sz="0" w:space="0" w:color="auto"/>
                  </w:divBdr>
                  <w:divsChild>
                    <w:div w:id="896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8368">
              <w:marLeft w:val="0"/>
              <w:marRight w:val="0"/>
              <w:marTop w:val="0"/>
              <w:marBottom w:val="0"/>
              <w:divBdr>
                <w:top w:val="none" w:sz="0" w:space="0" w:color="auto"/>
                <w:left w:val="none" w:sz="0" w:space="0" w:color="auto"/>
                <w:bottom w:val="none" w:sz="0" w:space="0" w:color="auto"/>
                <w:right w:val="none" w:sz="0" w:space="0" w:color="auto"/>
              </w:divBdr>
              <w:divsChild>
                <w:div w:id="124586152">
                  <w:marLeft w:val="0"/>
                  <w:marRight w:val="0"/>
                  <w:marTop w:val="0"/>
                  <w:marBottom w:val="0"/>
                  <w:divBdr>
                    <w:top w:val="none" w:sz="0" w:space="0" w:color="auto"/>
                    <w:left w:val="none" w:sz="0" w:space="0" w:color="auto"/>
                    <w:bottom w:val="none" w:sz="0" w:space="0" w:color="auto"/>
                    <w:right w:val="none" w:sz="0" w:space="0" w:color="auto"/>
                  </w:divBdr>
                </w:div>
              </w:divsChild>
            </w:div>
            <w:div w:id="147600265">
              <w:marLeft w:val="0"/>
              <w:marRight w:val="0"/>
              <w:marTop w:val="0"/>
              <w:marBottom w:val="0"/>
              <w:divBdr>
                <w:top w:val="none" w:sz="0" w:space="0" w:color="auto"/>
                <w:left w:val="none" w:sz="0" w:space="0" w:color="auto"/>
                <w:bottom w:val="none" w:sz="0" w:space="0" w:color="auto"/>
                <w:right w:val="none" w:sz="0" w:space="0" w:color="auto"/>
              </w:divBdr>
              <w:divsChild>
                <w:div w:id="2082753214">
                  <w:marLeft w:val="0"/>
                  <w:marRight w:val="0"/>
                  <w:marTop w:val="0"/>
                  <w:marBottom w:val="0"/>
                  <w:divBdr>
                    <w:top w:val="none" w:sz="0" w:space="0" w:color="auto"/>
                    <w:left w:val="none" w:sz="0" w:space="0" w:color="auto"/>
                    <w:bottom w:val="none" w:sz="0" w:space="0" w:color="auto"/>
                    <w:right w:val="none" w:sz="0" w:space="0" w:color="auto"/>
                  </w:divBdr>
                  <w:divsChild>
                    <w:div w:id="12799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18252">
          <w:marLeft w:val="0"/>
          <w:marRight w:val="0"/>
          <w:marTop w:val="0"/>
          <w:marBottom w:val="0"/>
          <w:divBdr>
            <w:top w:val="none" w:sz="0" w:space="0" w:color="auto"/>
            <w:left w:val="none" w:sz="0" w:space="0" w:color="auto"/>
            <w:bottom w:val="none" w:sz="0" w:space="0" w:color="auto"/>
            <w:right w:val="none" w:sz="0" w:space="0" w:color="auto"/>
          </w:divBdr>
          <w:divsChild>
            <w:div w:id="1886407363">
              <w:marLeft w:val="0"/>
              <w:marRight w:val="0"/>
              <w:marTop w:val="0"/>
              <w:marBottom w:val="0"/>
              <w:divBdr>
                <w:top w:val="none" w:sz="0" w:space="0" w:color="auto"/>
                <w:left w:val="none" w:sz="0" w:space="0" w:color="auto"/>
                <w:bottom w:val="none" w:sz="0" w:space="0" w:color="auto"/>
                <w:right w:val="none" w:sz="0" w:space="0" w:color="auto"/>
              </w:divBdr>
              <w:divsChild>
                <w:div w:id="138160100">
                  <w:marLeft w:val="0"/>
                  <w:marRight w:val="0"/>
                  <w:marTop w:val="0"/>
                  <w:marBottom w:val="0"/>
                  <w:divBdr>
                    <w:top w:val="none" w:sz="0" w:space="0" w:color="auto"/>
                    <w:left w:val="none" w:sz="0" w:space="0" w:color="auto"/>
                    <w:bottom w:val="none" w:sz="0" w:space="0" w:color="auto"/>
                    <w:right w:val="none" w:sz="0" w:space="0" w:color="auto"/>
                  </w:divBdr>
                  <w:divsChild>
                    <w:div w:id="554708121">
                      <w:marLeft w:val="0"/>
                      <w:marRight w:val="0"/>
                      <w:marTop w:val="0"/>
                      <w:marBottom w:val="0"/>
                      <w:divBdr>
                        <w:top w:val="none" w:sz="0" w:space="0" w:color="auto"/>
                        <w:left w:val="none" w:sz="0" w:space="0" w:color="auto"/>
                        <w:bottom w:val="none" w:sz="0" w:space="0" w:color="auto"/>
                        <w:right w:val="none" w:sz="0" w:space="0" w:color="auto"/>
                      </w:divBdr>
                      <w:divsChild>
                        <w:div w:id="11071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45513">
              <w:marLeft w:val="0"/>
              <w:marRight w:val="0"/>
              <w:marTop w:val="0"/>
              <w:marBottom w:val="0"/>
              <w:divBdr>
                <w:top w:val="none" w:sz="0" w:space="0" w:color="auto"/>
                <w:left w:val="none" w:sz="0" w:space="0" w:color="auto"/>
                <w:bottom w:val="none" w:sz="0" w:space="0" w:color="auto"/>
                <w:right w:val="none" w:sz="0" w:space="0" w:color="auto"/>
              </w:divBdr>
              <w:divsChild>
                <w:div w:id="1177428707">
                  <w:marLeft w:val="0"/>
                  <w:marRight w:val="0"/>
                  <w:marTop w:val="0"/>
                  <w:marBottom w:val="0"/>
                  <w:divBdr>
                    <w:top w:val="none" w:sz="0" w:space="0" w:color="auto"/>
                    <w:left w:val="none" w:sz="0" w:space="0" w:color="auto"/>
                    <w:bottom w:val="none" w:sz="0" w:space="0" w:color="auto"/>
                    <w:right w:val="none" w:sz="0" w:space="0" w:color="auto"/>
                  </w:divBdr>
                </w:div>
                <w:div w:id="1924290661">
                  <w:marLeft w:val="0"/>
                  <w:marRight w:val="0"/>
                  <w:marTop w:val="0"/>
                  <w:marBottom w:val="0"/>
                  <w:divBdr>
                    <w:top w:val="none" w:sz="0" w:space="0" w:color="auto"/>
                    <w:left w:val="none" w:sz="0" w:space="0" w:color="auto"/>
                    <w:bottom w:val="none" w:sz="0" w:space="0" w:color="auto"/>
                    <w:right w:val="none" w:sz="0" w:space="0" w:color="auto"/>
                  </w:divBdr>
                </w:div>
              </w:divsChild>
            </w:div>
            <w:div w:id="1916360273">
              <w:marLeft w:val="0"/>
              <w:marRight w:val="0"/>
              <w:marTop w:val="0"/>
              <w:marBottom w:val="0"/>
              <w:divBdr>
                <w:top w:val="none" w:sz="0" w:space="0" w:color="auto"/>
                <w:left w:val="none" w:sz="0" w:space="0" w:color="auto"/>
                <w:bottom w:val="none" w:sz="0" w:space="0" w:color="auto"/>
                <w:right w:val="none" w:sz="0" w:space="0" w:color="auto"/>
              </w:divBdr>
              <w:divsChild>
                <w:div w:id="1233076768">
                  <w:marLeft w:val="0"/>
                  <w:marRight w:val="0"/>
                  <w:marTop w:val="0"/>
                  <w:marBottom w:val="0"/>
                  <w:divBdr>
                    <w:top w:val="none" w:sz="0" w:space="0" w:color="auto"/>
                    <w:left w:val="none" w:sz="0" w:space="0" w:color="auto"/>
                    <w:bottom w:val="none" w:sz="0" w:space="0" w:color="auto"/>
                    <w:right w:val="none" w:sz="0" w:space="0" w:color="auto"/>
                  </w:divBdr>
                  <w:divsChild>
                    <w:div w:id="16000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10612">
          <w:marLeft w:val="0"/>
          <w:marRight w:val="0"/>
          <w:marTop w:val="0"/>
          <w:marBottom w:val="0"/>
          <w:divBdr>
            <w:top w:val="none" w:sz="0" w:space="0" w:color="auto"/>
            <w:left w:val="none" w:sz="0" w:space="0" w:color="auto"/>
            <w:bottom w:val="none" w:sz="0" w:space="0" w:color="auto"/>
            <w:right w:val="none" w:sz="0" w:space="0" w:color="auto"/>
          </w:divBdr>
          <w:divsChild>
            <w:div w:id="225922362">
              <w:marLeft w:val="0"/>
              <w:marRight w:val="0"/>
              <w:marTop w:val="0"/>
              <w:marBottom w:val="0"/>
              <w:divBdr>
                <w:top w:val="none" w:sz="0" w:space="0" w:color="auto"/>
                <w:left w:val="none" w:sz="0" w:space="0" w:color="auto"/>
                <w:bottom w:val="none" w:sz="0" w:space="0" w:color="auto"/>
                <w:right w:val="none" w:sz="0" w:space="0" w:color="auto"/>
              </w:divBdr>
              <w:divsChild>
                <w:div w:id="66073047">
                  <w:marLeft w:val="0"/>
                  <w:marRight w:val="0"/>
                  <w:marTop w:val="0"/>
                  <w:marBottom w:val="0"/>
                  <w:divBdr>
                    <w:top w:val="none" w:sz="0" w:space="0" w:color="auto"/>
                    <w:left w:val="none" w:sz="0" w:space="0" w:color="auto"/>
                    <w:bottom w:val="none" w:sz="0" w:space="0" w:color="auto"/>
                    <w:right w:val="none" w:sz="0" w:space="0" w:color="auto"/>
                  </w:divBdr>
                  <w:divsChild>
                    <w:div w:id="18226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7613">
              <w:marLeft w:val="0"/>
              <w:marRight w:val="0"/>
              <w:marTop w:val="0"/>
              <w:marBottom w:val="0"/>
              <w:divBdr>
                <w:top w:val="none" w:sz="0" w:space="0" w:color="auto"/>
                <w:left w:val="none" w:sz="0" w:space="0" w:color="auto"/>
                <w:bottom w:val="none" w:sz="0" w:space="0" w:color="auto"/>
                <w:right w:val="none" w:sz="0" w:space="0" w:color="auto"/>
              </w:divBdr>
              <w:divsChild>
                <w:div w:id="1245408610">
                  <w:marLeft w:val="0"/>
                  <w:marRight w:val="0"/>
                  <w:marTop w:val="0"/>
                  <w:marBottom w:val="0"/>
                  <w:divBdr>
                    <w:top w:val="none" w:sz="0" w:space="0" w:color="auto"/>
                    <w:left w:val="none" w:sz="0" w:space="0" w:color="auto"/>
                    <w:bottom w:val="none" w:sz="0" w:space="0" w:color="auto"/>
                    <w:right w:val="none" w:sz="0" w:space="0" w:color="auto"/>
                  </w:divBdr>
                </w:div>
              </w:divsChild>
            </w:div>
            <w:div w:id="1317610267">
              <w:marLeft w:val="0"/>
              <w:marRight w:val="0"/>
              <w:marTop w:val="0"/>
              <w:marBottom w:val="0"/>
              <w:divBdr>
                <w:top w:val="none" w:sz="0" w:space="0" w:color="auto"/>
                <w:left w:val="none" w:sz="0" w:space="0" w:color="auto"/>
                <w:bottom w:val="none" w:sz="0" w:space="0" w:color="auto"/>
                <w:right w:val="none" w:sz="0" w:space="0" w:color="auto"/>
              </w:divBdr>
              <w:divsChild>
                <w:div w:id="582960341">
                  <w:marLeft w:val="0"/>
                  <w:marRight w:val="0"/>
                  <w:marTop w:val="0"/>
                  <w:marBottom w:val="0"/>
                  <w:divBdr>
                    <w:top w:val="none" w:sz="0" w:space="0" w:color="auto"/>
                    <w:left w:val="none" w:sz="0" w:space="0" w:color="auto"/>
                    <w:bottom w:val="none" w:sz="0" w:space="0" w:color="auto"/>
                    <w:right w:val="none" w:sz="0" w:space="0" w:color="auto"/>
                  </w:divBdr>
                  <w:divsChild>
                    <w:div w:id="14187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1186">
          <w:marLeft w:val="0"/>
          <w:marRight w:val="0"/>
          <w:marTop w:val="0"/>
          <w:marBottom w:val="0"/>
          <w:divBdr>
            <w:top w:val="none" w:sz="0" w:space="0" w:color="auto"/>
            <w:left w:val="none" w:sz="0" w:space="0" w:color="auto"/>
            <w:bottom w:val="none" w:sz="0" w:space="0" w:color="auto"/>
            <w:right w:val="none" w:sz="0" w:space="0" w:color="auto"/>
          </w:divBdr>
          <w:divsChild>
            <w:div w:id="383722709">
              <w:marLeft w:val="0"/>
              <w:marRight w:val="0"/>
              <w:marTop w:val="0"/>
              <w:marBottom w:val="0"/>
              <w:divBdr>
                <w:top w:val="none" w:sz="0" w:space="0" w:color="auto"/>
                <w:left w:val="none" w:sz="0" w:space="0" w:color="auto"/>
                <w:bottom w:val="none" w:sz="0" w:space="0" w:color="auto"/>
                <w:right w:val="none" w:sz="0" w:space="0" w:color="auto"/>
              </w:divBdr>
              <w:divsChild>
                <w:div w:id="998272021">
                  <w:marLeft w:val="0"/>
                  <w:marRight w:val="0"/>
                  <w:marTop w:val="0"/>
                  <w:marBottom w:val="0"/>
                  <w:divBdr>
                    <w:top w:val="none" w:sz="0" w:space="0" w:color="auto"/>
                    <w:left w:val="none" w:sz="0" w:space="0" w:color="auto"/>
                    <w:bottom w:val="none" w:sz="0" w:space="0" w:color="auto"/>
                    <w:right w:val="none" w:sz="0" w:space="0" w:color="auto"/>
                  </w:divBdr>
                  <w:divsChild>
                    <w:div w:id="3868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6449">
              <w:marLeft w:val="0"/>
              <w:marRight w:val="0"/>
              <w:marTop w:val="0"/>
              <w:marBottom w:val="0"/>
              <w:divBdr>
                <w:top w:val="none" w:sz="0" w:space="0" w:color="auto"/>
                <w:left w:val="none" w:sz="0" w:space="0" w:color="auto"/>
                <w:bottom w:val="none" w:sz="0" w:space="0" w:color="auto"/>
                <w:right w:val="none" w:sz="0" w:space="0" w:color="auto"/>
              </w:divBdr>
              <w:divsChild>
                <w:div w:id="259989252">
                  <w:marLeft w:val="0"/>
                  <w:marRight w:val="0"/>
                  <w:marTop w:val="0"/>
                  <w:marBottom w:val="0"/>
                  <w:divBdr>
                    <w:top w:val="none" w:sz="0" w:space="0" w:color="auto"/>
                    <w:left w:val="none" w:sz="0" w:space="0" w:color="auto"/>
                    <w:bottom w:val="none" w:sz="0" w:space="0" w:color="auto"/>
                    <w:right w:val="none" w:sz="0" w:space="0" w:color="auto"/>
                  </w:divBdr>
                </w:div>
              </w:divsChild>
            </w:div>
            <w:div w:id="1295217879">
              <w:marLeft w:val="0"/>
              <w:marRight w:val="0"/>
              <w:marTop w:val="0"/>
              <w:marBottom w:val="0"/>
              <w:divBdr>
                <w:top w:val="none" w:sz="0" w:space="0" w:color="auto"/>
                <w:left w:val="none" w:sz="0" w:space="0" w:color="auto"/>
                <w:bottom w:val="none" w:sz="0" w:space="0" w:color="auto"/>
                <w:right w:val="none" w:sz="0" w:space="0" w:color="auto"/>
              </w:divBdr>
              <w:divsChild>
                <w:div w:id="1182937373">
                  <w:marLeft w:val="0"/>
                  <w:marRight w:val="0"/>
                  <w:marTop w:val="0"/>
                  <w:marBottom w:val="0"/>
                  <w:divBdr>
                    <w:top w:val="none" w:sz="0" w:space="0" w:color="auto"/>
                    <w:left w:val="none" w:sz="0" w:space="0" w:color="auto"/>
                    <w:bottom w:val="none" w:sz="0" w:space="0" w:color="auto"/>
                    <w:right w:val="none" w:sz="0" w:space="0" w:color="auto"/>
                  </w:divBdr>
                  <w:divsChild>
                    <w:div w:id="145706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47913">
          <w:marLeft w:val="0"/>
          <w:marRight w:val="0"/>
          <w:marTop w:val="0"/>
          <w:marBottom w:val="0"/>
          <w:divBdr>
            <w:top w:val="none" w:sz="0" w:space="0" w:color="auto"/>
            <w:left w:val="none" w:sz="0" w:space="0" w:color="auto"/>
            <w:bottom w:val="none" w:sz="0" w:space="0" w:color="auto"/>
            <w:right w:val="none" w:sz="0" w:space="0" w:color="auto"/>
          </w:divBdr>
          <w:divsChild>
            <w:div w:id="852188439">
              <w:marLeft w:val="0"/>
              <w:marRight w:val="0"/>
              <w:marTop w:val="0"/>
              <w:marBottom w:val="0"/>
              <w:divBdr>
                <w:top w:val="none" w:sz="0" w:space="0" w:color="auto"/>
                <w:left w:val="none" w:sz="0" w:space="0" w:color="auto"/>
                <w:bottom w:val="none" w:sz="0" w:space="0" w:color="auto"/>
                <w:right w:val="none" w:sz="0" w:space="0" w:color="auto"/>
              </w:divBdr>
              <w:divsChild>
                <w:div w:id="993338225">
                  <w:marLeft w:val="0"/>
                  <w:marRight w:val="0"/>
                  <w:marTop w:val="0"/>
                  <w:marBottom w:val="0"/>
                  <w:divBdr>
                    <w:top w:val="none" w:sz="0" w:space="0" w:color="auto"/>
                    <w:left w:val="none" w:sz="0" w:space="0" w:color="auto"/>
                    <w:bottom w:val="none" w:sz="0" w:space="0" w:color="auto"/>
                    <w:right w:val="none" w:sz="0" w:space="0" w:color="auto"/>
                  </w:divBdr>
                  <w:divsChild>
                    <w:div w:id="2545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8310">
              <w:marLeft w:val="0"/>
              <w:marRight w:val="0"/>
              <w:marTop w:val="0"/>
              <w:marBottom w:val="0"/>
              <w:divBdr>
                <w:top w:val="none" w:sz="0" w:space="0" w:color="auto"/>
                <w:left w:val="none" w:sz="0" w:space="0" w:color="auto"/>
                <w:bottom w:val="none" w:sz="0" w:space="0" w:color="auto"/>
                <w:right w:val="none" w:sz="0" w:space="0" w:color="auto"/>
              </w:divBdr>
              <w:divsChild>
                <w:div w:id="1492024902">
                  <w:marLeft w:val="0"/>
                  <w:marRight w:val="0"/>
                  <w:marTop w:val="0"/>
                  <w:marBottom w:val="0"/>
                  <w:divBdr>
                    <w:top w:val="none" w:sz="0" w:space="0" w:color="auto"/>
                    <w:left w:val="none" w:sz="0" w:space="0" w:color="auto"/>
                    <w:bottom w:val="none" w:sz="0" w:space="0" w:color="auto"/>
                    <w:right w:val="none" w:sz="0" w:space="0" w:color="auto"/>
                  </w:divBdr>
                </w:div>
              </w:divsChild>
            </w:div>
            <w:div w:id="516432563">
              <w:marLeft w:val="0"/>
              <w:marRight w:val="0"/>
              <w:marTop w:val="0"/>
              <w:marBottom w:val="0"/>
              <w:divBdr>
                <w:top w:val="none" w:sz="0" w:space="0" w:color="auto"/>
                <w:left w:val="none" w:sz="0" w:space="0" w:color="auto"/>
                <w:bottom w:val="none" w:sz="0" w:space="0" w:color="auto"/>
                <w:right w:val="none" w:sz="0" w:space="0" w:color="auto"/>
              </w:divBdr>
              <w:divsChild>
                <w:div w:id="1229460672">
                  <w:marLeft w:val="0"/>
                  <w:marRight w:val="0"/>
                  <w:marTop w:val="0"/>
                  <w:marBottom w:val="0"/>
                  <w:divBdr>
                    <w:top w:val="none" w:sz="0" w:space="0" w:color="auto"/>
                    <w:left w:val="none" w:sz="0" w:space="0" w:color="auto"/>
                    <w:bottom w:val="none" w:sz="0" w:space="0" w:color="auto"/>
                    <w:right w:val="none" w:sz="0" w:space="0" w:color="auto"/>
                  </w:divBdr>
                  <w:divsChild>
                    <w:div w:id="2955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264">
          <w:marLeft w:val="0"/>
          <w:marRight w:val="0"/>
          <w:marTop w:val="0"/>
          <w:marBottom w:val="0"/>
          <w:divBdr>
            <w:top w:val="none" w:sz="0" w:space="0" w:color="auto"/>
            <w:left w:val="none" w:sz="0" w:space="0" w:color="auto"/>
            <w:bottom w:val="none" w:sz="0" w:space="0" w:color="auto"/>
            <w:right w:val="none" w:sz="0" w:space="0" w:color="auto"/>
          </w:divBdr>
          <w:divsChild>
            <w:div w:id="2032300799">
              <w:marLeft w:val="0"/>
              <w:marRight w:val="0"/>
              <w:marTop w:val="0"/>
              <w:marBottom w:val="0"/>
              <w:divBdr>
                <w:top w:val="none" w:sz="0" w:space="0" w:color="auto"/>
                <w:left w:val="none" w:sz="0" w:space="0" w:color="auto"/>
                <w:bottom w:val="none" w:sz="0" w:space="0" w:color="auto"/>
                <w:right w:val="none" w:sz="0" w:space="0" w:color="auto"/>
              </w:divBdr>
              <w:divsChild>
                <w:div w:id="1676375308">
                  <w:marLeft w:val="0"/>
                  <w:marRight w:val="0"/>
                  <w:marTop w:val="0"/>
                  <w:marBottom w:val="0"/>
                  <w:divBdr>
                    <w:top w:val="none" w:sz="0" w:space="0" w:color="auto"/>
                    <w:left w:val="none" w:sz="0" w:space="0" w:color="auto"/>
                    <w:bottom w:val="none" w:sz="0" w:space="0" w:color="auto"/>
                    <w:right w:val="none" w:sz="0" w:space="0" w:color="auto"/>
                  </w:divBdr>
                  <w:divsChild>
                    <w:div w:id="3017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85105">
              <w:marLeft w:val="0"/>
              <w:marRight w:val="0"/>
              <w:marTop w:val="0"/>
              <w:marBottom w:val="0"/>
              <w:divBdr>
                <w:top w:val="none" w:sz="0" w:space="0" w:color="auto"/>
                <w:left w:val="none" w:sz="0" w:space="0" w:color="auto"/>
                <w:bottom w:val="none" w:sz="0" w:space="0" w:color="auto"/>
                <w:right w:val="none" w:sz="0" w:space="0" w:color="auto"/>
              </w:divBdr>
              <w:divsChild>
                <w:div w:id="1578244199">
                  <w:marLeft w:val="0"/>
                  <w:marRight w:val="0"/>
                  <w:marTop w:val="0"/>
                  <w:marBottom w:val="0"/>
                  <w:divBdr>
                    <w:top w:val="none" w:sz="0" w:space="0" w:color="auto"/>
                    <w:left w:val="none" w:sz="0" w:space="0" w:color="auto"/>
                    <w:bottom w:val="none" w:sz="0" w:space="0" w:color="auto"/>
                    <w:right w:val="none" w:sz="0" w:space="0" w:color="auto"/>
                  </w:divBdr>
                </w:div>
              </w:divsChild>
            </w:div>
            <w:div w:id="1288467017">
              <w:marLeft w:val="0"/>
              <w:marRight w:val="0"/>
              <w:marTop w:val="0"/>
              <w:marBottom w:val="0"/>
              <w:divBdr>
                <w:top w:val="none" w:sz="0" w:space="0" w:color="auto"/>
                <w:left w:val="none" w:sz="0" w:space="0" w:color="auto"/>
                <w:bottom w:val="none" w:sz="0" w:space="0" w:color="auto"/>
                <w:right w:val="none" w:sz="0" w:space="0" w:color="auto"/>
              </w:divBdr>
              <w:divsChild>
                <w:div w:id="852573273">
                  <w:marLeft w:val="0"/>
                  <w:marRight w:val="0"/>
                  <w:marTop w:val="0"/>
                  <w:marBottom w:val="0"/>
                  <w:divBdr>
                    <w:top w:val="none" w:sz="0" w:space="0" w:color="auto"/>
                    <w:left w:val="none" w:sz="0" w:space="0" w:color="auto"/>
                    <w:bottom w:val="none" w:sz="0" w:space="0" w:color="auto"/>
                    <w:right w:val="none" w:sz="0" w:space="0" w:color="auto"/>
                  </w:divBdr>
                  <w:divsChild>
                    <w:div w:id="9627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7243">
          <w:marLeft w:val="0"/>
          <w:marRight w:val="0"/>
          <w:marTop w:val="0"/>
          <w:marBottom w:val="0"/>
          <w:divBdr>
            <w:top w:val="none" w:sz="0" w:space="0" w:color="auto"/>
            <w:left w:val="none" w:sz="0" w:space="0" w:color="auto"/>
            <w:bottom w:val="none" w:sz="0" w:space="0" w:color="auto"/>
            <w:right w:val="none" w:sz="0" w:space="0" w:color="auto"/>
          </w:divBdr>
          <w:divsChild>
            <w:div w:id="2133163971">
              <w:marLeft w:val="0"/>
              <w:marRight w:val="0"/>
              <w:marTop w:val="0"/>
              <w:marBottom w:val="0"/>
              <w:divBdr>
                <w:top w:val="none" w:sz="0" w:space="0" w:color="auto"/>
                <w:left w:val="none" w:sz="0" w:space="0" w:color="auto"/>
                <w:bottom w:val="none" w:sz="0" w:space="0" w:color="auto"/>
                <w:right w:val="none" w:sz="0" w:space="0" w:color="auto"/>
              </w:divBdr>
              <w:divsChild>
                <w:div w:id="724721617">
                  <w:marLeft w:val="0"/>
                  <w:marRight w:val="0"/>
                  <w:marTop w:val="0"/>
                  <w:marBottom w:val="0"/>
                  <w:divBdr>
                    <w:top w:val="none" w:sz="0" w:space="0" w:color="auto"/>
                    <w:left w:val="none" w:sz="0" w:space="0" w:color="auto"/>
                    <w:bottom w:val="none" w:sz="0" w:space="0" w:color="auto"/>
                    <w:right w:val="none" w:sz="0" w:space="0" w:color="auto"/>
                  </w:divBdr>
                  <w:divsChild>
                    <w:div w:id="1463112731">
                      <w:marLeft w:val="0"/>
                      <w:marRight w:val="0"/>
                      <w:marTop w:val="0"/>
                      <w:marBottom w:val="0"/>
                      <w:divBdr>
                        <w:top w:val="none" w:sz="0" w:space="0" w:color="auto"/>
                        <w:left w:val="none" w:sz="0" w:space="0" w:color="auto"/>
                        <w:bottom w:val="none" w:sz="0" w:space="0" w:color="auto"/>
                        <w:right w:val="none" w:sz="0" w:space="0" w:color="auto"/>
                      </w:divBdr>
                      <w:divsChild>
                        <w:div w:id="19674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91102">
              <w:marLeft w:val="0"/>
              <w:marRight w:val="0"/>
              <w:marTop w:val="0"/>
              <w:marBottom w:val="0"/>
              <w:divBdr>
                <w:top w:val="none" w:sz="0" w:space="0" w:color="auto"/>
                <w:left w:val="none" w:sz="0" w:space="0" w:color="auto"/>
                <w:bottom w:val="none" w:sz="0" w:space="0" w:color="auto"/>
                <w:right w:val="none" w:sz="0" w:space="0" w:color="auto"/>
              </w:divBdr>
              <w:divsChild>
                <w:div w:id="414395976">
                  <w:marLeft w:val="0"/>
                  <w:marRight w:val="0"/>
                  <w:marTop w:val="0"/>
                  <w:marBottom w:val="0"/>
                  <w:divBdr>
                    <w:top w:val="none" w:sz="0" w:space="0" w:color="auto"/>
                    <w:left w:val="none" w:sz="0" w:space="0" w:color="auto"/>
                    <w:bottom w:val="none" w:sz="0" w:space="0" w:color="auto"/>
                    <w:right w:val="none" w:sz="0" w:space="0" w:color="auto"/>
                  </w:divBdr>
                </w:div>
                <w:div w:id="620303843">
                  <w:marLeft w:val="0"/>
                  <w:marRight w:val="0"/>
                  <w:marTop w:val="0"/>
                  <w:marBottom w:val="0"/>
                  <w:divBdr>
                    <w:top w:val="none" w:sz="0" w:space="0" w:color="auto"/>
                    <w:left w:val="none" w:sz="0" w:space="0" w:color="auto"/>
                    <w:bottom w:val="none" w:sz="0" w:space="0" w:color="auto"/>
                    <w:right w:val="none" w:sz="0" w:space="0" w:color="auto"/>
                  </w:divBdr>
                </w:div>
              </w:divsChild>
            </w:div>
            <w:div w:id="1525171974">
              <w:marLeft w:val="0"/>
              <w:marRight w:val="0"/>
              <w:marTop w:val="0"/>
              <w:marBottom w:val="0"/>
              <w:divBdr>
                <w:top w:val="none" w:sz="0" w:space="0" w:color="auto"/>
                <w:left w:val="none" w:sz="0" w:space="0" w:color="auto"/>
                <w:bottom w:val="none" w:sz="0" w:space="0" w:color="auto"/>
                <w:right w:val="none" w:sz="0" w:space="0" w:color="auto"/>
              </w:divBdr>
              <w:divsChild>
                <w:div w:id="2119057755">
                  <w:marLeft w:val="0"/>
                  <w:marRight w:val="0"/>
                  <w:marTop w:val="0"/>
                  <w:marBottom w:val="0"/>
                  <w:divBdr>
                    <w:top w:val="none" w:sz="0" w:space="0" w:color="auto"/>
                    <w:left w:val="none" w:sz="0" w:space="0" w:color="auto"/>
                    <w:bottom w:val="none" w:sz="0" w:space="0" w:color="auto"/>
                    <w:right w:val="none" w:sz="0" w:space="0" w:color="auto"/>
                  </w:divBdr>
                  <w:divsChild>
                    <w:div w:id="17237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5074">
          <w:marLeft w:val="0"/>
          <w:marRight w:val="0"/>
          <w:marTop w:val="0"/>
          <w:marBottom w:val="0"/>
          <w:divBdr>
            <w:top w:val="none" w:sz="0" w:space="0" w:color="auto"/>
            <w:left w:val="none" w:sz="0" w:space="0" w:color="auto"/>
            <w:bottom w:val="none" w:sz="0" w:space="0" w:color="auto"/>
            <w:right w:val="none" w:sz="0" w:space="0" w:color="auto"/>
          </w:divBdr>
          <w:divsChild>
            <w:div w:id="1274246738">
              <w:marLeft w:val="0"/>
              <w:marRight w:val="0"/>
              <w:marTop w:val="0"/>
              <w:marBottom w:val="0"/>
              <w:divBdr>
                <w:top w:val="none" w:sz="0" w:space="0" w:color="auto"/>
                <w:left w:val="none" w:sz="0" w:space="0" w:color="auto"/>
                <w:bottom w:val="none" w:sz="0" w:space="0" w:color="auto"/>
                <w:right w:val="none" w:sz="0" w:space="0" w:color="auto"/>
              </w:divBdr>
              <w:divsChild>
                <w:div w:id="1128623924">
                  <w:marLeft w:val="0"/>
                  <w:marRight w:val="0"/>
                  <w:marTop w:val="0"/>
                  <w:marBottom w:val="0"/>
                  <w:divBdr>
                    <w:top w:val="none" w:sz="0" w:space="0" w:color="auto"/>
                    <w:left w:val="none" w:sz="0" w:space="0" w:color="auto"/>
                    <w:bottom w:val="none" w:sz="0" w:space="0" w:color="auto"/>
                    <w:right w:val="none" w:sz="0" w:space="0" w:color="auto"/>
                  </w:divBdr>
                  <w:divsChild>
                    <w:div w:id="356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96680">
              <w:marLeft w:val="0"/>
              <w:marRight w:val="0"/>
              <w:marTop w:val="0"/>
              <w:marBottom w:val="0"/>
              <w:divBdr>
                <w:top w:val="none" w:sz="0" w:space="0" w:color="auto"/>
                <w:left w:val="none" w:sz="0" w:space="0" w:color="auto"/>
                <w:bottom w:val="none" w:sz="0" w:space="0" w:color="auto"/>
                <w:right w:val="none" w:sz="0" w:space="0" w:color="auto"/>
              </w:divBdr>
              <w:divsChild>
                <w:div w:id="1311865665">
                  <w:marLeft w:val="0"/>
                  <w:marRight w:val="0"/>
                  <w:marTop w:val="0"/>
                  <w:marBottom w:val="0"/>
                  <w:divBdr>
                    <w:top w:val="none" w:sz="0" w:space="0" w:color="auto"/>
                    <w:left w:val="none" w:sz="0" w:space="0" w:color="auto"/>
                    <w:bottom w:val="none" w:sz="0" w:space="0" w:color="auto"/>
                    <w:right w:val="none" w:sz="0" w:space="0" w:color="auto"/>
                  </w:divBdr>
                </w:div>
              </w:divsChild>
            </w:div>
            <w:div w:id="1339189735">
              <w:marLeft w:val="0"/>
              <w:marRight w:val="0"/>
              <w:marTop w:val="0"/>
              <w:marBottom w:val="0"/>
              <w:divBdr>
                <w:top w:val="none" w:sz="0" w:space="0" w:color="auto"/>
                <w:left w:val="none" w:sz="0" w:space="0" w:color="auto"/>
                <w:bottom w:val="none" w:sz="0" w:space="0" w:color="auto"/>
                <w:right w:val="none" w:sz="0" w:space="0" w:color="auto"/>
              </w:divBdr>
              <w:divsChild>
                <w:div w:id="1078940093">
                  <w:marLeft w:val="0"/>
                  <w:marRight w:val="0"/>
                  <w:marTop w:val="0"/>
                  <w:marBottom w:val="0"/>
                  <w:divBdr>
                    <w:top w:val="none" w:sz="0" w:space="0" w:color="auto"/>
                    <w:left w:val="none" w:sz="0" w:space="0" w:color="auto"/>
                    <w:bottom w:val="none" w:sz="0" w:space="0" w:color="auto"/>
                    <w:right w:val="none" w:sz="0" w:space="0" w:color="auto"/>
                  </w:divBdr>
                  <w:divsChild>
                    <w:div w:id="861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10455">
          <w:marLeft w:val="0"/>
          <w:marRight w:val="0"/>
          <w:marTop w:val="0"/>
          <w:marBottom w:val="0"/>
          <w:divBdr>
            <w:top w:val="none" w:sz="0" w:space="0" w:color="auto"/>
            <w:left w:val="none" w:sz="0" w:space="0" w:color="auto"/>
            <w:bottom w:val="none" w:sz="0" w:space="0" w:color="auto"/>
            <w:right w:val="none" w:sz="0" w:space="0" w:color="auto"/>
          </w:divBdr>
          <w:divsChild>
            <w:div w:id="1604530574">
              <w:marLeft w:val="0"/>
              <w:marRight w:val="0"/>
              <w:marTop w:val="0"/>
              <w:marBottom w:val="0"/>
              <w:divBdr>
                <w:top w:val="none" w:sz="0" w:space="0" w:color="auto"/>
                <w:left w:val="none" w:sz="0" w:space="0" w:color="auto"/>
                <w:bottom w:val="none" w:sz="0" w:space="0" w:color="auto"/>
                <w:right w:val="none" w:sz="0" w:space="0" w:color="auto"/>
              </w:divBdr>
              <w:divsChild>
                <w:div w:id="388921121">
                  <w:marLeft w:val="0"/>
                  <w:marRight w:val="0"/>
                  <w:marTop w:val="0"/>
                  <w:marBottom w:val="0"/>
                  <w:divBdr>
                    <w:top w:val="none" w:sz="0" w:space="0" w:color="auto"/>
                    <w:left w:val="none" w:sz="0" w:space="0" w:color="auto"/>
                    <w:bottom w:val="none" w:sz="0" w:space="0" w:color="auto"/>
                    <w:right w:val="none" w:sz="0" w:space="0" w:color="auto"/>
                  </w:divBdr>
                  <w:divsChild>
                    <w:div w:id="1084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20972">
              <w:marLeft w:val="0"/>
              <w:marRight w:val="0"/>
              <w:marTop w:val="0"/>
              <w:marBottom w:val="0"/>
              <w:divBdr>
                <w:top w:val="none" w:sz="0" w:space="0" w:color="auto"/>
                <w:left w:val="none" w:sz="0" w:space="0" w:color="auto"/>
                <w:bottom w:val="none" w:sz="0" w:space="0" w:color="auto"/>
                <w:right w:val="none" w:sz="0" w:space="0" w:color="auto"/>
              </w:divBdr>
              <w:divsChild>
                <w:div w:id="736632311">
                  <w:marLeft w:val="0"/>
                  <w:marRight w:val="0"/>
                  <w:marTop w:val="0"/>
                  <w:marBottom w:val="0"/>
                  <w:divBdr>
                    <w:top w:val="none" w:sz="0" w:space="0" w:color="auto"/>
                    <w:left w:val="none" w:sz="0" w:space="0" w:color="auto"/>
                    <w:bottom w:val="none" w:sz="0" w:space="0" w:color="auto"/>
                    <w:right w:val="none" w:sz="0" w:space="0" w:color="auto"/>
                  </w:divBdr>
                </w:div>
              </w:divsChild>
            </w:div>
            <w:div w:id="94176907">
              <w:marLeft w:val="0"/>
              <w:marRight w:val="0"/>
              <w:marTop w:val="0"/>
              <w:marBottom w:val="0"/>
              <w:divBdr>
                <w:top w:val="none" w:sz="0" w:space="0" w:color="auto"/>
                <w:left w:val="none" w:sz="0" w:space="0" w:color="auto"/>
                <w:bottom w:val="none" w:sz="0" w:space="0" w:color="auto"/>
                <w:right w:val="none" w:sz="0" w:space="0" w:color="auto"/>
              </w:divBdr>
              <w:divsChild>
                <w:div w:id="936062088">
                  <w:marLeft w:val="0"/>
                  <w:marRight w:val="0"/>
                  <w:marTop w:val="0"/>
                  <w:marBottom w:val="0"/>
                  <w:divBdr>
                    <w:top w:val="none" w:sz="0" w:space="0" w:color="auto"/>
                    <w:left w:val="none" w:sz="0" w:space="0" w:color="auto"/>
                    <w:bottom w:val="none" w:sz="0" w:space="0" w:color="auto"/>
                    <w:right w:val="none" w:sz="0" w:space="0" w:color="auto"/>
                  </w:divBdr>
                  <w:divsChild>
                    <w:div w:id="376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4563">
          <w:marLeft w:val="0"/>
          <w:marRight w:val="0"/>
          <w:marTop w:val="0"/>
          <w:marBottom w:val="0"/>
          <w:divBdr>
            <w:top w:val="none" w:sz="0" w:space="0" w:color="auto"/>
            <w:left w:val="none" w:sz="0" w:space="0" w:color="auto"/>
            <w:bottom w:val="none" w:sz="0" w:space="0" w:color="auto"/>
            <w:right w:val="none" w:sz="0" w:space="0" w:color="auto"/>
          </w:divBdr>
          <w:divsChild>
            <w:div w:id="986711115">
              <w:marLeft w:val="0"/>
              <w:marRight w:val="0"/>
              <w:marTop w:val="0"/>
              <w:marBottom w:val="0"/>
              <w:divBdr>
                <w:top w:val="none" w:sz="0" w:space="0" w:color="auto"/>
                <w:left w:val="none" w:sz="0" w:space="0" w:color="auto"/>
                <w:bottom w:val="none" w:sz="0" w:space="0" w:color="auto"/>
                <w:right w:val="none" w:sz="0" w:space="0" w:color="auto"/>
              </w:divBdr>
              <w:divsChild>
                <w:div w:id="184288745">
                  <w:marLeft w:val="0"/>
                  <w:marRight w:val="0"/>
                  <w:marTop w:val="0"/>
                  <w:marBottom w:val="0"/>
                  <w:divBdr>
                    <w:top w:val="none" w:sz="0" w:space="0" w:color="auto"/>
                    <w:left w:val="none" w:sz="0" w:space="0" w:color="auto"/>
                    <w:bottom w:val="none" w:sz="0" w:space="0" w:color="auto"/>
                    <w:right w:val="none" w:sz="0" w:space="0" w:color="auto"/>
                  </w:divBdr>
                  <w:divsChild>
                    <w:div w:id="20398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3373">
              <w:marLeft w:val="0"/>
              <w:marRight w:val="0"/>
              <w:marTop w:val="0"/>
              <w:marBottom w:val="0"/>
              <w:divBdr>
                <w:top w:val="none" w:sz="0" w:space="0" w:color="auto"/>
                <w:left w:val="none" w:sz="0" w:space="0" w:color="auto"/>
                <w:bottom w:val="none" w:sz="0" w:space="0" w:color="auto"/>
                <w:right w:val="none" w:sz="0" w:space="0" w:color="auto"/>
              </w:divBdr>
              <w:divsChild>
                <w:div w:id="991906159">
                  <w:marLeft w:val="0"/>
                  <w:marRight w:val="0"/>
                  <w:marTop w:val="0"/>
                  <w:marBottom w:val="0"/>
                  <w:divBdr>
                    <w:top w:val="none" w:sz="0" w:space="0" w:color="auto"/>
                    <w:left w:val="none" w:sz="0" w:space="0" w:color="auto"/>
                    <w:bottom w:val="none" w:sz="0" w:space="0" w:color="auto"/>
                    <w:right w:val="none" w:sz="0" w:space="0" w:color="auto"/>
                  </w:divBdr>
                </w:div>
              </w:divsChild>
            </w:div>
            <w:div w:id="1863588616">
              <w:marLeft w:val="0"/>
              <w:marRight w:val="0"/>
              <w:marTop w:val="0"/>
              <w:marBottom w:val="0"/>
              <w:divBdr>
                <w:top w:val="none" w:sz="0" w:space="0" w:color="auto"/>
                <w:left w:val="none" w:sz="0" w:space="0" w:color="auto"/>
                <w:bottom w:val="none" w:sz="0" w:space="0" w:color="auto"/>
                <w:right w:val="none" w:sz="0" w:space="0" w:color="auto"/>
              </w:divBdr>
              <w:divsChild>
                <w:div w:id="61802426">
                  <w:marLeft w:val="0"/>
                  <w:marRight w:val="0"/>
                  <w:marTop w:val="0"/>
                  <w:marBottom w:val="0"/>
                  <w:divBdr>
                    <w:top w:val="none" w:sz="0" w:space="0" w:color="auto"/>
                    <w:left w:val="none" w:sz="0" w:space="0" w:color="auto"/>
                    <w:bottom w:val="none" w:sz="0" w:space="0" w:color="auto"/>
                    <w:right w:val="none" w:sz="0" w:space="0" w:color="auto"/>
                  </w:divBdr>
                  <w:divsChild>
                    <w:div w:id="16968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8953">
          <w:marLeft w:val="0"/>
          <w:marRight w:val="0"/>
          <w:marTop w:val="0"/>
          <w:marBottom w:val="0"/>
          <w:divBdr>
            <w:top w:val="none" w:sz="0" w:space="0" w:color="auto"/>
            <w:left w:val="none" w:sz="0" w:space="0" w:color="auto"/>
            <w:bottom w:val="none" w:sz="0" w:space="0" w:color="auto"/>
            <w:right w:val="none" w:sz="0" w:space="0" w:color="auto"/>
          </w:divBdr>
          <w:divsChild>
            <w:div w:id="1362511842">
              <w:marLeft w:val="0"/>
              <w:marRight w:val="0"/>
              <w:marTop w:val="0"/>
              <w:marBottom w:val="0"/>
              <w:divBdr>
                <w:top w:val="none" w:sz="0" w:space="0" w:color="auto"/>
                <w:left w:val="none" w:sz="0" w:space="0" w:color="auto"/>
                <w:bottom w:val="none" w:sz="0" w:space="0" w:color="auto"/>
                <w:right w:val="none" w:sz="0" w:space="0" w:color="auto"/>
              </w:divBdr>
              <w:divsChild>
                <w:div w:id="1506361841">
                  <w:marLeft w:val="0"/>
                  <w:marRight w:val="0"/>
                  <w:marTop w:val="0"/>
                  <w:marBottom w:val="0"/>
                  <w:divBdr>
                    <w:top w:val="none" w:sz="0" w:space="0" w:color="auto"/>
                    <w:left w:val="none" w:sz="0" w:space="0" w:color="auto"/>
                    <w:bottom w:val="none" w:sz="0" w:space="0" w:color="auto"/>
                    <w:right w:val="none" w:sz="0" w:space="0" w:color="auto"/>
                  </w:divBdr>
                  <w:divsChild>
                    <w:div w:id="1553076865">
                      <w:marLeft w:val="0"/>
                      <w:marRight w:val="0"/>
                      <w:marTop w:val="0"/>
                      <w:marBottom w:val="0"/>
                      <w:divBdr>
                        <w:top w:val="none" w:sz="0" w:space="0" w:color="auto"/>
                        <w:left w:val="none" w:sz="0" w:space="0" w:color="auto"/>
                        <w:bottom w:val="none" w:sz="0" w:space="0" w:color="auto"/>
                        <w:right w:val="none" w:sz="0" w:space="0" w:color="auto"/>
                      </w:divBdr>
                      <w:divsChild>
                        <w:div w:id="8571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6870">
              <w:marLeft w:val="0"/>
              <w:marRight w:val="0"/>
              <w:marTop w:val="0"/>
              <w:marBottom w:val="0"/>
              <w:divBdr>
                <w:top w:val="none" w:sz="0" w:space="0" w:color="auto"/>
                <w:left w:val="none" w:sz="0" w:space="0" w:color="auto"/>
                <w:bottom w:val="none" w:sz="0" w:space="0" w:color="auto"/>
                <w:right w:val="none" w:sz="0" w:space="0" w:color="auto"/>
              </w:divBdr>
              <w:divsChild>
                <w:div w:id="1028994947">
                  <w:marLeft w:val="0"/>
                  <w:marRight w:val="0"/>
                  <w:marTop w:val="0"/>
                  <w:marBottom w:val="0"/>
                  <w:divBdr>
                    <w:top w:val="none" w:sz="0" w:space="0" w:color="auto"/>
                    <w:left w:val="none" w:sz="0" w:space="0" w:color="auto"/>
                    <w:bottom w:val="none" w:sz="0" w:space="0" w:color="auto"/>
                    <w:right w:val="none" w:sz="0" w:space="0" w:color="auto"/>
                  </w:divBdr>
                </w:div>
                <w:div w:id="608508500">
                  <w:marLeft w:val="0"/>
                  <w:marRight w:val="0"/>
                  <w:marTop w:val="0"/>
                  <w:marBottom w:val="0"/>
                  <w:divBdr>
                    <w:top w:val="none" w:sz="0" w:space="0" w:color="auto"/>
                    <w:left w:val="none" w:sz="0" w:space="0" w:color="auto"/>
                    <w:bottom w:val="none" w:sz="0" w:space="0" w:color="auto"/>
                    <w:right w:val="none" w:sz="0" w:space="0" w:color="auto"/>
                  </w:divBdr>
                </w:div>
              </w:divsChild>
            </w:div>
            <w:div w:id="654604102">
              <w:marLeft w:val="0"/>
              <w:marRight w:val="0"/>
              <w:marTop w:val="0"/>
              <w:marBottom w:val="0"/>
              <w:divBdr>
                <w:top w:val="none" w:sz="0" w:space="0" w:color="auto"/>
                <w:left w:val="none" w:sz="0" w:space="0" w:color="auto"/>
                <w:bottom w:val="none" w:sz="0" w:space="0" w:color="auto"/>
                <w:right w:val="none" w:sz="0" w:space="0" w:color="auto"/>
              </w:divBdr>
              <w:divsChild>
                <w:div w:id="747923371">
                  <w:marLeft w:val="0"/>
                  <w:marRight w:val="0"/>
                  <w:marTop w:val="0"/>
                  <w:marBottom w:val="0"/>
                  <w:divBdr>
                    <w:top w:val="none" w:sz="0" w:space="0" w:color="auto"/>
                    <w:left w:val="none" w:sz="0" w:space="0" w:color="auto"/>
                    <w:bottom w:val="none" w:sz="0" w:space="0" w:color="auto"/>
                    <w:right w:val="none" w:sz="0" w:space="0" w:color="auto"/>
                  </w:divBdr>
                  <w:divsChild>
                    <w:div w:id="13117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5562">
          <w:marLeft w:val="0"/>
          <w:marRight w:val="0"/>
          <w:marTop w:val="0"/>
          <w:marBottom w:val="0"/>
          <w:divBdr>
            <w:top w:val="none" w:sz="0" w:space="0" w:color="auto"/>
            <w:left w:val="none" w:sz="0" w:space="0" w:color="auto"/>
            <w:bottom w:val="none" w:sz="0" w:space="0" w:color="auto"/>
            <w:right w:val="none" w:sz="0" w:space="0" w:color="auto"/>
          </w:divBdr>
          <w:divsChild>
            <w:div w:id="489712365">
              <w:marLeft w:val="0"/>
              <w:marRight w:val="0"/>
              <w:marTop w:val="0"/>
              <w:marBottom w:val="0"/>
              <w:divBdr>
                <w:top w:val="none" w:sz="0" w:space="0" w:color="auto"/>
                <w:left w:val="none" w:sz="0" w:space="0" w:color="auto"/>
                <w:bottom w:val="none" w:sz="0" w:space="0" w:color="auto"/>
                <w:right w:val="none" w:sz="0" w:space="0" w:color="auto"/>
              </w:divBdr>
              <w:divsChild>
                <w:div w:id="1995060815">
                  <w:marLeft w:val="0"/>
                  <w:marRight w:val="0"/>
                  <w:marTop w:val="0"/>
                  <w:marBottom w:val="0"/>
                  <w:divBdr>
                    <w:top w:val="none" w:sz="0" w:space="0" w:color="auto"/>
                    <w:left w:val="none" w:sz="0" w:space="0" w:color="auto"/>
                    <w:bottom w:val="none" w:sz="0" w:space="0" w:color="auto"/>
                    <w:right w:val="none" w:sz="0" w:space="0" w:color="auto"/>
                  </w:divBdr>
                  <w:divsChild>
                    <w:div w:id="20385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6732">
              <w:marLeft w:val="0"/>
              <w:marRight w:val="0"/>
              <w:marTop w:val="0"/>
              <w:marBottom w:val="0"/>
              <w:divBdr>
                <w:top w:val="none" w:sz="0" w:space="0" w:color="auto"/>
                <w:left w:val="none" w:sz="0" w:space="0" w:color="auto"/>
                <w:bottom w:val="none" w:sz="0" w:space="0" w:color="auto"/>
                <w:right w:val="none" w:sz="0" w:space="0" w:color="auto"/>
              </w:divBdr>
              <w:divsChild>
                <w:div w:id="1022322401">
                  <w:marLeft w:val="0"/>
                  <w:marRight w:val="0"/>
                  <w:marTop w:val="0"/>
                  <w:marBottom w:val="0"/>
                  <w:divBdr>
                    <w:top w:val="none" w:sz="0" w:space="0" w:color="auto"/>
                    <w:left w:val="none" w:sz="0" w:space="0" w:color="auto"/>
                    <w:bottom w:val="none" w:sz="0" w:space="0" w:color="auto"/>
                    <w:right w:val="none" w:sz="0" w:space="0" w:color="auto"/>
                  </w:divBdr>
                </w:div>
              </w:divsChild>
            </w:div>
            <w:div w:id="1656303043">
              <w:marLeft w:val="0"/>
              <w:marRight w:val="0"/>
              <w:marTop w:val="0"/>
              <w:marBottom w:val="0"/>
              <w:divBdr>
                <w:top w:val="none" w:sz="0" w:space="0" w:color="auto"/>
                <w:left w:val="none" w:sz="0" w:space="0" w:color="auto"/>
                <w:bottom w:val="none" w:sz="0" w:space="0" w:color="auto"/>
                <w:right w:val="none" w:sz="0" w:space="0" w:color="auto"/>
              </w:divBdr>
              <w:divsChild>
                <w:div w:id="375085111">
                  <w:marLeft w:val="0"/>
                  <w:marRight w:val="0"/>
                  <w:marTop w:val="0"/>
                  <w:marBottom w:val="0"/>
                  <w:divBdr>
                    <w:top w:val="none" w:sz="0" w:space="0" w:color="auto"/>
                    <w:left w:val="none" w:sz="0" w:space="0" w:color="auto"/>
                    <w:bottom w:val="none" w:sz="0" w:space="0" w:color="auto"/>
                    <w:right w:val="none" w:sz="0" w:space="0" w:color="auto"/>
                  </w:divBdr>
                  <w:divsChild>
                    <w:div w:id="7143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05253">
          <w:marLeft w:val="0"/>
          <w:marRight w:val="0"/>
          <w:marTop w:val="0"/>
          <w:marBottom w:val="0"/>
          <w:divBdr>
            <w:top w:val="none" w:sz="0" w:space="0" w:color="auto"/>
            <w:left w:val="none" w:sz="0" w:space="0" w:color="auto"/>
            <w:bottom w:val="none" w:sz="0" w:space="0" w:color="auto"/>
            <w:right w:val="none" w:sz="0" w:space="0" w:color="auto"/>
          </w:divBdr>
          <w:divsChild>
            <w:div w:id="1435979096">
              <w:marLeft w:val="0"/>
              <w:marRight w:val="0"/>
              <w:marTop w:val="0"/>
              <w:marBottom w:val="0"/>
              <w:divBdr>
                <w:top w:val="none" w:sz="0" w:space="0" w:color="auto"/>
                <w:left w:val="none" w:sz="0" w:space="0" w:color="auto"/>
                <w:bottom w:val="none" w:sz="0" w:space="0" w:color="auto"/>
                <w:right w:val="none" w:sz="0" w:space="0" w:color="auto"/>
              </w:divBdr>
              <w:divsChild>
                <w:div w:id="572545569">
                  <w:marLeft w:val="0"/>
                  <w:marRight w:val="0"/>
                  <w:marTop w:val="0"/>
                  <w:marBottom w:val="0"/>
                  <w:divBdr>
                    <w:top w:val="none" w:sz="0" w:space="0" w:color="auto"/>
                    <w:left w:val="none" w:sz="0" w:space="0" w:color="auto"/>
                    <w:bottom w:val="none" w:sz="0" w:space="0" w:color="auto"/>
                    <w:right w:val="none" w:sz="0" w:space="0" w:color="auto"/>
                  </w:divBdr>
                  <w:divsChild>
                    <w:div w:id="3615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0246">
              <w:marLeft w:val="0"/>
              <w:marRight w:val="0"/>
              <w:marTop w:val="0"/>
              <w:marBottom w:val="0"/>
              <w:divBdr>
                <w:top w:val="none" w:sz="0" w:space="0" w:color="auto"/>
                <w:left w:val="none" w:sz="0" w:space="0" w:color="auto"/>
                <w:bottom w:val="none" w:sz="0" w:space="0" w:color="auto"/>
                <w:right w:val="none" w:sz="0" w:space="0" w:color="auto"/>
              </w:divBdr>
              <w:divsChild>
                <w:div w:id="1229728590">
                  <w:marLeft w:val="0"/>
                  <w:marRight w:val="0"/>
                  <w:marTop w:val="0"/>
                  <w:marBottom w:val="0"/>
                  <w:divBdr>
                    <w:top w:val="none" w:sz="0" w:space="0" w:color="auto"/>
                    <w:left w:val="none" w:sz="0" w:space="0" w:color="auto"/>
                    <w:bottom w:val="none" w:sz="0" w:space="0" w:color="auto"/>
                    <w:right w:val="none" w:sz="0" w:space="0" w:color="auto"/>
                  </w:divBdr>
                </w:div>
              </w:divsChild>
            </w:div>
            <w:div w:id="1234975070">
              <w:marLeft w:val="0"/>
              <w:marRight w:val="0"/>
              <w:marTop w:val="0"/>
              <w:marBottom w:val="0"/>
              <w:divBdr>
                <w:top w:val="none" w:sz="0" w:space="0" w:color="auto"/>
                <w:left w:val="none" w:sz="0" w:space="0" w:color="auto"/>
                <w:bottom w:val="none" w:sz="0" w:space="0" w:color="auto"/>
                <w:right w:val="none" w:sz="0" w:space="0" w:color="auto"/>
              </w:divBdr>
              <w:divsChild>
                <w:div w:id="1136752220">
                  <w:marLeft w:val="0"/>
                  <w:marRight w:val="0"/>
                  <w:marTop w:val="0"/>
                  <w:marBottom w:val="0"/>
                  <w:divBdr>
                    <w:top w:val="none" w:sz="0" w:space="0" w:color="auto"/>
                    <w:left w:val="none" w:sz="0" w:space="0" w:color="auto"/>
                    <w:bottom w:val="none" w:sz="0" w:space="0" w:color="auto"/>
                    <w:right w:val="none" w:sz="0" w:space="0" w:color="auto"/>
                  </w:divBdr>
                  <w:divsChild>
                    <w:div w:id="13977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76368">
          <w:marLeft w:val="0"/>
          <w:marRight w:val="0"/>
          <w:marTop w:val="0"/>
          <w:marBottom w:val="0"/>
          <w:divBdr>
            <w:top w:val="none" w:sz="0" w:space="0" w:color="auto"/>
            <w:left w:val="none" w:sz="0" w:space="0" w:color="auto"/>
            <w:bottom w:val="none" w:sz="0" w:space="0" w:color="auto"/>
            <w:right w:val="none" w:sz="0" w:space="0" w:color="auto"/>
          </w:divBdr>
          <w:divsChild>
            <w:div w:id="2106077185">
              <w:marLeft w:val="0"/>
              <w:marRight w:val="0"/>
              <w:marTop w:val="0"/>
              <w:marBottom w:val="0"/>
              <w:divBdr>
                <w:top w:val="none" w:sz="0" w:space="0" w:color="auto"/>
                <w:left w:val="none" w:sz="0" w:space="0" w:color="auto"/>
                <w:bottom w:val="none" w:sz="0" w:space="0" w:color="auto"/>
                <w:right w:val="none" w:sz="0" w:space="0" w:color="auto"/>
              </w:divBdr>
              <w:divsChild>
                <w:div w:id="2115710549">
                  <w:marLeft w:val="0"/>
                  <w:marRight w:val="0"/>
                  <w:marTop w:val="0"/>
                  <w:marBottom w:val="0"/>
                  <w:divBdr>
                    <w:top w:val="none" w:sz="0" w:space="0" w:color="auto"/>
                    <w:left w:val="none" w:sz="0" w:space="0" w:color="auto"/>
                    <w:bottom w:val="none" w:sz="0" w:space="0" w:color="auto"/>
                    <w:right w:val="none" w:sz="0" w:space="0" w:color="auto"/>
                  </w:divBdr>
                  <w:divsChild>
                    <w:div w:id="10914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30582">
              <w:marLeft w:val="0"/>
              <w:marRight w:val="0"/>
              <w:marTop w:val="0"/>
              <w:marBottom w:val="0"/>
              <w:divBdr>
                <w:top w:val="none" w:sz="0" w:space="0" w:color="auto"/>
                <w:left w:val="none" w:sz="0" w:space="0" w:color="auto"/>
                <w:bottom w:val="none" w:sz="0" w:space="0" w:color="auto"/>
                <w:right w:val="none" w:sz="0" w:space="0" w:color="auto"/>
              </w:divBdr>
              <w:divsChild>
                <w:div w:id="499081059">
                  <w:marLeft w:val="0"/>
                  <w:marRight w:val="0"/>
                  <w:marTop w:val="0"/>
                  <w:marBottom w:val="0"/>
                  <w:divBdr>
                    <w:top w:val="none" w:sz="0" w:space="0" w:color="auto"/>
                    <w:left w:val="none" w:sz="0" w:space="0" w:color="auto"/>
                    <w:bottom w:val="none" w:sz="0" w:space="0" w:color="auto"/>
                    <w:right w:val="none" w:sz="0" w:space="0" w:color="auto"/>
                  </w:divBdr>
                </w:div>
              </w:divsChild>
            </w:div>
            <w:div w:id="397746467">
              <w:marLeft w:val="0"/>
              <w:marRight w:val="0"/>
              <w:marTop w:val="0"/>
              <w:marBottom w:val="0"/>
              <w:divBdr>
                <w:top w:val="none" w:sz="0" w:space="0" w:color="auto"/>
                <w:left w:val="none" w:sz="0" w:space="0" w:color="auto"/>
                <w:bottom w:val="none" w:sz="0" w:space="0" w:color="auto"/>
                <w:right w:val="none" w:sz="0" w:space="0" w:color="auto"/>
              </w:divBdr>
              <w:divsChild>
                <w:div w:id="2104182713">
                  <w:marLeft w:val="0"/>
                  <w:marRight w:val="0"/>
                  <w:marTop w:val="0"/>
                  <w:marBottom w:val="0"/>
                  <w:divBdr>
                    <w:top w:val="none" w:sz="0" w:space="0" w:color="auto"/>
                    <w:left w:val="none" w:sz="0" w:space="0" w:color="auto"/>
                    <w:bottom w:val="none" w:sz="0" w:space="0" w:color="auto"/>
                    <w:right w:val="none" w:sz="0" w:space="0" w:color="auto"/>
                  </w:divBdr>
                  <w:divsChild>
                    <w:div w:id="6423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78829">
          <w:marLeft w:val="0"/>
          <w:marRight w:val="0"/>
          <w:marTop w:val="0"/>
          <w:marBottom w:val="0"/>
          <w:divBdr>
            <w:top w:val="none" w:sz="0" w:space="0" w:color="auto"/>
            <w:left w:val="none" w:sz="0" w:space="0" w:color="auto"/>
            <w:bottom w:val="none" w:sz="0" w:space="0" w:color="auto"/>
            <w:right w:val="none" w:sz="0" w:space="0" w:color="auto"/>
          </w:divBdr>
          <w:divsChild>
            <w:div w:id="212237514">
              <w:marLeft w:val="0"/>
              <w:marRight w:val="0"/>
              <w:marTop w:val="0"/>
              <w:marBottom w:val="0"/>
              <w:divBdr>
                <w:top w:val="none" w:sz="0" w:space="0" w:color="auto"/>
                <w:left w:val="none" w:sz="0" w:space="0" w:color="auto"/>
                <w:bottom w:val="none" w:sz="0" w:space="0" w:color="auto"/>
                <w:right w:val="none" w:sz="0" w:space="0" w:color="auto"/>
              </w:divBdr>
              <w:divsChild>
                <w:div w:id="1146513606">
                  <w:marLeft w:val="0"/>
                  <w:marRight w:val="0"/>
                  <w:marTop w:val="0"/>
                  <w:marBottom w:val="0"/>
                  <w:divBdr>
                    <w:top w:val="none" w:sz="0" w:space="0" w:color="auto"/>
                    <w:left w:val="none" w:sz="0" w:space="0" w:color="auto"/>
                    <w:bottom w:val="none" w:sz="0" w:space="0" w:color="auto"/>
                    <w:right w:val="none" w:sz="0" w:space="0" w:color="auto"/>
                  </w:divBdr>
                  <w:divsChild>
                    <w:div w:id="1944846838">
                      <w:marLeft w:val="0"/>
                      <w:marRight w:val="0"/>
                      <w:marTop w:val="0"/>
                      <w:marBottom w:val="0"/>
                      <w:divBdr>
                        <w:top w:val="none" w:sz="0" w:space="0" w:color="auto"/>
                        <w:left w:val="none" w:sz="0" w:space="0" w:color="auto"/>
                        <w:bottom w:val="none" w:sz="0" w:space="0" w:color="auto"/>
                        <w:right w:val="none" w:sz="0" w:space="0" w:color="auto"/>
                      </w:divBdr>
                      <w:divsChild>
                        <w:div w:id="9457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52312">
              <w:marLeft w:val="0"/>
              <w:marRight w:val="0"/>
              <w:marTop w:val="0"/>
              <w:marBottom w:val="0"/>
              <w:divBdr>
                <w:top w:val="none" w:sz="0" w:space="0" w:color="auto"/>
                <w:left w:val="none" w:sz="0" w:space="0" w:color="auto"/>
                <w:bottom w:val="none" w:sz="0" w:space="0" w:color="auto"/>
                <w:right w:val="none" w:sz="0" w:space="0" w:color="auto"/>
              </w:divBdr>
              <w:divsChild>
                <w:div w:id="136921335">
                  <w:marLeft w:val="0"/>
                  <w:marRight w:val="0"/>
                  <w:marTop w:val="0"/>
                  <w:marBottom w:val="0"/>
                  <w:divBdr>
                    <w:top w:val="none" w:sz="0" w:space="0" w:color="auto"/>
                    <w:left w:val="none" w:sz="0" w:space="0" w:color="auto"/>
                    <w:bottom w:val="none" w:sz="0" w:space="0" w:color="auto"/>
                    <w:right w:val="none" w:sz="0" w:space="0" w:color="auto"/>
                  </w:divBdr>
                </w:div>
                <w:div w:id="1910579982">
                  <w:marLeft w:val="0"/>
                  <w:marRight w:val="0"/>
                  <w:marTop w:val="0"/>
                  <w:marBottom w:val="0"/>
                  <w:divBdr>
                    <w:top w:val="none" w:sz="0" w:space="0" w:color="auto"/>
                    <w:left w:val="none" w:sz="0" w:space="0" w:color="auto"/>
                    <w:bottom w:val="none" w:sz="0" w:space="0" w:color="auto"/>
                    <w:right w:val="none" w:sz="0" w:space="0" w:color="auto"/>
                  </w:divBdr>
                </w:div>
              </w:divsChild>
            </w:div>
            <w:div w:id="338045125">
              <w:marLeft w:val="0"/>
              <w:marRight w:val="0"/>
              <w:marTop w:val="0"/>
              <w:marBottom w:val="0"/>
              <w:divBdr>
                <w:top w:val="none" w:sz="0" w:space="0" w:color="auto"/>
                <w:left w:val="none" w:sz="0" w:space="0" w:color="auto"/>
                <w:bottom w:val="none" w:sz="0" w:space="0" w:color="auto"/>
                <w:right w:val="none" w:sz="0" w:space="0" w:color="auto"/>
              </w:divBdr>
              <w:divsChild>
                <w:div w:id="182323414">
                  <w:marLeft w:val="0"/>
                  <w:marRight w:val="0"/>
                  <w:marTop w:val="0"/>
                  <w:marBottom w:val="0"/>
                  <w:divBdr>
                    <w:top w:val="none" w:sz="0" w:space="0" w:color="auto"/>
                    <w:left w:val="none" w:sz="0" w:space="0" w:color="auto"/>
                    <w:bottom w:val="none" w:sz="0" w:space="0" w:color="auto"/>
                    <w:right w:val="none" w:sz="0" w:space="0" w:color="auto"/>
                  </w:divBdr>
                  <w:divsChild>
                    <w:div w:id="16622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12947">
          <w:marLeft w:val="0"/>
          <w:marRight w:val="0"/>
          <w:marTop w:val="0"/>
          <w:marBottom w:val="0"/>
          <w:divBdr>
            <w:top w:val="none" w:sz="0" w:space="0" w:color="auto"/>
            <w:left w:val="none" w:sz="0" w:space="0" w:color="auto"/>
            <w:bottom w:val="none" w:sz="0" w:space="0" w:color="auto"/>
            <w:right w:val="none" w:sz="0" w:space="0" w:color="auto"/>
          </w:divBdr>
          <w:divsChild>
            <w:div w:id="1902322899">
              <w:marLeft w:val="0"/>
              <w:marRight w:val="0"/>
              <w:marTop w:val="0"/>
              <w:marBottom w:val="0"/>
              <w:divBdr>
                <w:top w:val="none" w:sz="0" w:space="0" w:color="auto"/>
                <w:left w:val="none" w:sz="0" w:space="0" w:color="auto"/>
                <w:bottom w:val="none" w:sz="0" w:space="0" w:color="auto"/>
                <w:right w:val="none" w:sz="0" w:space="0" w:color="auto"/>
              </w:divBdr>
              <w:divsChild>
                <w:div w:id="1480001750">
                  <w:marLeft w:val="0"/>
                  <w:marRight w:val="0"/>
                  <w:marTop w:val="0"/>
                  <w:marBottom w:val="0"/>
                  <w:divBdr>
                    <w:top w:val="none" w:sz="0" w:space="0" w:color="auto"/>
                    <w:left w:val="none" w:sz="0" w:space="0" w:color="auto"/>
                    <w:bottom w:val="none" w:sz="0" w:space="0" w:color="auto"/>
                    <w:right w:val="none" w:sz="0" w:space="0" w:color="auto"/>
                  </w:divBdr>
                  <w:divsChild>
                    <w:div w:id="7135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5803">
              <w:marLeft w:val="0"/>
              <w:marRight w:val="0"/>
              <w:marTop w:val="0"/>
              <w:marBottom w:val="0"/>
              <w:divBdr>
                <w:top w:val="none" w:sz="0" w:space="0" w:color="auto"/>
                <w:left w:val="none" w:sz="0" w:space="0" w:color="auto"/>
                <w:bottom w:val="none" w:sz="0" w:space="0" w:color="auto"/>
                <w:right w:val="none" w:sz="0" w:space="0" w:color="auto"/>
              </w:divBdr>
              <w:divsChild>
                <w:div w:id="1167405976">
                  <w:marLeft w:val="0"/>
                  <w:marRight w:val="0"/>
                  <w:marTop w:val="0"/>
                  <w:marBottom w:val="0"/>
                  <w:divBdr>
                    <w:top w:val="none" w:sz="0" w:space="0" w:color="auto"/>
                    <w:left w:val="none" w:sz="0" w:space="0" w:color="auto"/>
                    <w:bottom w:val="none" w:sz="0" w:space="0" w:color="auto"/>
                    <w:right w:val="none" w:sz="0" w:space="0" w:color="auto"/>
                  </w:divBdr>
                </w:div>
              </w:divsChild>
            </w:div>
            <w:div w:id="328024289">
              <w:marLeft w:val="0"/>
              <w:marRight w:val="0"/>
              <w:marTop w:val="0"/>
              <w:marBottom w:val="0"/>
              <w:divBdr>
                <w:top w:val="none" w:sz="0" w:space="0" w:color="auto"/>
                <w:left w:val="none" w:sz="0" w:space="0" w:color="auto"/>
                <w:bottom w:val="none" w:sz="0" w:space="0" w:color="auto"/>
                <w:right w:val="none" w:sz="0" w:space="0" w:color="auto"/>
              </w:divBdr>
              <w:divsChild>
                <w:div w:id="993728447">
                  <w:marLeft w:val="0"/>
                  <w:marRight w:val="0"/>
                  <w:marTop w:val="0"/>
                  <w:marBottom w:val="0"/>
                  <w:divBdr>
                    <w:top w:val="none" w:sz="0" w:space="0" w:color="auto"/>
                    <w:left w:val="none" w:sz="0" w:space="0" w:color="auto"/>
                    <w:bottom w:val="none" w:sz="0" w:space="0" w:color="auto"/>
                    <w:right w:val="none" w:sz="0" w:space="0" w:color="auto"/>
                  </w:divBdr>
                  <w:divsChild>
                    <w:div w:id="697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3341">
          <w:marLeft w:val="0"/>
          <w:marRight w:val="0"/>
          <w:marTop w:val="0"/>
          <w:marBottom w:val="0"/>
          <w:divBdr>
            <w:top w:val="none" w:sz="0" w:space="0" w:color="auto"/>
            <w:left w:val="none" w:sz="0" w:space="0" w:color="auto"/>
            <w:bottom w:val="none" w:sz="0" w:space="0" w:color="auto"/>
            <w:right w:val="none" w:sz="0" w:space="0" w:color="auto"/>
          </w:divBdr>
          <w:divsChild>
            <w:div w:id="1377201221">
              <w:marLeft w:val="0"/>
              <w:marRight w:val="0"/>
              <w:marTop w:val="0"/>
              <w:marBottom w:val="0"/>
              <w:divBdr>
                <w:top w:val="none" w:sz="0" w:space="0" w:color="auto"/>
                <w:left w:val="none" w:sz="0" w:space="0" w:color="auto"/>
                <w:bottom w:val="none" w:sz="0" w:space="0" w:color="auto"/>
                <w:right w:val="none" w:sz="0" w:space="0" w:color="auto"/>
              </w:divBdr>
              <w:divsChild>
                <w:div w:id="44524736">
                  <w:marLeft w:val="0"/>
                  <w:marRight w:val="0"/>
                  <w:marTop w:val="0"/>
                  <w:marBottom w:val="0"/>
                  <w:divBdr>
                    <w:top w:val="none" w:sz="0" w:space="0" w:color="auto"/>
                    <w:left w:val="none" w:sz="0" w:space="0" w:color="auto"/>
                    <w:bottom w:val="none" w:sz="0" w:space="0" w:color="auto"/>
                    <w:right w:val="none" w:sz="0" w:space="0" w:color="auto"/>
                  </w:divBdr>
                  <w:divsChild>
                    <w:div w:id="15928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0893">
              <w:marLeft w:val="0"/>
              <w:marRight w:val="0"/>
              <w:marTop w:val="0"/>
              <w:marBottom w:val="0"/>
              <w:divBdr>
                <w:top w:val="none" w:sz="0" w:space="0" w:color="auto"/>
                <w:left w:val="none" w:sz="0" w:space="0" w:color="auto"/>
                <w:bottom w:val="none" w:sz="0" w:space="0" w:color="auto"/>
                <w:right w:val="none" w:sz="0" w:space="0" w:color="auto"/>
              </w:divBdr>
              <w:divsChild>
                <w:div w:id="1176652857">
                  <w:marLeft w:val="0"/>
                  <w:marRight w:val="0"/>
                  <w:marTop w:val="0"/>
                  <w:marBottom w:val="0"/>
                  <w:divBdr>
                    <w:top w:val="none" w:sz="0" w:space="0" w:color="auto"/>
                    <w:left w:val="none" w:sz="0" w:space="0" w:color="auto"/>
                    <w:bottom w:val="none" w:sz="0" w:space="0" w:color="auto"/>
                    <w:right w:val="none" w:sz="0" w:space="0" w:color="auto"/>
                  </w:divBdr>
                </w:div>
              </w:divsChild>
            </w:div>
            <w:div w:id="834153120">
              <w:marLeft w:val="0"/>
              <w:marRight w:val="0"/>
              <w:marTop w:val="0"/>
              <w:marBottom w:val="0"/>
              <w:divBdr>
                <w:top w:val="none" w:sz="0" w:space="0" w:color="auto"/>
                <w:left w:val="none" w:sz="0" w:space="0" w:color="auto"/>
                <w:bottom w:val="none" w:sz="0" w:space="0" w:color="auto"/>
                <w:right w:val="none" w:sz="0" w:space="0" w:color="auto"/>
              </w:divBdr>
              <w:divsChild>
                <w:div w:id="259222070">
                  <w:marLeft w:val="0"/>
                  <w:marRight w:val="0"/>
                  <w:marTop w:val="0"/>
                  <w:marBottom w:val="0"/>
                  <w:divBdr>
                    <w:top w:val="none" w:sz="0" w:space="0" w:color="auto"/>
                    <w:left w:val="none" w:sz="0" w:space="0" w:color="auto"/>
                    <w:bottom w:val="none" w:sz="0" w:space="0" w:color="auto"/>
                    <w:right w:val="none" w:sz="0" w:space="0" w:color="auto"/>
                  </w:divBdr>
                  <w:divsChild>
                    <w:div w:id="13241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736234">
          <w:marLeft w:val="0"/>
          <w:marRight w:val="0"/>
          <w:marTop w:val="0"/>
          <w:marBottom w:val="0"/>
          <w:divBdr>
            <w:top w:val="none" w:sz="0" w:space="0" w:color="auto"/>
            <w:left w:val="none" w:sz="0" w:space="0" w:color="auto"/>
            <w:bottom w:val="none" w:sz="0" w:space="0" w:color="auto"/>
            <w:right w:val="none" w:sz="0" w:space="0" w:color="auto"/>
          </w:divBdr>
          <w:divsChild>
            <w:div w:id="796870413">
              <w:marLeft w:val="0"/>
              <w:marRight w:val="0"/>
              <w:marTop w:val="0"/>
              <w:marBottom w:val="0"/>
              <w:divBdr>
                <w:top w:val="none" w:sz="0" w:space="0" w:color="auto"/>
                <w:left w:val="none" w:sz="0" w:space="0" w:color="auto"/>
                <w:bottom w:val="none" w:sz="0" w:space="0" w:color="auto"/>
                <w:right w:val="none" w:sz="0" w:space="0" w:color="auto"/>
              </w:divBdr>
              <w:divsChild>
                <w:div w:id="1085687073">
                  <w:marLeft w:val="0"/>
                  <w:marRight w:val="0"/>
                  <w:marTop w:val="0"/>
                  <w:marBottom w:val="0"/>
                  <w:divBdr>
                    <w:top w:val="none" w:sz="0" w:space="0" w:color="auto"/>
                    <w:left w:val="none" w:sz="0" w:space="0" w:color="auto"/>
                    <w:bottom w:val="none" w:sz="0" w:space="0" w:color="auto"/>
                    <w:right w:val="none" w:sz="0" w:space="0" w:color="auto"/>
                  </w:divBdr>
                  <w:divsChild>
                    <w:div w:id="1807048008">
                      <w:marLeft w:val="0"/>
                      <w:marRight w:val="0"/>
                      <w:marTop w:val="0"/>
                      <w:marBottom w:val="0"/>
                      <w:divBdr>
                        <w:top w:val="none" w:sz="0" w:space="0" w:color="auto"/>
                        <w:left w:val="none" w:sz="0" w:space="0" w:color="auto"/>
                        <w:bottom w:val="none" w:sz="0" w:space="0" w:color="auto"/>
                        <w:right w:val="none" w:sz="0" w:space="0" w:color="auto"/>
                      </w:divBdr>
                      <w:divsChild>
                        <w:div w:id="133052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9229">
              <w:marLeft w:val="0"/>
              <w:marRight w:val="0"/>
              <w:marTop w:val="0"/>
              <w:marBottom w:val="0"/>
              <w:divBdr>
                <w:top w:val="none" w:sz="0" w:space="0" w:color="auto"/>
                <w:left w:val="none" w:sz="0" w:space="0" w:color="auto"/>
                <w:bottom w:val="none" w:sz="0" w:space="0" w:color="auto"/>
                <w:right w:val="none" w:sz="0" w:space="0" w:color="auto"/>
              </w:divBdr>
              <w:divsChild>
                <w:div w:id="1251964743">
                  <w:marLeft w:val="0"/>
                  <w:marRight w:val="0"/>
                  <w:marTop w:val="0"/>
                  <w:marBottom w:val="0"/>
                  <w:divBdr>
                    <w:top w:val="none" w:sz="0" w:space="0" w:color="auto"/>
                    <w:left w:val="none" w:sz="0" w:space="0" w:color="auto"/>
                    <w:bottom w:val="none" w:sz="0" w:space="0" w:color="auto"/>
                    <w:right w:val="none" w:sz="0" w:space="0" w:color="auto"/>
                  </w:divBdr>
                </w:div>
                <w:div w:id="1855564">
                  <w:marLeft w:val="0"/>
                  <w:marRight w:val="0"/>
                  <w:marTop w:val="0"/>
                  <w:marBottom w:val="0"/>
                  <w:divBdr>
                    <w:top w:val="none" w:sz="0" w:space="0" w:color="auto"/>
                    <w:left w:val="none" w:sz="0" w:space="0" w:color="auto"/>
                    <w:bottom w:val="none" w:sz="0" w:space="0" w:color="auto"/>
                    <w:right w:val="none" w:sz="0" w:space="0" w:color="auto"/>
                  </w:divBdr>
                </w:div>
              </w:divsChild>
            </w:div>
            <w:div w:id="400637454">
              <w:marLeft w:val="0"/>
              <w:marRight w:val="0"/>
              <w:marTop w:val="0"/>
              <w:marBottom w:val="0"/>
              <w:divBdr>
                <w:top w:val="none" w:sz="0" w:space="0" w:color="auto"/>
                <w:left w:val="none" w:sz="0" w:space="0" w:color="auto"/>
                <w:bottom w:val="none" w:sz="0" w:space="0" w:color="auto"/>
                <w:right w:val="none" w:sz="0" w:space="0" w:color="auto"/>
              </w:divBdr>
              <w:divsChild>
                <w:div w:id="766732336">
                  <w:marLeft w:val="0"/>
                  <w:marRight w:val="0"/>
                  <w:marTop w:val="0"/>
                  <w:marBottom w:val="0"/>
                  <w:divBdr>
                    <w:top w:val="none" w:sz="0" w:space="0" w:color="auto"/>
                    <w:left w:val="none" w:sz="0" w:space="0" w:color="auto"/>
                    <w:bottom w:val="none" w:sz="0" w:space="0" w:color="auto"/>
                    <w:right w:val="none" w:sz="0" w:space="0" w:color="auto"/>
                  </w:divBdr>
                  <w:divsChild>
                    <w:div w:id="7608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4046">
          <w:marLeft w:val="0"/>
          <w:marRight w:val="0"/>
          <w:marTop w:val="0"/>
          <w:marBottom w:val="0"/>
          <w:divBdr>
            <w:top w:val="none" w:sz="0" w:space="0" w:color="auto"/>
            <w:left w:val="none" w:sz="0" w:space="0" w:color="auto"/>
            <w:bottom w:val="none" w:sz="0" w:space="0" w:color="auto"/>
            <w:right w:val="none" w:sz="0" w:space="0" w:color="auto"/>
          </w:divBdr>
          <w:divsChild>
            <w:div w:id="1612007860">
              <w:marLeft w:val="0"/>
              <w:marRight w:val="0"/>
              <w:marTop w:val="0"/>
              <w:marBottom w:val="0"/>
              <w:divBdr>
                <w:top w:val="none" w:sz="0" w:space="0" w:color="auto"/>
                <w:left w:val="none" w:sz="0" w:space="0" w:color="auto"/>
                <w:bottom w:val="none" w:sz="0" w:space="0" w:color="auto"/>
                <w:right w:val="none" w:sz="0" w:space="0" w:color="auto"/>
              </w:divBdr>
              <w:divsChild>
                <w:div w:id="1894391295">
                  <w:marLeft w:val="0"/>
                  <w:marRight w:val="0"/>
                  <w:marTop w:val="0"/>
                  <w:marBottom w:val="0"/>
                  <w:divBdr>
                    <w:top w:val="none" w:sz="0" w:space="0" w:color="auto"/>
                    <w:left w:val="none" w:sz="0" w:space="0" w:color="auto"/>
                    <w:bottom w:val="none" w:sz="0" w:space="0" w:color="auto"/>
                    <w:right w:val="none" w:sz="0" w:space="0" w:color="auto"/>
                  </w:divBdr>
                  <w:divsChild>
                    <w:div w:id="16085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522">
              <w:marLeft w:val="0"/>
              <w:marRight w:val="0"/>
              <w:marTop w:val="0"/>
              <w:marBottom w:val="0"/>
              <w:divBdr>
                <w:top w:val="none" w:sz="0" w:space="0" w:color="auto"/>
                <w:left w:val="none" w:sz="0" w:space="0" w:color="auto"/>
                <w:bottom w:val="none" w:sz="0" w:space="0" w:color="auto"/>
                <w:right w:val="none" w:sz="0" w:space="0" w:color="auto"/>
              </w:divBdr>
              <w:divsChild>
                <w:div w:id="534732287">
                  <w:marLeft w:val="0"/>
                  <w:marRight w:val="0"/>
                  <w:marTop w:val="0"/>
                  <w:marBottom w:val="0"/>
                  <w:divBdr>
                    <w:top w:val="none" w:sz="0" w:space="0" w:color="auto"/>
                    <w:left w:val="none" w:sz="0" w:space="0" w:color="auto"/>
                    <w:bottom w:val="none" w:sz="0" w:space="0" w:color="auto"/>
                    <w:right w:val="none" w:sz="0" w:space="0" w:color="auto"/>
                  </w:divBdr>
                </w:div>
              </w:divsChild>
            </w:div>
            <w:div w:id="555120324">
              <w:marLeft w:val="0"/>
              <w:marRight w:val="0"/>
              <w:marTop w:val="0"/>
              <w:marBottom w:val="0"/>
              <w:divBdr>
                <w:top w:val="none" w:sz="0" w:space="0" w:color="auto"/>
                <w:left w:val="none" w:sz="0" w:space="0" w:color="auto"/>
                <w:bottom w:val="none" w:sz="0" w:space="0" w:color="auto"/>
                <w:right w:val="none" w:sz="0" w:space="0" w:color="auto"/>
              </w:divBdr>
              <w:divsChild>
                <w:div w:id="40449819">
                  <w:marLeft w:val="0"/>
                  <w:marRight w:val="0"/>
                  <w:marTop w:val="0"/>
                  <w:marBottom w:val="0"/>
                  <w:divBdr>
                    <w:top w:val="none" w:sz="0" w:space="0" w:color="auto"/>
                    <w:left w:val="none" w:sz="0" w:space="0" w:color="auto"/>
                    <w:bottom w:val="none" w:sz="0" w:space="0" w:color="auto"/>
                    <w:right w:val="none" w:sz="0" w:space="0" w:color="auto"/>
                  </w:divBdr>
                  <w:divsChild>
                    <w:div w:id="3961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6177">
          <w:marLeft w:val="0"/>
          <w:marRight w:val="0"/>
          <w:marTop w:val="0"/>
          <w:marBottom w:val="0"/>
          <w:divBdr>
            <w:top w:val="none" w:sz="0" w:space="0" w:color="auto"/>
            <w:left w:val="none" w:sz="0" w:space="0" w:color="auto"/>
            <w:bottom w:val="none" w:sz="0" w:space="0" w:color="auto"/>
            <w:right w:val="none" w:sz="0" w:space="0" w:color="auto"/>
          </w:divBdr>
          <w:divsChild>
            <w:div w:id="438644775">
              <w:marLeft w:val="0"/>
              <w:marRight w:val="0"/>
              <w:marTop w:val="0"/>
              <w:marBottom w:val="0"/>
              <w:divBdr>
                <w:top w:val="none" w:sz="0" w:space="0" w:color="auto"/>
                <w:left w:val="none" w:sz="0" w:space="0" w:color="auto"/>
                <w:bottom w:val="none" w:sz="0" w:space="0" w:color="auto"/>
                <w:right w:val="none" w:sz="0" w:space="0" w:color="auto"/>
              </w:divBdr>
              <w:divsChild>
                <w:div w:id="295989060">
                  <w:marLeft w:val="0"/>
                  <w:marRight w:val="0"/>
                  <w:marTop w:val="0"/>
                  <w:marBottom w:val="0"/>
                  <w:divBdr>
                    <w:top w:val="none" w:sz="0" w:space="0" w:color="auto"/>
                    <w:left w:val="none" w:sz="0" w:space="0" w:color="auto"/>
                    <w:bottom w:val="none" w:sz="0" w:space="0" w:color="auto"/>
                    <w:right w:val="none" w:sz="0" w:space="0" w:color="auto"/>
                  </w:divBdr>
                  <w:divsChild>
                    <w:div w:id="18229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2466">
              <w:marLeft w:val="0"/>
              <w:marRight w:val="0"/>
              <w:marTop w:val="0"/>
              <w:marBottom w:val="0"/>
              <w:divBdr>
                <w:top w:val="none" w:sz="0" w:space="0" w:color="auto"/>
                <w:left w:val="none" w:sz="0" w:space="0" w:color="auto"/>
                <w:bottom w:val="none" w:sz="0" w:space="0" w:color="auto"/>
                <w:right w:val="none" w:sz="0" w:space="0" w:color="auto"/>
              </w:divBdr>
              <w:divsChild>
                <w:div w:id="1486429416">
                  <w:marLeft w:val="0"/>
                  <w:marRight w:val="0"/>
                  <w:marTop w:val="0"/>
                  <w:marBottom w:val="0"/>
                  <w:divBdr>
                    <w:top w:val="none" w:sz="0" w:space="0" w:color="auto"/>
                    <w:left w:val="none" w:sz="0" w:space="0" w:color="auto"/>
                    <w:bottom w:val="none" w:sz="0" w:space="0" w:color="auto"/>
                    <w:right w:val="none" w:sz="0" w:space="0" w:color="auto"/>
                  </w:divBdr>
                </w:div>
              </w:divsChild>
            </w:div>
            <w:div w:id="1248349929">
              <w:marLeft w:val="0"/>
              <w:marRight w:val="0"/>
              <w:marTop w:val="0"/>
              <w:marBottom w:val="0"/>
              <w:divBdr>
                <w:top w:val="none" w:sz="0" w:space="0" w:color="auto"/>
                <w:left w:val="none" w:sz="0" w:space="0" w:color="auto"/>
                <w:bottom w:val="none" w:sz="0" w:space="0" w:color="auto"/>
                <w:right w:val="none" w:sz="0" w:space="0" w:color="auto"/>
              </w:divBdr>
              <w:divsChild>
                <w:div w:id="1439254081">
                  <w:marLeft w:val="0"/>
                  <w:marRight w:val="0"/>
                  <w:marTop w:val="0"/>
                  <w:marBottom w:val="0"/>
                  <w:divBdr>
                    <w:top w:val="none" w:sz="0" w:space="0" w:color="auto"/>
                    <w:left w:val="none" w:sz="0" w:space="0" w:color="auto"/>
                    <w:bottom w:val="none" w:sz="0" w:space="0" w:color="auto"/>
                    <w:right w:val="none" w:sz="0" w:space="0" w:color="auto"/>
                  </w:divBdr>
                  <w:divsChild>
                    <w:div w:id="13788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4461">
          <w:marLeft w:val="0"/>
          <w:marRight w:val="0"/>
          <w:marTop w:val="0"/>
          <w:marBottom w:val="0"/>
          <w:divBdr>
            <w:top w:val="none" w:sz="0" w:space="0" w:color="auto"/>
            <w:left w:val="none" w:sz="0" w:space="0" w:color="auto"/>
            <w:bottom w:val="none" w:sz="0" w:space="0" w:color="auto"/>
            <w:right w:val="none" w:sz="0" w:space="0" w:color="auto"/>
          </w:divBdr>
          <w:divsChild>
            <w:div w:id="775294665">
              <w:marLeft w:val="0"/>
              <w:marRight w:val="0"/>
              <w:marTop w:val="0"/>
              <w:marBottom w:val="0"/>
              <w:divBdr>
                <w:top w:val="none" w:sz="0" w:space="0" w:color="auto"/>
                <w:left w:val="none" w:sz="0" w:space="0" w:color="auto"/>
                <w:bottom w:val="none" w:sz="0" w:space="0" w:color="auto"/>
                <w:right w:val="none" w:sz="0" w:space="0" w:color="auto"/>
              </w:divBdr>
              <w:divsChild>
                <w:div w:id="203908658">
                  <w:marLeft w:val="0"/>
                  <w:marRight w:val="0"/>
                  <w:marTop w:val="0"/>
                  <w:marBottom w:val="0"/>
                  <w:divBdr>
                    <w:top w:val="none" w:sz="0" w:space="0" w:color="auto"/>
                    <w:left w:val="none" w:sz="0" w:space="0" w:color="auto"/>
                    <w:bottom w:val="none" w:sz="0" w:space="0" w:color="auto"/>
                    <w:right w:val="none" w:sz="0" w:space="0" w:color="auto"/>
                  </w:divBdr>
                  <w:divsChild>
                    <w:div w:id="125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2468">
              <w:marLeft w:val="0"/>
              <w:marRight w:val="0"/>
              <w:marTop w:val="0"/>
              <w:marBottom w:val="0"/>
              <w:divBdr>
                <w:top w:val="none" w:sz="0" w:space="0" w:color="auto"/>
                <w:left w:val="none" w:sz="0" w:space="0" w:color="auto"/>
                <w:bottom w:val="none" w:sz="0" w:space="0" w:color="auto"/>
                <w:right w:val="none" w:sz="0" w:space="0" w:color="auto"/>
              </w:divBdr>
              <w:divsChild>
                <w:div w:id="870537986">
                  <w:marLeft w:val="0"/>
                  <w:marRight w:val="0"/>
                  <w:marTop w:val="0"/>
                  <w:marBottom w:val="0"/>
                  <w:divBdr>
                    <w:top w:val="none" w:sz="0" w:space="0" w:color="auto"/>
                    <w:left w:val="none" w:sz="0" w:space="0" w:color="auto"/>
                    <w:bottom w:val="none" w:sz="0" w:space="0" w:color="auto"/>
                    <w:right w:val="none" w:sz="0" w:space="0" w:color="auto"/>
                  </w:divBdr>
                </w:div>
              </w:divsChild>
            </w:div>
            <w:div w:id="332151493">
              <w:marLeft w:val="0"/>
              <w:marRight w:val="0"/>
              <w:marTop w:val="0"/>
              <w:marBottom w:val="0"/>
              <w:divBdr>
                <w:top w:val="none" w:sz="0" w:space="0" w:color="auto"/>
                <w:left w:val="none" w:sz="0" w:space="0" w:color="auto"/>
                <w:bottom w:val="none" w:sz="0" w:space="0" w:color="auto"/>
                <w:right w:val="none" w:sz="0" w:space="0" w:color="auto"/>
              </w:divBdr>
              <w:divsChild>
                <w:div w:id="466748413">
                  <w:marLeft w:val="0"/>
                  <w:marRight w:val="0"/>
                  <w:marTop w:val="0"/>
                  <w:marBottom w:val="0"/>
                  <w:divBdr>
                    <w:top w:val="none" w:sz="0" w:space="0" w:color="auto"/>
                    <w:left w:val="none" w:sz="0" w:space="0" w:color="auto"/>
                    <w:bottom w:val="none" w:sz="0" w:space="0" w:color="auto"/>
                    <w:right w:val="none" w:sz="0" w:space="0" w:color="auto"/>
                  </w:divBdr>
                  <w:divsChild>
                    <w:div w:id="11742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3343">
          <w:marLeft w:val="0"/>
          <w:marRight w:val="0"/>
          <w:marTop w:val="0"/>
          <w:marBottom w:val="0"/>
          <w:divBdr>
            <w:top w:val="none" w:sz="0" w:space="0" w:color="auto"/>
            <w:left w:val="none" w:sz="0" w:space="0" w:color="auto"/>
            <w:bottom w:val="none" w:sz="0" w:space="0" w:color="auto"/>
            <w:right w:val="none" w:sz="0" w:space="0" w:color="auto"/>
          </w:divBdr>
          <w:divsChild>
            <w:div w:id="1132285033">
              <w:marLeft w:val="0"/>
              <w:marRight w:val="0"/>
              <w:marTop w:val="0"/>
              <w:marBottom w:val="0"/>
              <w:divBdr>
                <w:top w:val="none" w:sz="0" w:space="0" w:color="auto"/>
                <w:left w:val="none" w:sz="0" w:space="0" w:color="auto"/>
                <w:bottom w:val="none" w:sz="0" w:space="0" w:color="auto"/>
                <w:right w:val="none" w:sz="0" w:space="0" w:color="auto"/>
              </w:divBdr>
              <w:divsChild>
                <w:div w:id="1328750329">
                  <w:marLeft w:val="0"/>
                  <w:marRight w:val="0"/>
                  <w:marTop w:val="0"/>
                  <w:marBottom w:val="0"/>
                  <w:divBdr>
                    <w:top w:val="none" w:sz="0" w:space="0" w:color="auto"/>
                    <w:left w:val="none" w:sz="0" w:space="0" w:color="auto"/>
                    <w:bottom w:val="none" w:sz="0" w:space="0" w:color="auto"/>
                    <w:right w:val="none" w:sz="0" w:space="0" w:color="auto"/>
                  </w:divBdr>
                  <w:divsChild>
                    <w:div w:id="199785743">
                      <w:marLeft w:val="0"/>
                      <w:marRight w:val="0"/>
                      <w:marTop w:val="0"/>
                      <w:marBottom w:val="0"/>
                      <w:divBdr>
                        <w:top w:val="none" w:sz="0" w:space="0" w:color="auto"/>
                        <w:left w:val="none" w:sz="0" w:space="0" w:color="auto"/>
                        <w:bottom w:val="none" w:sz="0" w:space="0" w:color="auto"/>
                        <w:right w:val="none" w:sz="0" w:space="0" w:color="auto"/>
                      </w:divBdr>
                      <w:divsChild>
                        <w:div w:id="15251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91231">
              <w:marLeft w:val="0"/>
              <w:marRight w:val="0"/>
              <w:marTop w:val="0"/>
              <w:marBottom w:val="0"/>
              <w:divBdr>
                <w:top w:val="none" w:sz="0" w:space="0" w:color="auto"/>
                <w:left w:val="none" w:sz="0" w:space="0" w:color="auto"/>
                <w:bottom w:val="none" w:sz="0" w:space="0" w:color="auto"/>
                <w:right w:val="none" w:sz="0" w:space="0" w:color="auto"/>
              </w:divBdr>
              <w:divsChild>
                <w:div w:id="1895726563">
                  <w:marLeft w:val="0"/>
                  <w:marRight w:val="0"/>
                  <w:marTop w:val="0"/>
                  <w:marBottom w:val="0"/>
                  <w:divBdr>
                    <w:top w:val="none" w:sz="0" w:space="0" w:color="auto"/>
                    <w:left w:val="none" w:sz="0" w:space="0" w:color="auto"/>
                    <w:bottom w:val="none" w:sz="0" w:space="0" w:color="auto"/>
                    <w:right w:val="none" w:sz="0" w:space="0" w:color="auto"/>
                  </w:divBdr>
                </w:div>
                <w:div w:id="396586952">
                  <w:marLeft w:val="0"/>
                  <w:marRight w:val="0"/>
                  <w:marTop w:val="0"/>
                  <w:marBottom w:val="0"/>
                  <w:divBdr>
                    <w:top w:val="none" w:sz="0" w:space="0" w:color="auto"/>
                    <w:left w:val="none" w:sz="0" w:space="0" w:color="auto"/>
                    <w:bottom w:val="none" w:sz="0" w:space="0" w:color="auto"/>
                    <w:right w:val="none" w:sz="0" w:space="0" w:color="auto"/>
                  </w:divBdr>
                </w:div>
              </w:divsChild>
            </w:div>
            <w:div w:id="1339116829">
              <w:marLeft w:val="0"/>
              <w:marRight w:val="0"/>
              <w:marTop w:val="0"/>
              <w:marBottom w:val="0"/>
              <w:divBdr>
                <w:top w:val="none" w:sz="0" w:space="0" w:color="auto"/>
                <w:left w:val="none" w:sz="0" w:space="0" w:color="auto"/>
                <w:bottom w:val="none" w:sz="0" w:space="0" w:color="auto"/>
                <w:right w:val="none" w:sz="0" w:space="0" w:color="auto"/>
              </w:divBdr>
              <w:divsChild>
                <w:div w:id="540364994">
                  <w:marLeft w:val="0"/>
                  <w:marRight w:val="0"/>
                  <w:marTop w:val="0"/>
                  <w:marBottom w:val="0"/>
                  <w:divBdr>
                    <w:top w:val="none" w:sz="0" w:space="0" w:color="auto"/>
                    <w:left w:val="none" w:sz="0" w:space="0" w:color="auto"/>
                    <w:bottom w:val="none" w:sz="0" w:space="0" w:color="auto"/>
                    <w:right w:val="none" w:sz="0" w:space="0" w:color="auto"/>
                  </w:divBdr>
                  <w:divsChild>
                    <w:div w:id="16649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00062">
          <w:marLeft w:val="0"/>
          <w:marRight w:val="0"/>
          <w:marTop w:val="0"/>
          <w:marBottom w:val="0"/>
          <w:divBdr>
            <w:top w:val="none" w:sz="0" w:space="0" w:color="auto"/>
            <w:left w:val="none" w:sz="0" w:space="0" w:color="auto"/>
            <w:bottom w:val="none" w:sz="0" w:space="0" w:color="auto"/>
            <w:right w:val="none" w:sz="0" w:space="0" w:color="auto"/>
          </w:divBdr>
          <w:divsChild>
            <w:div w:id="1629621961">
              <w:marLeft w:val="0"/>
              <w:marRight w:val="0"/>
              <w:marTop w:val="0"/>
              <w:marBottom w:val="0"/>
              <w:divBdr>
                <w:top w:val="none" w:sz="0" w:space="0" w:color="auto"/>
                <w:left w:val="none" w:sz="0" w:space="0" w:color="auto"/>
                <w:bottom w:val="none" w:sz="0" w:space="0" w:color="auto"/>
                <w:right w:val="none" w:sz="0" w:space="0" w:color="auto"/>
              </w:divBdr>
              <w:divsChild>
                <w:div w:id="430593970">
                  <w:marLeft w:val="0"/>
                  <w:marRight w:val="0"/>
                  <w:marTop w:val="0"/>
                  <w:marBottom w:val="0"/>
                  <w:divBdr>
                    <w:top w:val="none" w:sz="0" w:space="0" w:color="auto"/>
                    <w:left w:val="none" w:sz="0" w:space="0" w:color="auto"/>
                    <w:bottom w:val="none" w:sz="0" w:space="0" w:color="auto"/>
                    <w:right w:val="none" w:sz="0" w:space="0" w:color="auto"/>
                  </w:divBdr>
                  <w:divsChild>
                    <w:div w:id="2133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1447">
              <w:marLeft w:val="0"/>
              <w:marRight w:val="0"/>
              <w:marTop w:val="0"/>
              <w:marBottom w:val="0"/>
              <w:divBdr>
                <w:top w:val="none" w:sz="0" w:space="0" w:color="auto"/>
                <w:left w:val="none" w:sz="0" w:space="0" w:color="auto"/>
                <w:bottom w:val="none" w:sz="0" w:space="0" w:color="auto"/>
                <w:right w:val="none" w:sz="0" w:space="0" w:color="auto"/>
              </w:divBdr>
              <w:divsChild>
                <w:div w:id="1197892190">
                  <w:marLeft w:val="0"/>
                  <w:marRight w:val="0"/>
                  <w:marTop w:val="0"/>
                  <w:marBottom w:val="0"/>
                  <w:divBdr>
                    <w:top w:val="none" w:sz="0" w:space="0" w:color="auto"/>
                    <w:left w:val="none" w:sz="0" w:space="0" w:color="auto"/>
                    <w:bottom w:val="none" w:sz="0" w:space="0" w:color="auto"/>
                    <w:right w:val="none" w:sz="0" w:space="0" w:color="auto"/>
                  </w:divBdr>
                </w:div>
              </w:divsChild>
            </w:div>
            <w:div w:id="219557425">
              <w:marLeft w:val="0"/>
              <w:marRight w:val="0"/>
              <w:marTop w:val="0"/>
              <w:marBottom w:val="0"/>
              <w:divBdr>
                <w:top w:val="none" w:sz="0" w:space="0" w:color="auto"/>
                <w:left w:val="none" w:sz="0" w:space="0" w:color="auto"/>
                <w:bottom w:val="none" w:sz="0" w:space="0" w:color="auto"/>
                <w:right w:val="none" w:sz="0" w:space="0" w:color="auto"/>
              </w:divBdr>
              <w:divsChild>
                <w:div w:id="249311879">
                  <w:marLeft w:val="0"/>
                  <w:marRight w:val="0"/>
                  <w:marTop w:val="0"/>
                  <w:marBottom w:val="0"/>
                  <w:divBdr>
                    <w:top w:val="none" w:sz="0" w:space="0" w:color="auto"/>
                    <w:left w:val="none" w:sz="0" w:space="0" w:color="auto"/>
                    <w:bottom w:val="none" w:sz="0" w:space="0" w:color="auto"/>
                    <w:right w:val="none" w:sz="0" w:space="0" w:color="auto"/>
                  </w:divBdr>
                  <w:divsChild>
                    <w:div w:id="13669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457859">
          <w:marLeft w:val="0"/>
          <w:marRight w:val="0"/>
          <w:marTop w:val="0"/>
          <w:marBottom w:val="0"/>
          <w:divBdr>
            <w:top w:val="none" w:sz="0" w:space="0" w:color="auto"/>
            <w:left w:val="none" w:sz="0" w:space="0" w:color="auto"/>
            <w:bottom w:val="none" w:sz="0" w:space="0" w:color="auto"/>
            <w:right w:val="none" w:sz="0" w:space="0" w:color="auto"/>
          </w:divBdr>
          <w:divsChild>
            <w:div w:id="1874607937">
              <w:marLeft w:val="0"/>
              <w:marRight w:val="0"/>
              <w:marTop w:val="0"/>
              <w:marBottom w:val="0"/>
              <w:divBdr>
                <w:top w:val="none" w:sz="0" w:space="0" w:color="auto"/>
                <w:left w:val="none" w:sz="0" w:space="0" w:color="auto"/>
                <w:bottom w:val="none" w:sz="0" w:space="0" w:color="auto"/>
                <w:right w:val="none" w:sz="0" w:space="0" w:color="auto"/>
              </w:divBdr>
              <w:divsChild>
                <w:div w:id="236866978">
                  <w:marLeft w:val="0"/>
                  <w:marRight w:val="0"/>
                  <w:marTop w:val="0"/>
                  <w:marBottom w:val="0"/>
                  <w:divBdr>
                    <w:top w:val="none" w:sz="0" w:space="0" w:color="auto"/>
                    <w:left w:val="none" w:sz="0" w:space="0" w:color="auto"/>
                    <w:bottom w:val="none" w:sz="0" w:space="0" w:color="auto"/>
                    <w:right w:val="none" w:sz="0" w:space="0" w:color="auto"/>
                  </w:divBdr>
                  <w:divsChild>
                    <w:div w:id="6758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0435">
              <w:marLeft w:val="0"/>
              <w:marRight w:val="0"/>
              <w:marTop w:val="0"/>
              <w:marBottom w:val="0"/>
              <w:divBdr>
                <w:top w:val="none" w:sz="0" w:space="0" w:color="auto"/>
                <w:left w:val="none" w:sz="0" w:space="0" w:color="auto"/>
                <w:bottom w:val="none" w:sz="0" w:space="0" w:color="auto"/>
                <w:right w:val="none" w:sz="0" w:space="0" w:color="auto"/>
              </w:divBdr>
              <w:divsChild>
                <w:div w:id="1303004764">
                  <w:marLeft w:val="0"/>
                  <w:marRight w:val="0"/>
                  <w:marTop w:val="0"/>
                  <w:marBottom w:val="0"/>
                  <w:divBdr>
                    <w:top w:val="none" w:sz="0" w:space="0" w:color="auto"/>
                    <w:left w:val="none" w:sz="0" w:space="0" w:color="auto"/>
                    <w:bottom w:val="none" w:sz="0" w:space="0" w:color="auto"/>
                    <w:right w:val="none" w:sz="0" w:space="0" w:color="auto"/>
                  </w:divBdr>
                </w:div>
              </w:divsChild>
            </w:div>
            <w:div w:id="1799255785">
              <w:marLeft w:val="0"/>
              <w:marRight w:val="0"/>
              <w:marTop w:val="0"/>
              <w:marBottom w:val="0"/>
              <w:divBdr>
                <w:top w:val="none" w:sz="0" w:space="0" w:color="auto"/>
                <w:left w:val="none" w:sz="0" w:space="0" w:color="auto"/>
                <w:bottom w:val="none" w:sz="0" w:space="0" w:color="auto"/>
                <w:right w:val="none" w:sz="0" w:space="0" w:color="auto"/>
              </w:divBdr>
              <w:divsChild>
                <w:div w:id="1408382599">
                  <w:marLeft w:val="0"/>
                  <w:marRight w:val="0"/>
                  <w:marTop w:val="0"/>
                  <w:marBottom w:val="0"/>
                  <w:divBdr>
                    <w:top w:val="none" w:sz="0" w:space="0" w:color="auto"/>
                    <w:left w:val="none" w:sz="0" w:space="0" w:color="auto"/>
                    <w:bottom w:val="none" w:sz="0" w:space="0" w:color="auto"/>
                    <w:right w:val="none" w:sz="0" w:space="0" w:color="auto"/>
                  </w:divBdr>
                  <w:divsChild>
                    <w:div w:id="11118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3402">
          <w:marLeft w:val="0"/>
          <w:marRight w:val="0"/>
          <w:marTop w:val="0"/>
          <w:marBottom w:val="0"/>
          <w:divBdr>
            <w:top w:val="none" w:sz="0" w:space="0" w:color="auto"/>
            <w:left w:val="none" w:sz="0" w:space="0" w:color="auto"/>
            <w:bottom w:val="none" w:sz="0" w:space="0" w:color="auto"/>
            <w:right w:val="none" w:sz="0" w:space="0" w:color="auto"/>
          </w:divBdr>
          <w:divsChild>
            <w:div w:id="1637686158">
              <w:marLeft w:val="0"/>
              <w:marRight w:val="0"/>
              <w:marTop w:val="0"/>
              <w:marBottom w:val="0"/>
              <w:divBdr>
                <w:top w:val="none" w:sz="0" w:space="0" w:color="auto"/>
                <w:left w:val="none" w:sz="0" w:space="0" w:color="auto"/>
                <w:bottom w:val="none" w:sz="0" w:space="0" w:color="auto"/>
                <w:right w:val="none" w:sz="0" w:space="0" w:color="auto"/>
              </w:divBdr>
              <w:divsChild>
                <w:div w:id="1415861009">
                  <w:marLeft w:val="0"/>
                  <w:marRight w:val="0"/>
                  <w:marTop w:val="0"/>
                  <w:marBottom w:val="0"/>
                  <w:divBdr>
                    <w:top w:val="none" w:sz="0" w:space="0" w:color="auto"/>
                    <w:left w:val="none" w:sz="0" w:space="0" w:color="auto"/>
                    <w:bottom w:val="none" w:sz="0" w:space="0" w:color="auto"/>
                    <w:right w:val="none" w:sz="0" w:space="0" w:color="auto"/>
                  </w:divBdr>
                  <w:divsChild>
                    <w:div w:id="1583371572">
                      <w:marLeft w:val="0"/>
                      <w:marRight w:val="0"/>
                      <w:marTop w:val="0"/>
                      <w:marBottom w:val="0"/>
                      <w:divBdr>
                        <w:top w:val="none" w:sz="0" w:space="0" w:color="auto"/>
                        <w:left w:val="none" w:sz="0" w:space="0" w:color="auto"/>
                        <w:bottom w:val="none" w:sz="0" w:space="0" w:color="auto"/>
                        <w:right w:val="none" w:sz="0" w:space="0" w:color="auto"/>
                      </w:divBdr>
                      <w:divsChild>
                        <w:div w:id="5608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97534">
              <w:marLeft w:val="0"/>
              <w:marRight w:val="0"/>
              <w:marTop w:val="0"/>
              <w:marBottom w:val="0"/>
              <w:divBdr>
                <w:top w:val="none" w:sz="0" w:space="0" w:color="auto"/>
                <w:left w:val="none" w:sz="0" w:space="0" w:color="auto"/>
                <w:bottom w:val="none" w:sz="0" w:space="0" w:color="auto"/>
                <w:right w:val="none" w:sz="0" w:space="0" w:color="auto"/>
              </w:divBdr>
              <w:divsChild>
                <w:div w:id="528758062">
                  <w:marLeft w:val="0"/>
                  <w:marRight w:val="0"/>
                  <w:marTop w:val="0"/>
                  <w:marBottom w:val="0"/>
                  <w:divBdr>
                    <w:top w:val="none" w:sz="0" w:space="0" w:color="auto"/>
                    <w:left w:val="none" w:sz="0" w:space="0" w:color="auto"/>
                    <w:bottom w:val="none" w:sz="0" w:space="0" w:color="auto"/>
                    <w:right w:val="none" w:sz="0" w:space="0" w:color="auto"/>
                  </w:divBdr>
                </w:div>
                <w:div w:id="1293974050">
                  <w:marLeft w:val="0"/>
                  <w:marRight w:val="0"/>
                  <w:marTop w:val="0"/>
                  <w:marBottom w:val="0"/>
                  <w:divBdr>
                    <w:top w:val="none" w:sz="0" w:space="0" w:color="auto"/>
                    <w:left w:val="none" w:sz="0" w:space="0" w:color="auto"/>
                    <w:bottom w:val="none" w:sz="0" w:space="0" w:color="auto"/>
                    <w:right w:val="none" w:sz="0" w:space="0" w:color="auto"/>
                  </w:divBdr>
                </w:div>
              </w:divsChild>
            </w:div>
            <w:div w:id="2121946416">
              <w:marLeft w:val="0"/>
              <w:marRight w:val="0"/>
              <w:marTop w:val="0"/>
              <w:marBottom w:val="0"/>
              <w:divBdr>
                <w:top w:val="none" w:sz="0" w:space="0" w:color="auto"/>
                <w:left w:val="none" w:sz="0" w:space="0" w:color="auto"/>
                <w:bottom w:val="none" w:sz="0" w:space="0" w:color="auto"/>
                <w:right w:val="none" w:sz="0" w:space="0" w:color="auto"/>
              </w:divBdr>
              <w:divsChild>
                <w:div w:id="800999476">
                  <w:marLeft w:val="0"/>
                  <w:marRight w:val="0"/>
                  <w:marTop w:val="0"/>
                  <w:marBottom w:val="0"/>
                  <w:divBdr>
                    <w:top w:val="none" w:sz="0" w:space="0" w:color="auto"/>
                    <w:left w:val="none" w:sz="0" w:space="0" w:color="auto"/>
                    <w:bottom w:val="none" w:sz="0" w:space="0" w:color="auto"/>
                    <w:right w:val="none" w:sz="0" w:space="0" w:color="auto"/>
                  </w:divBdr>
                  <w:divsChild>
                    <w:div w:id="13223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14974">
          <w:marLeft w:val="0"/>
          <w:marRight w:val="0"/>
          <w:marTop w:val="0"/>
          <w:marBottom w:val="0"/>
          <w:divBdr>
            <w:top w:val="none" w:sz="0" w:space="0" w:color="auto"/>
            <w:left w:val="none" w:sz="0" w:space="0" w:color="auto"/>
            <w:bottom w:val="none" w:sz="0" w:space="0" w:color="auto"/>
            <w:right w:val="none" w:sz="0" w:space="0" w:color="auto"/>
          </w:divBdr>
          <w:divsChild>
            <w:div w:id="1398436033">
              <w:marLeft w:val="0"/>
              <w:marRight w:val="0"/>
              <w:marTop w:val="0"/>
              <w:marBottom w:val="0"/>
              <w:divBdr>
                <w:top w:val="none" w:sz="0" w:space="0" w:color="auto"/>
                <w:left w:val="none" w:sz="0" w:space="0" w:color="auto"/>
                <w:bottom w:val="none" w:sz="0" w:space="0" w:color="auto"/>
                <w:right w:val="none" w:sz="0" w:space="0" w:color="auto"/>
              </w:divBdr>
              <w:divsChild>
                <w:div w:id="1403866536">
                  <w:marLeft w:val="0"/>
                  <w:marRight w:val="0"/>
                  <w:marTop w:val="0"/>
                  <w:marBottom w:val="0"/>
                  <w:divBdr>
                    <w:top w:val="none" w:sz="0" w:space="0" w:color="auto"/>
                    <w:left w:val="none" w:sz="0" w:space="0" w:color="auto"/>
                    <w:bottom w:val="none" w:sz="0" w:space="0" w:color="auto"/>
                    <w:right w:val="none" w:sz="0" w:space="0" w:color="auto"/>
                  </w:divBdr>
                  <w:divsChild>
                    <w:div w:id="464736734">
                      <w:marLeft w:val="0"/>
                      <w:marRight w:val="0"/>
                      <w:marTop w:val="0"/>
                      <w:marBottom w:val="0"/>
                      <w:divBdr>
                        <w:top w:val="none" w:sz="0" w:space="0" w:color="auto"/>
                        <w:left w:val="none" w:sz="0" w:space="0" w:color="auto"/>
                        <w:bottom w:val="none" w:sz="0" w:space="0" w:color="auto"/>
                        <w:right w:val="none" w:sz="0" w:space="0" w:color="auto"/>
                      </w:divBdr>
                      <w:divsChild>
                        <w:div w:id="15180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7123">
              <w:marLeft w:val="0"/>
              <w:marRight w:val="0"/>
              <w:marTop w:val="0"/>
              <w:marBottom w:val="0"/>
              <w:divBdr>
                <w:top w:val="none" w:sz="0" w:space="0" w:color="auto"/>
                <w:left w:val="none" w:sz="0" w:space="0" w:color="auto"/>
                <w:bottom w:val="none" w:sz="0" w:space="0" w:color="auto"/>
                <w:right w:val="none" w:sz="0" w:space="0" w:color="auto"/>
              </w:divBdr>
              <w:divsChild>
                <w:div w:id="1252278857">
                  <w:marLeft w:val="0"/>
                  <w:marRight w:val="0"/>
                  <w:marTop w:val="0"/>
                  <w:marBottom w:val="0"/>
                  <w:divBdr>
                    <w:top w:val="none" w:sz="0" w:space="0" w:color="auto"/>
                    <w:left w:val="none" w:sz="0" w:space="0" w:color="auto"/>
                    <w:bottom w:val="none" w:sz="0" w:space="0" w:color="auto"/>
                    <w:right w:val="none" w:sz="0" w:space="0" w:color="auto"/>
                  </w:divBdr>
                </w:div>
                <w:div w:id="55590144">
                  <w:marLeft w:val="0"/>
                  <w:marRight w:val="0"/>
                  <w:marTop w:val="0"/>
                  <w:marBottom w:val="0"/>
                  <w:divBdr>
                    <w:top w:val="none" w:sz="0" w:space="0" w:color="auto"/>
                    <w:left w:val="none" w:sz="0" w:space="0" w:color="auto"/>
                    <w:bottom w:val="none" w:sz="0" w:space="0" w:color="auto"/>
                    <w:right w:val="none" w:sz="0" w:space="0" w:color="auto"/>
                  </w:divBdr>
                </w:div>
              </w:divsChild>
            </w:div>
            <w:div w:id="1863783753">
              <w:marLeft w:val="0"/>
              <w:marRight w:val="0"/>
              <w:marTop w:val="0"/>
              <w:marBottom w:val="0"/>
              <w:divBdr>
                <w:top w:val="none" w:sz="0" w:space="0" w:color="auto"/>
                <w:left w:val="none" w:sz="0" w:space="0" w:color="auto"/>
                <w:bottom w:val="none" w:sz="0" w:space="0" w:color="auto"/>
                <w:right w:val="none" w:sz="0" w:space="0" w:color="auto"/>
              </w:divBdr>
              <w:divsChild>
                <w:div w:id="281115926">
                  <w:marLeft w:val="0"/>
                  <w:marRight w:val="0"/>
                  <w:marTop w:val="0"/>
                  <w:marBottom w:val="0"/>
                  <w:divBdr>
                    <w:top w:val="none" w:sz="0" w:space="0" w:color="auto"/>
                    <w:left w:val="none" w:sz="0" w:space="0" w:color="auto"/>
                    <w:bottom w:val="none" w:sz="0" w:space="0" w:color="auto"/>
                    <w:right w:val="none" w:sz="0" w:space="0" w:color="auto"/>
                  </w:divBdr>
                  <w:divsChild>
                    <w:div w:id="21352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80206">
          <w:marLeft w:val="0"/>
          <w:marRight w:val="0"/>
          <w:marTop w:val="0"/>
          <w:marBottom w:val="0"/>
          <w:divBdr>
            <w:top w:val="none" w:sz="0" w:space="0" w:color="auto"/>
            <w:left w:val="none" w:sz="0" w:space="0" w:color="auto"/>
            <w:bottom w:val="none" w:sz="0" w:space="0" w:color="auto"/>
            <w:right w:val="none" w:sz="0" w:space="0" w:color="auto"/>
          </w:divBdr>
          <w:divsChild>
            <w:div w:id="2101871047">
              <w:marLeft w:val="0"/>
              <w:marRight w:val="0"/>
              <w:marTop w:val="0"/>
              <w:marBottom w:val="0"/>
              <w:divBdr>
                <w:top w:val="none" w:sz="0" w:space="0" w:color="auto"/>
                <w:left w:val="none" w:sz="0" w:space="0" w:color="auto"/>
                <w:bottom w:val="none" w:sz="0" w:space="0" w:color="auto"/>
                <w:right w:val="none" w:sz="0" w:space="0" w:color="auto"/>
              </w:divBdr>
              <w:divsChild>
                <w:div w:id="569538688">
                  <w:marLeft w:val="0"/>
                  <w:marRight w:val="0"/>
                  <w:marTop w:val="0"/>
                  <w:marBottom w:val="0"/>
                  <w:divBdr>
                    <w:top w:val="none" w:sz="0" w:space="0" w:color="auto"/>
                    <w:left w:val="none" w:sz="0" w:space="0" w:color="auto"/>
                    <w:bottom w:val="none" w:sz="0" w:space="0" w:color="auto"/>
                    <w:right w:val="none" w:sz="0" w:space="0" w:color="auto"/>
                  </w:divBdr>
                  <w:divsChild>
                    <w:div w:id="4496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4813">
              <w:marLeft w:val="0"/>
              <w:marRight w:val="0"/>
              <w:marTop w:val="0"/>
              <w:marBottom w:val="0"/>
              <w:divBdr>
                <w:top w:val="none" w:sz="0" w:space="0" w:color="auto"/>
                <w:left w:val="none" w:sz="0" w:space="0" w:color="auto"/>
                <w:bottom w:val="none" w:sz="0" w:space="0" w:color="auto"/>
                <w:right w:val="none" w:sz="0" w:space="0" w:color="auto"/>
              </w:divBdr>
              <w:divsChild>
                <w:div w:id="1216506031">
                  <w:marLeft w:val="0"/>
                  <w:marRight w:val="0"/>
                  <w:marTop w:val="0"/>
                  <w:marBottom w:val="0"/>
                  <w:divBdr>
                    <w:top w:val="none" w:sz="0" w:space="0" w:color="auto"/>
                    <w:left w:val="none" w:sz="0" w:space="0" w:color="auto"/>
                    <w:bottom w:val="none" w:sz="0" w:space="0" w:color="auto"/>
                    <w:right w:val="none" w:sz="0" w:space="0" w:color="auto"/>
                  </w:divBdr>
                </w:div>
              </w:divsChild>
            </w:div>
            <w:div w:id="1699429619">
              <w:marLeft w:val="0"/>
              <w:marRight w:val="0"/>
              <w:marTop w:val="0"/>
              <w:marBottom w:val="0"/>
              <w:divBdr>
                <w:top w:val="none" w:sz="0" w:space="0" w:color="auto"/>
                <w:left w:val="none" w:sz="0" w:space="0" w:color="auto"/>
                <w:bottom w:val="none" w:sz="0" w:space="0" w:color="auto"/>
                <w:right w:val="none" w:sz="0" w:space="0" w:color="auto"/>
              </w:divBdr>
              <w:divsChild>
                <w:div w:id="1221789676">
                  <w:marLeft w:val="0"/>
                  <w:marRight w:val="0"/>
                  <w:marTop w:val="0"/>
                  <w:marBottom w:val="0"/>
                  <w:divBdr>
                    <w:top w:val="none" w:sz="0" w:space="0" w:color="auto"/>
                    <w:left w:val="none" w:sz="0" w:space="0" w:color="auto"/>
                    <w:bottom w:val="none" w:sz="0" w:space="0" w:color="auto"/>
                    <w:right w:val="none" w:sz="0" w:space="0" w:color="auto"/>
                  </w:divBdr>
                  <w:divsChild>
                    <w:div w:id="7549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8463">
          <w:marLeft w:val="0"/>
          <w:marRight w:val="0"/>
          <w:marTop w:val="0"/>
          <w:marBottom w:val="0"/>
          <w:divBdr>
            <w:top w:val="none" w:sz="0" w:space="0" w:color="auto"/>
            <w:left w:val="none" w:sz="0" w:space="0" w:color="auto"/>
            <w:bottom w:val="none" w:sz="0" w:space="0" w:color="auto"/>
            <w:right w:val="none" w:sz="0" w:space="0" w:color="auto"/>
          </w:divBdr>
          <w:divsChild>
            <w:div w:id="1434861796">
              <w:marLeft w:val="0"/>
              <w:marRight w:val="0"/>
              <w:marTop w:val="0"/>
              <w:marBottom w:val="0"/>
              <w:divBdr>
                <w:top w:val="none" w:sz="0" w:space="0" w:color="auto"/>
                <w:left w:val="none" w:sz="0" w:space="0" w:color="auto"/>
                <w:bottom w:val="none" w:sz="0" w:space="0" w:color="auto"/>
                <w:right w:val="none" w:sz="0" w:space="0" w:color="auto"/>
              </w:divBdr>
              <w:divsChild>
                <w:div w:id="410810569">
                  <w:marLeft w:val="0"/>
                  <w:marRight w:val="0"/>
                  <w:marTop w:val="0"/>
                  <w:marBottom w:val="0"/>
                  <w:divBdr>
                    <w:top w:val="none" w:sz="0" w:space="0" w:color="auto"/>
                    <w:left w:val="none" w:sz="0" w:space="0" w:color="auto"/>
                    <w:bottom w:val="none" w:sz="0" w:space="0" w:color="auto"/>
                    <w:right w:val="none" w:sz="0" w:space="0" w:color="auto"/>
                  </w:divBdr>
                  <w:divsChild>
                    <w:div w:id="693504865">
                      <w:marLeft w:val="0"/>
                      <w:marRight w:val="0"/>
                      <w:marTop w:val="0"/>
                      <w:marBottom w:val="0"/>
                      <w:divBdr>
                        <w:top w:val="none" w:sz="0" w:space="0" w:color="auto"/>
                        <w:left w:val="none" w:sz="0" w:space="0" w:color="auto"/>
                        <w:bottom w:val="none" w:sz="0" w:space="0" w:color="auto"/>
                        <w:right w:val="none" w:sz="0" w:space="0" w:color="auto"/>
                      </w:divBdr>
                      <w:divsChild>
                        <w:div w:id="12368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85054">
              <w:marLeft w:val="0"/>
              <w:marRight w:val="0"/>
              <w:marTop w:val="0"/>
              <w:marBottom w:val="0"/>
              <w:divBdr>
                <w:top w:val="none" w:sz="0" w:space="0" w:color="auto"/>
                <w:left w:val="none" w:sz="0" w:space="0" w:color="auto"/>
                <w:bottom w:val="none" w:sz="0" w:space="0" w:color="auto"/>
                <w:right w:val="none" w:sz="0" w:space="0" w:color="auto"/>
              </w:divBdr>
              <w:divsChild>
                <w:div w:id="1950818443">
                  <w:marLeft w:val="0"/>
                  <w:marRight w:val="0"/>
                  <w:marTop w:val="0"/>
                  <w:marBottom w:val="0"/>
                  <w:divBdr>
                    <w:top w:val="none" w:sz="0" w:space="0" w:color="auto"/>
                    <w:left w:val="none" w:sz="0" w:space="0" w:color="auto"/>
                    <w:bottom w:val="none" w:sz="0" w:space="0" w:color="auto"/>
                    <w:right w:val="none" w:sz="0" w:space="0" w:color="auto"/>
                  </w:divBdr>
                </w:div>
                <w:div w:id="130099676">
                  <w:marLeft w:val="0"/>
                  <w:marRight w:val="0"/>
                  <w:marTop w:val="0"/>
                  <w:marBottom w:val="0"/>
                  <w:divBdr>
                    <w:top w:val="none" w:sz="0" w:space="0" w:color="auto"/>
                    <w:left w:val="none" w:sz="0" w:space="0" w:color="auto"/>
                    <w:bottom w:val="none" w:sz="0" w:space="0" w:color="auto"/>
                    <w:right w:val="none" w:sz="0" w:space="0" w:color="auto"/>
                  </w:divBdr>
                </w:div>
              </w:divsChild>
            </w:div>
            <w:div w:id="1792673020">
              <w:marLeft w:val="0"/>
              <w:marRight w:val="0"/>
              <w:marTop w:val="0"/>
              <w:marBottom w:val="0"/>
              <w:divBdr>
                <w:top w:val="none" w:sz="0" w:space="0" w:color="auto"/>
                <w:left w:val="none" w:sz="0" w:space="0" w:color="auto"/>
                <w:bottom w:val="none" w:sz="0" w:space="0" w:color="auto"/>
                <w:right w:val="none" w:sz="0" w:space="0" w:color="auto"/>
              </w:divBdr>
              <w:divsChild>
                <w:div w:id="1991669057">
                  <w:marLeft w:val="0"/>
                  <w:marRight w:val="0"/>
                  <w:marTop w:val="0"/>
                  <w:marBottom w:val="0"/>
                  <w:divBdr>
                    <w:top w:val="none" w:sz="0" w:space="0" w:color="auto"/>
                    <w:left w:val="none" w:sz="0" w:space="0" w:color="auto"/>
                    <w:bottom w:val="none" w:sz="0" w:space="0" w:color="auto"/>
                    <w:right w:val="none" w:sz="0" w:space="0" w:color="auto"/>
                  </w:divBdr>
                  <w:divsChild>
                    <w:div w:id="2227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0473">
          <w:marLeft w:val="0"/>
          <w:marRight w:val="0"/>
          <w:marTop w:val="0"/>
          <w:marBottom w:val="0"/>
          <w:divBdr>
            <w:top w:val="none" w:sz="0" w:space="0" w:color="auto"/>
            <w:left w:val="none" w:sz="0" w:space="0" w:color="auto"/>
            <w:bottom w:val="none" w:sz="0" w:space="0" w:color="auto"/>
            <w:right w:val="none" w:sz="0" w:space="0" w:color="auto"/>
          </w:divBdr>
          <w:divsChild>
            <w:div w:id="1167205937">
              <w:marLeft w:val="0"/>
              <w:marRight w:val="0"/>
              <w:marTop w:val="0"/>
              <w:marBottom w:val="0"/>
              <w:divBdr>
                <w:top w:val="none" w:sz="0" w:space="0" w:color="auto"/>
                <w:left w:val="none" w:sz="0" w:space="0" w:color="auto"/>
                <w:bottom w:val="none" w:sz="0" w:space="0" w:color="auto"/>
                <w:right w:val="none" w:sz="0" w:space="0" w:color="auto"/>
              </w:divBdr>
              <w:divsChild>
                <w:div w:id="2079668707">
                  <w:marLeft w:val="0"/>
                  <w:marRight w:val="0"/>
                  <w:marTop w:val="0"/>
                  <w:marBottom w:val="0"/>
                  <w:divBdr>
                    <w:top w:val="none" w:sz="0" w:space="0" w:color="auto"/>
                    <w:left w:val="none" w:sz="0" w:space="0" w:color="auto"/>
                    <w:bottom w:val="none" w:sz="0" w:space="0" w:color="auto"/>
                    <w:right w:val="none" w:sz="0" w:space="0" w:color="auto"/>
                  </w:divBdr>
                  <w:divsChild>
                    <w:div w:id="1405563877">
                      <w:marLeft w:val="0"/>
                      <w:marRight w:val="0"/>
                      <w:marTop w:val="0"/>
                      <w:marBottom w:val="0"/>
                      <w:divBdr>
                        <w:top w:val="none" w:sz="0" w:space="0" w:color="auto"/>
                        <w:left w:val="none" w:sz="0" w:space="0" w:color="auto"/>
                        <w:bottom w:val="none" w:sz="0" w:space="0" w:color="auto"/>
                        <w:right w:val="none" w:sz="0" w:space="0" w:color="auto"/>
                      </w:divBdr>
                      <w:divsChild>
                        <w:div w:id="13199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259758">
              <w:marLeft w:val="0"/>
              <w:marRight w:val="0"/>
              <w:marTop w:val="0"/>
              <w:marBottom w:val="0"/>
              <w:divBdr>
                <w:top w:val="none" w:sz="0" w:space="0" w:color="auto"/>
                <w:left w:val="none" w:sz="0" w:space="0" w:color="auto"/>
                <w:bottom w:val="none" w:sz="0" w:space="0" w:color="auto"/>
                <w:right w:val="none" w:sz="0" w:space="0" w:color="auto"/>
              </w:divBdr>
              <w:divsChild>
                <w:div w:id="1179152355">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sChild>
            </w:div>
            <w:div w:id="1461804088">
              <w:marLeft w:val="0"/>
              <w:marRight w:val="0"/>
              <w:marTop w:val="0"/>
              <w:marBottom w:val="0"/>
              <w:divBdr>
                <w:top w:val="none" w:sz="0" w:space="0" w:color="auto"/>
                <w:left w:val="none" w:sz="0" w:space="0" w:color="auto"/>
                <w:bottom w:val="none" w:sz="0" w:space="0" w:color="auto"/>
                <w:right w:val="none" w:sz="0" w:space="0" w:color="auto"/>
              </w:divBdr>
              <w:divsChild>
                <w:div w:id="961307273">
                  <w:marLeft w:val="0"/>
                  <w:marRight w:val="0"/>
                  <w:marTop w:val="0"/>
                  <w:marBottom w:val="0"/>
                  <w:divBdr>
                    <w:top w:val="none" w:sz="0" w:space="0" w:color="auto"/>
                    <w:left w:val="none" w:sz="0" w:space="0" w:color="auto"/>
                    <w:bottom w:val="none" w:sz="0" w:space="0" w:color="auto"/>
                    <w:right w:val="none" w:sz="0" w:space="0" w:color="auto"/>
                  </w:divBdr>
                  <w:divsChild>
                    <w:div w:id="18223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004">
          <w:marLeft w:val="0"/>
          <w:marRight w:val="0"/>
          <w:marTop w:val="0"/>
          <w:marBottom w:val="0"/>
          <w:divBdr>
            <w:top w:val="none" w:sz="0" w:space="0" w:color="auto"/>
            <w:left w:val="none" w:sz="0" w:space="0" w:color="auto"/>
            <w:bottom w:val="none" w:sz="0" w:space="0" w:color="auto"/>
            <w:right w:val="none" w:sz="0" w:space="0" w:color="auto"/>
          </w:divBdr>
          <w:divsChild>
            <w:div w:id="53815834">
              <w:marLeft w:val="0"/>
              <w:marRight w:val="0"/>
              <w:marTop w:val="0"/>
              <w:marBottom w:val="0"/>
              <w:divBdr>
                <w:top w:val="none" w:sz="0" w:space="0" w:color="auto"/>
                <w:left w:val="none" w:sz="0" w:space="0" w:color="auto"/>
                <w:bottom w:val="none" w:sz="0" w:space="0" w:color="auto"/>
                <w:right w:val="none" w:sz="0" w:space="0" w:color="auto"/>
              </w:divBdr>
              <w:divsChild>
                <w:div w:id="733160737">
                  <w:marLeft w:val="0"/>
                  <w:marRight w:val="0"/>
                  <w:marTop w:val="0"/>
                  <w:marBottom w:val="0"/>
                  <w:divBdr>
                    <w:top w:val="none" w:sz="0" w:space="0" w:color="auto"/>
                    <w:left w:val="none" w:sz="0" w:space="0" w:color="auto"/>
                    <w:bottom w:val="none" w:sz="0" w:space="0" w:color="auto"/>
                    <w:right w:val="none" w:sz="0" w:space="0" w:color="auto"/>
                  </w:divBdr>
                  <w:divsChild>
                    <w:div w:id="14819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5192">
              <w:marLeft w:val="0"/>
              <w:marRight w:val="0"/>
              <w:marTop w:val="0"/>
              <w:marBottom w:val="0"/>
              <w:divBdr>
                <w:top w:val="none" w:sz="0" w:space="0" w:color="auto"/>
                <w:left w:val="none" w:sz="0" w:space="0" w:color="auto"/>
                <w:bottom w:val="none" w:sz="0" w:space="0" w:color="auto"/>
                <w:right w:val="none" w:sz="0" w:space="0" w:color="auto"/>
              </w:divBdr>
              <w:divsChild>
                <w:div w:id="1237983488">
                  <w:marLeft w:val="0"/>
                  <w:marRight w:val="0"/>
                  <w:marTop w:val="0"/>
                  <w:marBottom w:val="0"/>
                  <w:divBdr>
                    <w:top w:val="none" w:sz="0" w:space="0" w:color="auto"/>
                    <w:left w:val="none" w:sz="0" w:space="0" w:color="auto"/>
                    <w:bottom w:val="none" w:sz="0" w:space="0" w:color="auto"/>
                    <w:right w:val="none" w:sz="0" w:space="0" w:color="auto"/>
                  </w:divBdr>
                </w:div>
              </w:divsChild>
            </w:div>
            <w:div w:id="797335638">
              <w:marLeft w:val="0"/>
              <w:marRight w:val="0"/>
              <w:marTop w:val="0"/>
              <w:marBottom w:val="0"/>
              <w:divBdr>
                <w:top w:val="none" w:sz="0" w:space="0" w:color="auto"/>
                <w:left w:val="none" w:sz="0" w:space="0" w:color="auto"/>
                <w:bottom w:val="none" w:sz="0" w:space="0" w:color="auto"/>
                <w:right w:val="none" w:sz="0" w:space="0" w:color="auto"/>
              </w:divBdr>
              <w:divsChild>
                <w:div w:id="1089035629">
                  <w:marLeft w:val="0"/>
                  <w:marRight w:val="0"/>
                  <w:marTop w:val="0"/>
                  <w:marBottom w:val="0"/>
                  <w:divBdr>
                    <w:top w:val="none" w:sz="0" w:space="0" w:color="auto"/>
                    <w:left w:val="none" w:sz="0" w:space="0" w:color="auto"/>
                    <w:bottom w:val="none" w:sz="0" w:space="0" w:color="auto"/>
                    <w:right w:val="none" w:sz="0" w:space="0" w:color="auto"/>
                  </w:divBdr>
                  <w:divsChild>
                    <w:div w:id="13647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00608">
          <w:marLeft w:val="0"/>
          <w:marRight w:val="0"/>
          <w:marTop w:val="0"/>
          <w:marBottom w:val="0"/>
          <w:divBdr>
            <w:top w:val="none" w:sz="0" w:space="0" w:color="auto"/>
            <w:left w:val="none" w:sz="0" w:space="0" w:color="auto"/>
            <w:bottom w:val="none" w:sz="0" w:space="0" w:color="auto"/>
            <w:right w:val="none" w:sz="0" w:space="0" w:color="auto"/>
          </w:divBdr>
          <w:divsChild>
            <w:div w:id="1935287386">
              <w:marLeft w:val="0"/>
              <w:marRight w:val="0"/>
              <w:marTop w:val="0"/>
              <w:marBottom w:val="0"/>
              <w:divBdr>
                <w:top w:val="none" w:sz="0" w:space="0" w:color="auto"/>
                <w:left w:val="none" w:sz="0" w:space="0" w:color="auto"/>
                <w:bottom w:val="none" w:sz="0" w:space="0" w:color="auto"/>
                <w:right w:val="none" w:sz="0" w:space="0" w:color="auto"/>
              </w:divBdr>
              <w:divsChild>
                <w:div w:id="971906653">
                  <w:marLeft w:val="0"/>
                  <w:marRight w:val="0"/>
                  <w:marTop w:val="0"/>
                  <w:marBottom w:val="0"/>
                  <w:divBdr>
                    <w:top w:val="none" w:sz="0" w:space="0" w:color="auto"/>
                    <w:left w:val="none" w:sz="0" w:space="0" w:color="auto"/>
                    <w:bottom w:val="none" w:sz="0" w:space="0" w:color="auto"/>
                    <w:right w:val="none" w:sz="0" w:space="0" w:color="auto"/>
                  </w:divBdr>
                  <w:divsChild>
                    <w:div w:id="2088335557">
                      <w:marLeft w:val="0"/>
                      <w:marRight w:val="0"/>
                      <w:marTop w:val="0"/>
                      <w:marBottom w:val="0"/>
                      <w:divBdr>
                        <w:top w:val="none" w:sz="0" w:space="0" w:color="auto"/>
                        <w:left w:val="none" w:sz="0" w:space="0" w:color="auto"/>
                        <w:bottom w:val="none" w:sz="0" w:space="0" w:color="auto"/>
                        <w:right w:val="none" w:sz="0" w:space="0" w:color="auto"/>
                      </w:divBdr>
                      <w:divsChild>
                        <w:div w:id="15300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37916">
              <w:marLeft w:val="0"/>
              <w:marRight w:val="0"/>
              <w:marTop w:val="0"/>
              <w:marBottom w:val="0"/>
              <w:divBdr>
                <w:top w:val="none" w:sz="0" w:space="0" w:color="auto"/>
                <w:left w:val="none" w:sz="0" w:space="0" w:color="auto"/>
                <w:bottom w:val="none" w:sz="0" w:space="0" w:color="auto"/>
                <w:right w:val="none" w:sz="0" w:space="0" w:color="auto"/>
              </w:divBdr>
              <w:divsChild>
                <w:div w:id="775909761">
                  <w:marLeft w:val="0"/>
                  <w:marRight w:val="0"/>
                  <w:marTop w:val="0"/>
                  <w:marBottom w:val="0"/>
                  <w:divBdr>
                    <w:top w:val="none" w:sz="0" w:space="0" w:color="auto"/>
                    <w:left w:val="none" w:sz="0" w:space="0" w:color="auto"/>
                    <w:bottom w:val="none" w:sz="0" w:space="0" w:color="auto"/>
                    <w:right w:val="none" w:sz="0" w:space="0" w:color="auto"/>
                  </w:divBdr>
                </w:div>
                <w:div w:id="325207567">
                  <w:marLeft w:val="0"/>
                  <w:marRight w:val="0"/>
                  <w:marTop w:val="0"/>
                  <w:marBottom w:val="0"/>
                  <w:divBdr>
                    <w:top w:val="none" w:sz="0" w:space="0" w:color="auto"/>
                    <w:left w:val="none" w:sz="0" w:space="0" w:color="auto"/>
                    <w:bottom w:val="none" w:sz="0" w:space="0" w:color="auto"/>
                    <w:right w:val="none" w:sz="0" w:space="0" w:color="auto"/>
                  </w:divBdr>
                </w:div>
              </w:divsChild>
            </w:div>
            <w:div w:id="1116607533">
              <w:marLeft w:val="0"/>
              <w:marRight w:val="0"/>
              <w:marTop w:val="0"/>
              <w:marBottom w:val="0"/>
              <w:divBdr>
                <w:top w:val="none" w:sz="0" w:space="0" w:color="auto"/>
                <w:left w:val="none" w:sz="0" w:space="0" w:color="auto"/>
                <w:bottom w:val="none" w:sz="0" w:space="0" w:color="auto"/>
                <w:right w:val="none" w:sz="0" w:space="0" w:color="auto"/>
              </w:divBdr>
              <w:divsChild>
                <w:div w:id="1031954163">
                  <w:marLeft w:val="0"/>
                  <w:marRight w:val="0"/>
                  <w:marTop w:val="0"/>
                  <w:marBottom w:val="0"/>
                  <w:divBdr>
                    <w:top w:val="none" w:sz="0" w:space="0" w:color="auto"/>
                    <w:left w:val="none" w:sz="0" w:space="0" w:color="auto"/>
                    <w:bottom w:val="none" w:sz="0" w:space="0" w:color="auto"/>
                    <w:right w:val="none" w:sz="0" w:space="0" w:color="auto"/>
                  </w:divBdr>
                  <w:divsChild>
                    <w:div w:id="7789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32176">
          <w:marLeft w:val="0"/>
          <w:marRight w:val="0"/>
          <w:marTop w:val="0"/>
          <w:marBottom w:val="0"/>
          <w:divBdr>
            <w:top w:val="none" w:sz="0" w:space="0" w:color="auto"/>
            <w:left w:val="none" w:sz="0" w:space="0" w:color="auto"/>
            <w:bottom w:val="none" w:sz="0" w:space="0" w:color="auto"/>
            <w:right w:val="none" w:sz="0" w:space="0" w:color="auto"/>
          </w:divBdr>
          <w:divsChild>
            <w:div w:id="1865551461">
              <w:marLeft w:val="0"/>
              <w:marRight w:val="0"/>
              <w:marTop w:val="0"/>
              <w:marBottom w:val="0"/>
              <w:divBdr>
                <w:top w:val="none" w:sz="0" w:space="0" w:color="auto"/>
                <w:left w:val="none" w:sz="0" w:space="0" w:color="auto"/>
                <w:bottom w:val="none" w:sz="0" w:space="0" w:color="auto"/>
                <w:right w:val="none" w:sz="0" w:space="0" w:color="auto"/>
              </w:divBdr>
              <w:divsChild>
                <w:div w:id="1397822802">
                  <w:marLeft w:val="0"/>
                  <w:marRight w:val="0"/>
                  <w:marTop w:val="0"/>
                  <w:marBottom w:val="0"/>
                  <w:divBdr>
                    <w:top w:val="none" w:sz="0" w:space="0" w:color="auto"/>
                    <w:left w:val="none" w:sz="0" w:space="0" w:color="auto"/>
                    <w:bottom w:val="none" w:sz="0" w:space="0" w:color="auto"/>
                    <w:right w:val="none" w:sz="0" w:space="0" w:color="auto"/>
                  </w:divBdr>
                  <w:divsChild>
                    <w:div w:id="379090044">
                      <w:marLeft w:val="0"/>
                      <w:marRight w:val="0"/>
                      <w:marTop w:val="0"/>
                      <w:marBottom w:val="0"/>
                      <w:divBdr>
                        <w:top w:val="none" w:sz="0" w:space="0" w:color="auto"/>
                        <w:left w:val="none" w:sz="0" w:space="0" w:color="auto"/>
                        <w:bottom w:val="none" w:sz="0" w:space="0" w:color="auto"/>
                        <w:right w:val="none" w:sz="0" w:space="0" w:color="auto"/>
                      </w:divBdr>
                      <w:divsChild>
                        <w:div w:id="12462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22155">
              <w:marLeft w:val="0"/>
              <w:marRight w:val="0"/>
              <w:marTop w:val="0"/>
              <w:marBottom w:val="0"/>
              <w:divBdr>
                <w:top w:val="none" w:sz="0" w:space="0" w:color="auto"/>
                <w:left w:val="none" w:sz="0" w:space="0" w:color="auto"/>
                <w:bottom w:val="none" w:sz="0" w:space="0" w:color="auto"/>
                <w:right w:val="none" w:sz="0" w:space="0" w:color="auto"/>
              </w:divBdr>
              <w:divsChild>
                <w:div w:id="1112091036">
                  <w:marLeft w:val="0"/>
                  <w:marRight w:val="0"/>
                  <w:marTop w:val="0"/>
                  <w:marBottom w:val="0"/>
                  <w:divBdr>
                    <w:top w:val="none" w:sz="0" w:space="0" w:color="auto"/>
                    <w:left w:val="none" w:sz="0" w:space="0" w:color="auto"/>
                    <w:bottom w:val="none" w:sz="0" w:space="0" w:color="auto"/>
                    <w:right w:val="none" w:sz="0" w:space="0" w:color="auto"/>
                  </w:divBdr>
                </w:div>
                <w:div w:id="1599866079">
                  <w:marLeft w:val="0"/>
                  <w:marRight w:val="0"/>
                  <w:marTop w:val="0"/>
                  <w:marBottom w:val="0"/>
                  <w:divBdr>
                    <w:top w:val="none" w:sz="0" w:space="0" w:color="auto"/>
                    <w:left w:val="none" w:sz="0" w:space="0" w:color="auto"/>
                    <w:bottom w:val="none" w:sz="0" w:space="0" w:color="auto"/>
                    <w:right w:val="none" w:sz="0" w:space="0" w:color="auto"/>
                  </w:divBdr>
                </w:div>
              </w:divsChild>
            </w:div>
            <w:div w:id="294338187">
              <w:marLeft w:val="0"/>
              <w:marRight w:val="0"/>
              <w:marTop w:val="0"/>
              <w:marBottom w:val="0"/>
              <w:divBdr>
                <w:top w:val="none" w:sz="0" w:space="0" w:color="auto"/>
                <w:left w:val="none" w:sz="0" w:space="0" w:color="auto"/>
                <w:bottom w:val="none" w:sz="0" w:space="0" w:color="auto"/>
                <w:right w:val="none" w:sz="0" w:space="0" w:color="auto"/>
              </w:divBdr>
              <w:divsChild>
                <w:div w:id="2008709599">
                  <w:marLeft w:val="0"/>
                  <w:marRight w:val="0"/>
                  <w:marTop w:val="0"/>
                  <w:marBottom w:val="0"/>
                  <w:divBdr>
                    <w:top w:val="none" w:sz="0" w:space="0" w:color="auto"/>
                    <w:left w:val="none" w:sz="0" w:space="0" w:color="auto"/>
                    <w:bottom w:val="none" w:sz="0" w:space="0" w:color="auto"/>
                    <w:right w:val="none" w:sz="0" w:space="0" w:color="auto"/>
                  </w:divBdr>
                  <w:divsChild>
                    <w:div w:id="432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44724">
          <w:marLeft w:val="0"/>
          <w:marRight w:val="0"/>
          <w:marTop w:val="0"/>
          <w:marBottom w:val="0"/>
          <w:divBdr>
            <w:top w:val="none" w:sz="0" w:space="0" w:color="auto"/>
            <w:left w:val="none" w:sz="0" w:space="0" w:color="auto"/>
            <w:bottom w:val="none" w:sz="0" w:space="0" w:color="auto"/>
            <w:right w:val="none" w:sz="0" w:space="0" w:color="auto"/>
          </w:divBdr>
          <w:divsChild>
            <w:div w:id="605507787">
              <w:marLeft w:val="0"/>
              <w:marRight w:val="0"/>
              <w:marTop w:val="0"/>
              <w:marBottom w:val="0"/>
              <w:divBdr>
                <w:top w:val="none" w:sz="0" w:space="0" w:color="auto"/>
                <w:left w:val="none" w:sz="0" w:space="0" w:color="auto"/>
                <w:bottom w:val="none" w:sz="0" w:space="0" w:color="auto"/>
                <w:right w:val="none" w:sz="0" w:space="0" w:color="auto"/>
              </w:divBdr>
              <w:divsChild>
                <w:div w:id="1303850708">
                  <w:marLeft w:val="0"/>
                  <w:marRight w:val="0"/>
                  <w:marTop w:val="0"/>
                  <w:marBottom w:val="0"/>
                  <w:divBdr>
                    <w:top w:val="none" w:sz="0" w:space="0" w:color="auto"/>
                    <w:left w:val="none" w:sz="0" w:space="0" w:color="auto"/>
                    <w:bottom w:val="none" w:sz="0" w:space="0" w:color="auto"/>
                    <w:right w:val="none" w:sz="0" w:space="0" w:color="auto"/>
                  </w:divBdr>
                  <w:divsChild>
                    <w:div w:id="711466775">
                      <w:marLeft w:val="0"/>
                      <w:marRight w:val="0"/>
                      <w:marTop w:val="0"/>
                      <w:marBottom w:val="0"/>
                      <w:divBdr>
                        <w:top w:val="none" w:sz="0" w:space="0" w:color="auto"/>
                        <w:left w:val="none" w:sz="0" w:space="0" w:color="auto"/>
                        <w:bottom w:val="none" w:sz="0" w:space="0" w:color="auto"/>
                        <w:right w:val="none" w:sz="0" w:space="0" w:color="auto"/>
                      </w:divBdr>
                      <w:divsChild>
                        <w:div w:id="7652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80120">
              <w:marLeft w:val="0"/>
              <w:marRight w:val="0"/>
              <w:marTop w:val="0"/>
              <w:marBottom w:val="0"/>
              <w:divBdr>
                <w:top w:val="none" w:sz="0" w:space="0" w:color="auto"/>
                <w:left w:val="none" w:sz="0" w:space="0" w:color="auto"/>
                <w:bottom w:val="none" w:sz="0" w:space="0" w:color="auto"/>
                <w:right w:val="none" w:sz="0" w:space="0" w:color="auto"/>
              </w:divBdr>
              <w:divsChild>
                <w:div w:id="725227270">
                  <w:marLeft w:val="0"/>
                  <w:marRight w:val="0"/>
                  <w:marTop w:val="0"/>
                  <w:marBottom w:val="0"/>
                  <w:divBdr>
                    <w:top w:val="none" w:sz="0" w:space="0" w:color="auto"/>
                    <w:left w:val="none" w:sz="0" w:space="0" w:color="auto"/>
                    <w:bottom w:val="none" w:sz="0" w:space="0" w:color="auto"/>
                    <w:right w:val="none" w:sz="0" w:space="0" w:color="auto"/>
                  </w:divBdr>
                </w:div>
                <w:div w:id="1423255193">
                  <w:marLeft w:val="0"/>
                  <w:marRight w:val="0"/>
                  <w:marTop w:val="0"/>
                  <w:marBottom w:val="0"/>
                  <w:divBdr>
                    <w:top w:val="none" w:sz="0" w:space="0" w:color="auto"/>
                    <w:left w:val="none" w:sz="0" w:space="0" w:color="auto"/>
                    <w:bottom w:val="none" w:sz="0" w:space="0" w:color="auto"/>
                    <w:right w:val="none" w:sz="0" w:space="0" w:color="auto"/>
                  </w:divBdr>
                </w:div>
              </w:divsChild>
            </w:div>
            <w:div w:id="1042244505">
              <w:marLeft w:val="0"/>
              <w:marRight w:val="0"/>
              <w:marTop w:val="0"/>
              <w:marBottom w:val="0"/>
              <w:divBdr>
                <w:top w:val="none" w:sz="0" w:space="0" w:color="auto"/>
                <w:left w:val="none" w:sz="0" w:space="0" w:color="auto"/>
                <w:bottom w:val="none" w:sz="0" w:space="0" w:color="auto"/>
                <w:right w:val="none" w:sz="0" w:space="0" w:color="auto"/>
              </w:divBdr>
              <w:divsChild>
                <w:div w:id="460340547">
                  <w:marLeft w:val="0"/>
                  <w:marRight w:val="0"/>
                  <w:marTop w:val="0"/>
                  <w:marBottom w:val="0"/>
                  <w:divBdr>
                    <w:top w:val="none" w:sz="0" w:space="0" w:color="auto"/>
                    <w:left w:val="none" w:sz="0" w:space="0" w:color="auto"/>
                    <w:bottom w:val="none" w:sz="0" w:space="0" w:color="auto"/>
                    <w:right w:val="none" w:sz="0" w:space="0" w:color="auto"/>
                  </w:divBdr>
                  <w:divsChild>
                    <w:div w:id="729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08036">
          <w:marLeft w:val="0"/>
          <w:marRight w:val="0"/>
          <w:marTop w:val="0"/>
          <w:marBottom w:val="0"/>
          <w:divBdr>
            <w:top w:val="none" w:sz="0" w:space="0" w:color="auto"/>
            <w:left w:val="none" w:sz="0" w:space="0" w:color="auto"/>
            <w:bottom w:val="none" w:sz="0" w:space="0" w:color="auto"/>
            <w:right w:val="none" w:sz="0" w:space="0" w:color="auto"/>
          </w:divBdr>
          <w:divsChild>
            <w:div w:id="581764711">
              <w:marLeft w:val="0"/>
              <w:marRight w:val="0"/>
              <w:marTop w:val="0"/>
              <w:marBottom w:val="0"/>
              <w:divBdr>
                <w:top w:val="none" w:sz="0" w:space="0" w:color="auto"/>
                <w:left w:val="none" w:sz="0" w:space="0" w:color="auto"/>
                <w:bottom w:val="none" w:sz="0" w:space="0" w:color="auto"/>
                <w:right w:val="none" w:sz="0" w:space="0" w:color="auto"/>
              </w:divBdr>
              <w:divsChild>
                <w:div w:id="2126733867">
                  <w:marLeft w:val="0"/>
                  <w:marRight w:val="0"/>
                  <w:marTop w:val="0"/>
                  <w:marBottom w:val="0"/>
                  <w:divBdr>
                    <w:top w:val="none" w:sz="0" w:space="0" w:color="auto"/>
                    <w:left w:val="none" w:sz="0" w:space="0" w:color="auto"/>
                    <w:bottom w:val="none" w:sz="0" w:space="0" w:color="auto"/>
                    <w:right w:val="none" w:sz="0" w:space="0" w:color="auto"/>
                  </w:divBdr>
                  <w:divsChild>
                    <w:div w:id="1042173290">
                      <w:marLeft w:val="0"/>
                      <w:marRight w:val="0"/>
                      <w:marTop w:val="0"/>
                      <w:marBottom w:val="0"/>
                      <w:divBdr>
                        <w:top w:val="none" w:sz="0" w:space="0" w:color="auto"/>
                        <w:left w:val="none" w:sz="0" w:space="0" w:color="auto"/>
                        <w:bottom w:val="none" w:sz="0" w:space="0" w:color="auto"/>
                        <w:right w:val="none" w:sz="0" w:space="0" w:color="auto"/>
                      </w:divBdr>
                      <w:divsChild>
                        <w:div w:id="7659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658892">
              <w:marLeft w:val="0"/>
              <w:marRight w:val="0"/>
              <w:marTop w:val="0"/>
              <w:marBottom w:val="0"/>
              <w:divBdr>
                <w:top w:val="none" w:sz="0" w:space="0" w:color="auto"/>
                <w:left w:val="none" w:sz="0" w:space="0" w:color="auto"/>
                <w:bottom w:val="none" w:sz="0" w:space="0" w:color="auto"/>
                <w:right w:val="none" w:sz="0" w:space="0" w:color="auto"/>
              </w:divBdr>
              <w:divsChild>
                <w:div w:id="570116923">
                  <w:marLeft w:val="0"/>
                  <w:marRight w:val="0"/>
                  <w:marTop w:val="0"/>
                  <w:marBottom w:val="0"/>
                  <w:divBdr>
                    <w:top w:val="none" w:sz="0" w:space="0" w:color="auto"/>
                    <w:left w:val="none" w:sz="0" w:space="0" w:color="auto"/>
                    <w:bottom w:val="none" w:sz="0" w:space="0" w:color="auto"/>
                    <w:right w:val="none" w:sz="0" w:space="0" w:color="auto"/>
                  </w:divBdr>
                </w:div>
                <w:div w:id="623124398">
                  <w:marLeft w:val="0"/>
                  <w:marRight w:val="0"/>
                  <w:marTop w:val="0"/>
                  <w:marBottom w:val="0"/>
                  <w:divBdr>
                    <w:top w:val="none" w:sz="0" w:space="0" w:color="auto"/>
                    <w:left w:val="none" w:sz="0" w:space="0" w:color="auto"/>
                    <w:bottom w:val="none" w:sz="0" w:space="0" w:color="auto"/>
                    <w:right w:val="none" w:sz="0" w:space="0" w:color="auto"/>
                  </w:divBdr>
                </w:div>
              </w:divsChild>
            </w:div>
            <w:div w:id="2115905517">
              <w:marLeft w:val="0"/>
              <w:marRight w:val="0"/>
              <w:marTop w:val="0"/>
              <w:marBottom w:val="0"/>
              <w:divBdr>
                <w:top w:val="none" w:sz="0" w:space="0" w:color="auto"/>
                <w:left w:val="none" w:sz="0" w:space="0" w:color="auto"/>
                <w:bottom w:val="none" w:sz="0" w:space="0" w:color="auto"/>
                <w:right w:val="none" w:sz="0" w:space="0" w:color="auto"/>
              </w:divBdr>
              <w:divsChild>
                <w:div w:id="1637252365">
                  <w:marLeft w:val="0"/>
                  <w:marRight w:val="0"/>
                  <w:marTop w:val="0"/>
                  <w:marBottom w:val="0"/>
                  <w:divBdr>
                    <w:top w:val="none" w:sz="0" w:space="0" w:color="auto"/>
                    <w:left w:val="none" w:sz="0" w:space="0" w:color="auto"/>
                    <w:bottom w:val="none" w:sz="0" w:space="0" w:color="auto"/>
                    <w:right w:val="none" w:sz="0" w:space="0" w:color="auto"/>
                  </w:divBdr>
                  <w:divsChild>
                    <w:div w:id="4099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23285">
          <w:marLeft w:val="0"/>
          <w:marRight w:val="0"/>
          <w:marTop w:val="0"/>
          <w:marBottom w:val="0"/>
          <w:divBdr>
            <w:top w:val="none" w:sz="0" w:space="0" w:color="auto"/>
            <w:left w:val="none" w:sz="0" w:space="0" w:color="auto"/>
            <w:bottom w:val="none" w:sz="0" w:space="0" w:color="auto"/>
            <w:right w:val="none" w:sz="0" w:space="0" w:color="auto"/>
          </w:divBdr>
          <w:divsChild>
            <w:div w:id="2104261391">
              <w:marLeft w:val="0"/>
              <w:marRight w:val="0"/>
              <w:marTop w:val="0"/>
              <w:marBottom w:val="0"/>
              <w:divBdr>
                <w:top w:val="none" w:sz="0" w:space="0" w:color="auto"/>
                <w:left w:val="none" w:sz="0" w:space="0" w:color="auto"/>
                <w:bottom w:val="none" w:sz="0" w:space="0" w:color="auto"/>
                <w:right w:val="none" w:sz="0" w:space="0" w:color="auto"/>
              </w:divBdr>
              <w:divsChild>
                <w:div w:id="1497266648">
                  <w:marLeft w:val="0"/>
                  <w:marRight w:val="0"/>
                  <w:marTop w:val="0"/>
                  <w:marBottom w:val="0"/>
                  <w:divBdr>
                    <w:top w:val="none" w:sz="0" w:space="0" w:color="auto"/>
                    <w:left w:val="none" w:sz="0" w:space="0" w:color="auto"/>
                    <w:bottom w:val="none" w:sz="0" w:space="0" w:color="auto"/>
                    <w:right w:val="none" w:sz="0" w:space="0" w:color="auto"/>
                  </w:divBdr>
                  <w:divsChild>
                    <w:div w:id="1560827956">
                      <w:marLeft w:val="0"/>
                      <w:marRight w:val="0"/>
                      <w:marTop w:val="0"/>
                      <w:marBottom w:val="0"/>
                      <w:divBdr>
                        <w:top w:val="none" w:sz="0" w:space="0" w:color="auto"/>
                        <w:left w:val="none" w:sz="0" w:space="0" w:color="auto"/>
                        <w:bottom w:val="none" w:sz="0" w:space="0" w:color="auto"/>
                        <w:right w:val="none" w:sz="0" w:space="0" w:color="auto"/>
                      </w:divBdr>
                      <w:divsChild>
                        <w:div w:id="7312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74922">
              <w:marLeft w:val="0"/>
              <w:marRight w:val="0"/>
              <w:marTop w:val="0"/>
              <w:marBottom w:val="0"/>
              <w:divBdr>
                <w:top w:val="none" w:sz="0" w:space="0" w:color="auto"/>
                <w:left w:val="none" w:sz="0" w:space="0" w:color="auto"/>
                <w:bottom w:val="none" w:sz="0" w:space="0" w:color="auto"/>
                <w:right w:val="none" w:sz="0" w:space="0" w:color="auto"/>
              </w:divBdr>
              <w:divsChild>
                <w:div w:id="617488134">
                  <w:marLeft w:val="0"/>
                  <w:marRight w:val="0"/>
                  <w:marTop w:val="0"/>
                  <w:marBottom w:val="0"/>
                  <w:divBdr>
                    <w:top w:val="none" w:sz="0" w:space="0" w:color="auto"/>
                    <w:left w:val="none" w:sz="0" w:space="0" w:color="auto"/>
                    <w:bottom w:val="none" w:sz="0" w:space="0" w:color="auto"/>
                    <w:right w:val="none" w:sz="0" w:space="0" w:color="auto"/>
                  </w:divBdr>
                </w:div>
                <w:div w:id="1231500154">
                  <w:marLeft w:val="0"/>
                  <w:marRight w:val="0"/>
                  <w:marTop w:val="0"/>
                  <w:marBottom w:val="0"/>
                  <w:divBdr>
                    <w:top w:val="none" w:sz="0" w:space="0" w:color="auto"/>
                    <w:left w:val="none" w:sz="0" w:space="0" w:color="auto"/>
                    <w:bottom w:val="none" w:sz="0" w:space="0" w:color="auto"/>
                    <w:right w:val="none" w:sz="0" w:space="0" w:color="auto"/>
                  </w:divBdr>
                </w:div>
              </w:divsChild>
            </w:div>
            <w:div w:id="585766516">
              <w:marLeft w:val="0"/>
              <w:marRight w:val="0"/>
              <w:marTop w:val="0"/>
              <w:marBottom w:val="0"/>
              <w:divBdr>
                <w:top w:val="none" w:sz="0" w:space="0" w:color="auto"/>
                <w:left w:val="none" w:sz="0" w:space="0" w:color="auto"/>
                <w:bottom w:val="none" w:sz="0" w:space="0" w:color="auto"/>
                <w:right w:val="none" w:sz="0" w:space="0" w:color="auto"/>
              </w:divBdr>
              <w:divsChild>
                <w:div w:id="1701399651">
                  <w:marLeft w:val="0"/>
                  <w:marRight w:val="0"/>
                  <w:marTop w:val="0"/>
                  <w:marBottom w:val="0"/>
                  <w:divBdr>
                    <w:top w:val="none" w:sz="0" w:space="0" w:color="auto"/>
                    <w:left w:val="none" w:sz="0" w:space="0" w:color="auto"/>
                    <w:bottom w:val="none" w:sz="0" w:space="0" w:color="auto"/>
                    <w:right w:val="none" w:sz="0" w:space="0" w:color="auto"/>
                  </w:divBdr>
                  <w:divsChild>
                    <w:div w:id="16052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02347">
          <w:marLeft w:val="0"/>
          <w:marRight w:val="0"/>
          <w:marTop w:val="0"/>
          <w:marBottom w:val="0"/>
          <w:divBdr>
            <w:top w:val="none" w:sz="0" w:space="0" w:color="auto"/>
            <w:left w:val="none" w:sz="0" w:space="0" w:color="auto"/>
            <w:bottom w:val="none" w:sz="0" w:space="0" w:color="auto"/>
            <w:right w:val="none" w:sz="0" w:space="0" w:color="auto"/>
          </w:divBdr>
          <w:divsChild>
            <w:div w:id="815992636">
              <w:marLeft w:val="0"/>
              <w:marRight w:val="0"/>
              <w:marTop w:val="0"/>
              <w:marBottom w:val="0"/>
              <w:divBdr>
                <w:top w:val="none" w:sz="0" w:space="0" w:color="auto"/>
                <w:left w:val="none" w:sz="0" w:space="0" w:color="auto"/>
                <w:bottom w:val="none" w:sz="0" w:space="0" w:color="auto"/>
                <w:right w:val="none" w:sz="0" w:space="0" w:color="auto"/>
              </w:divBdr>
              <w:divsChild>
                <w:div w:id="1111556434">
                  <w:marLeft w:val="0"/>
                  <w:marRight w:val="0"/>
                  <w:marTop w:val="0"/>
                  <w:marBottom w:val="0"/>
                  <w:divBdr>
                    <w:top w:val="none" w:sz="0" w:space="0" w:color="auto"/>
                    <w:left w:val="none" w:sz="0" w:space="0" w:color="auto"/>
                    <w:bottom w:val="none" w:sz="0" w:space="0" w:color="auto"/>
                    <w:right w:val="none" w:sz="0" w:space="0" w:color="auto"/>
                  </w:divBdr>
                  <w:divsChild>
                    <w:div w:id="684480653">
                      <w:marLeft w:val="0"/>
                      <w:marRight w:val="0"/>
                      <w:marTop w:val="0"/>
                      <w:marBottom w:val="0"/>
                      <w:divBdr>
                        <w:top w:val="none" w:sz="0" w:space="0" w:color="auto"/>
                        <w:left w:val="none" w:sz="0" w:space="0" w:color="auto"/>
                        <w:bottom w:val="none" w:sz="0" w:space="0" w:color="auto"/>
                        <w:right w:val="none" w:sz="0" w:space="0" w:color="auto"/>
                      </w:divBdr>
                      <w:divsChild>
                        <w:div w:id="4661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2251">
              <w:marLeft w:val="0"/>
              <w:marRight w:val="0"/>
              <w:marTop w:val="0"/>
              <w:marBottom w:val="0"/>
              <w:divBdr>
                <w:top w:val="none" w:sz="0" w:space="0" w:color="auto"/>
                <w:left w:val="none" w:sz="0" w:space="0" w:color="auto"/>
                <w:bottom w:val="none" w:sz="0" w:space="0" w:color="auto"/>
                <w:right w:val="none" w:sz="0" w:space="0" w:color="auto"/>
              </w:divBdr>
              <w:divsChild>
                <w:div w:id="190925972">
                  <w:marLeft w:val="0"/>
                  <w:marRight w:val="0"/>
                  <w:marTop w:val="0"/>
                  <w:marBottom w:val="0"/>
                  <w:divBdr>
                    <w:top w:val="none" w:sz="0" w:space="0" w:color="auto"/>
                    <w:left w:val="none" w:sz="0" w:space="0" w:color="auto"/>
                    <w:bottom w:val="none" w:sz="0" w:space="0" w:color="auto"/>
                    <w:right w:val="none" w:sz="0" w:space="0" w:color="auto"/>
                  </w:divBdr>
                </w:div>
                <w:div w:id="1731348781">
                  <w:marLeft w:val="0"/>
                  <w:marRight w:val="0"/>
                  <w:marTop w:val="0"/>
                  <w:marBottom w:val="0"/>
                  <w:divBdr>
                    <w:top w:val="none" w:sz="0" w:space="0" w:color="auto"/>
                    <w:left w:val="none" w:sz="0" w:space="0" w:color="auto"/>
                    <w:bottom w:val="none" w:sz="0" w:space="0" w:color="auto"/>
                    <w:right w:val="none" w:sz="0" w:space="0" w:color="auto"/>
                  </w:divBdr>
                </w:div>
              </w:divsChild>
            </w:div>
            <w:div w:id="255792298">
              <w:marLeft w:val="0"/>
              <w:marRight w:val="0"/>
              <w:marTop w:val="0"/>
              <w:marBottom w:val="0"/>
              <w:divBdr>
                <w:top w:val="none" w:sz="0" w:space="0" w:color="auto"/>
                <w:left w:val="none" w:sz="0" w:space="0" w:color="auto"/>
                <w:bottom w:val="none" w:sz="0" w:space="0" w:color="auto"/>
                <w:right w:val="none" w:sz="0" w:space="0" w:color="auto"/>
              </w:divBdr>
              <w:divsChild>
                <w:div w:id="2054889007">
                  <w:marLeft w:val="0"/>
                  <w:marRight w:val="0"/>
                  <w:marTop w:val="0"/>
                  <w:marBottom w:val="0"/>
                  <w:divBdr>
                    <w:top w:val="none" w:sz="0" w:space="0" w:color="auto"/>
                    <w:left w:val="none" w:sz="0" w:space="0" w:color="auto"/>
                    <w:bottom w:val="none" w:sz="0" w:space="0" w:color="auto"/>
                    <w:right w:val="none" w:sz="0" w:space="0" w:color="auto"/>
                  </w:divBdr>
                  <w:divsChild>
                    <w:div w:id="17809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4149">
          <w:marLeft w:val="0"/>
          <w:marRight w:val="0"/>
          <w:marTop w:val="0"/>
          <w:marBottom w:val="0"/>
          <w:divBdr>
            <w:top w:val="none" w:sz="0" w:space="0" w:color="auto"/>
            <w:left w:val="none" w:sz="0" w:space="0" w:color="auto"/>
            <w:bottom w:val="none" w:sz="0" w:space="0" w:color="auto"/>
            <w:right w:val="none" w:sz="0" w:space="0" w:color="auto"/>
          </w:divBdr>
          <w:divsChild>
            <w:div w:id="633678638">
              <w:marLeft w:val="0"/>
              <w:marRight w:val="0"/>
              <w:marTop w:val="0"/>
              <w:marBottom w:val="0"/>
              <w:divBdr>
                <w:top w:val="none" w:sz="0" w:space="0" w:color="auto"/>
                <w:left w:val="none" w:sz="0" w:space="0" w:color="auto"/>
                <w:bottom w:val="none" w:sz="0" w:space="0" w:color="auto"/>
                <w:right w:val="none" w:sz="0" w:space="0" w:color="auto"/>
              </w:divBdr>
              <w:divsChild>
                <w:div w:id="2037537582">
                  <w:marLeft w:val="0"/>
                  <w:marRight w:val="0"/>
                  <w:marTop w:val="0"/>
                  <w:marBottom w:val="0"/>
                  <w:divBdr>
                    <w:top w:val="none" w:sz="0" w:space="0" w:color="auto"/>
                    <w:left w:val="none" w:sz="0" w:space="0" w:color="auto"/>
                    <w:bottom w:val="none" w:sz="0" w:space="0" w:color="auto"/>
                    <w:right w:val="none" w:sz="0" w:space="0" w:color="auto"/>
                  </w:divBdr>
                  <w:divsChild>
                    <w:div w:id="15595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58423">
              <w:marLeft w:val="0"/>
              <w:marRight w:val="0"/>
              <w:marTop w:val="0"/>
              <w:marBottom w:val="0"/>
              <w:divBdr>
                <w:top w:val="none" w:sz="0" w:space="0" w:color="auto"/>
                <w:left w:val="none" w:sz="0" w:space="0" w:color="auto"/>
                <w:bottom w:val="none" w:sz="0" w:space="0" w:color="auto"/>
                <w:right w:val="none" w:sz="0" w:space="0" w:color="auto"/>
              </w:divBdr>
              <w:divsChild>
                <w:div w:id="580679756">
                  <w:marLeft w:val="0"/>
                  <w:marRight w:val="0"/>
                  <w:marTop w:val="0"/>
                  <w:marBottom w:val="0"/>
                  <w:divBdr>
                    <w:top w:val="none" w:sz="0" w:space="0" w:color="auto"/>
                    <w:left w:val="none" w:sz="0" w:space="0" w:color="auto"/>
                    <w:bottom w:val="none" w:sz="0" w:space="0" w:color="auto"/>
                    <w:right w:val="none" w:sz="0" w:space="0" w:color="auto"/>
                  </w:divBdr>
                </w:div>
              </w:divsChild>
            </w:div>
            <w:div w:id="1498494545">
              <w:marLeft w:val="0"/>
              <w:marRight w:val="0"/>
              <w:marTop w:val="0"/>
              <w:marBottom w:val="0"/>
              <w:divBdr>
                <w:top w:val="none" w:sz="0" w:space="0" w:color="auto"/>
                <w:left w:val="none" w:sz="0" w:space="0" w:color="auto"/>
                <w:bottom w:val="none" w:sz="0" w:space="0" w:color="auto"/>
                <w:right w:val="none" w:sz="0" w:space="0" w:color="auto"/>
              </w:divBdr>
              <w:divsChild>
                <w:div w:id="438916705">
                  <w:marLeft w:val="0"/>
                  <w:marRight w:val="0"/>
                  <w:marTop w:val="0"/>
                  <w:marBottom w:val="0"/>
                  <w:divBdr>
                    <w:top w:val="none" w:sz="0" w:space="0" w:color="auto"/>
                    <w:left w:val="none" w:sz="0" w:space="0" w:color="auto"/>
                    <w:bottom w:val="none" w:sz="0" w:space="0" w:color="auto"/>
                    <w:right w:val="none" w:sz="0" w:space="0" w:color="auto"/>
                  </w:divBdr>
                  <w:divsChild>
                    <w:div w:id="7412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95437">
          <w:marLeft w:val="0"/>
          <w:marRight w:val="0"/>
          <w:marTop w:val="0"/>
          <w:marBottom w:val="0"/>
          <w:divBdr>
            <w:top w:val="none" w:sz="0" w:space="0" w:color="auto"/>
            <w:left w:val="none" w:sz="0" w:space="0" w:color="auto"/>
            <w:bottom w:val="none" w:sz="0" w:space="0" w:color="auto"/>
            <w:right w:val="none" w:sz="0" w:space="0" w:color="auto"/>
          </w:divBdr>
          <w:divsChild>
            <w:div w:id="1230770167">
              <w:marLeft w:val="0"/>
              <w:marRight w:val="0"/>
              <w:marTop w:val="0"/>
              <w:marBottom w:val="0"/>
              <w:divBdr>
                <w:top w:val="none" w:sz="0" w:space="0" w:color="auto"/>
                <w:left w:val="none" w:sz="0" w:space="0" w:color="auto"/>
                <w:bottom w:val="none" w:sz="0" w:space="0" w:color="auto"/>
                <w:right w:val="none" w:sz="0" w:space="0" w:color="auto"/>
              </w:divBdr>
              <w:divsChild>
                <w:div w:id="222912664">
                  <w:marLeft w:val="0"/>
                  <w:marRight w:val="0"/>
                  <w:marTop w:val="0"/>
                  <w:marBottom w:val="0"/>
                  <w:divBdr>
                    <w:top w:val="none" w:sz="0" w:space="0" w:color="auto"/>
                    <w:left w:val="none" w:sz="0" w:space="0" w:color="auto"/>
                    <w:bottom w:val="none" w:sz="0" w:space="0" w:color="auto"/>
                    <w:right w:val="none" w:sz="0" w:space="0" w:color="auto"/>
                  </w:divBdr>
                  <w:divsChild>
                    <w:div w:id="1684698024">
                      <w:marLeft w:val="0"/>
                      <w:marRight w:val="0"/>
                      <w:marTop w:val="0"/>
                      <w:marBottom w:val="0"/>
                      <w:divBdr>
                        <w:top w:val="none" w:sz="0" w:space="0" w:color="auto"/>
                        <w:left w:val="none" w:sz="0" w:space="0" w:color="auto"/>
                        <w:bottom w:val="none" w:sz="0" w:space="0" w:color="auto"/>
                        <w:right w:val="none" w:sz="0" w:space="0" w:color="auto"/>
                      </w:divBdr>
                      <w:divsChild>
                        <w:div w:id="12703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337632">
              <w:marLeft w:val="0"/>
              <w:marRight w:val="0"/>
              <w:marTop w:val="0"/>
              <w:marBottom w:val="0"/>
              <w:divBdr>
                <w:top w:val="none" w:sz="0" w:space="0" w:color="auto"/>
                <w:left w:val="none" w:sz="0" w:space="0" w:color="auto"/>
                <w:bottom w:val="none" w:sz="0" w:space="0" w:color="auto"/>
                <w:right w:val="none" w:sz="0" w:space="0" w:color="auto"/>
              </w:divBdr>
              <w:divsChild>
                <w:div w:id="185411565">
                  <w:marLeft w:val="0"/>
                  <w:marRight w:val="0"/>
                  <w:marTop w:val="0"/>
                  <w:marBottom w:val="0"/>
                  <w:divBdr>
                    <w:top w:val="none" w:sz="0" w:space="0" w:color="auto"/>
                    <w:left w:val="none" w:sz="0" w:space="0" w:color="auto"/>
                    <w:bottom w:val="none" w:sz="0" w:space="0" w:color="auto"/>
                    <w:right w:val="none" w:sz="0" w:space="0" w:color="auto"/>
                  </w:divBdr>
                </w:div>
                <w:div w:id="1022709866">
                  <w:marLeft w:val="0"/>
                  <w:marRight w:val="0"/>
                  <w:marTop w:val="0"/>
                  <w:marBottom w:val="0"/>
                  <w:divBdr>
                    <w:top w:val="none" w:sz="0" w:space="0" w:color="auto"/>
                    <w:left w:val="none" w:sz="0" w:space="0" w:color="auto"/>
                    <w:bottom w:val="none" w:sz="0" w:space="0" w:color="auto"/>
                    <w:right w:val="none" w:sz="0" w:space="0" w:color="auto"/>
                  </w:divBdr>
                </w:div>
              </w:divsChild>
            </w:div>
            <w:div w:id="1170632894">
              <w:marLeft w:val="0"/>
              <w:marRight w:val="0"/>
              <w:marTop w:val="0"/>
              <w:marBottom w:val="0"/>
              <w:divBdr>
                <w:top w:val="none" w:sz="0" w:space="0" w:color="auto"/>
                <w:left w:val="none" w:sz="0" w:space="0" w:color="auto"/>
                <w:bottom w:val="none" w:sz="0" w:space="0" w:color="auto"/>
                <w:right w:val="none" w:sz="0" w:space="0" w:color="auto"/>
              </w:divBdr>
              <w:divsChild>
                <w:div w:id="1279485023">
                  <w:marLeft w:val="0"/>
                  <w:marRight w:val="0"/>
                  <w:marTop w:val="0"/>
                  <w:marBottom w:val="0"/>
                  <w:divBdr>
                    <w:top w:val="none" w:sz="0" w:space="0" w:color="auto"/>
                    <w:left w:val="none" w:sz="0" w:space="0" w:color="auto"/>
                    <w:bottom w:val="none" w:sz="0" w:space="0" w:color="auto"/>
                    <w:right w:val="none" w:sz="0" w:space="0" w:color="auto"/>
                  </w:divBdr>
                  <w:divsChild>
                    <w:div w:id="9314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224">
          <w:marLeft w:val="0"/>
          <w:marRight w:val="0"/>
          <w:marTop w:val="0"/>
          <w:marBottom w:val="0"/>
          <w:divBdr>
            <w:top w:val="none" w:sz="0" w:space="0" w:color="auto"/>
            <w:left w:val="none" w:sz="0" w:space="0" w:color="auto"/>
            <w:bottom w:val="none" w:sz="0" w:space="0" w:color="auto"/>
            <w:right w:val="none" w:sz="0" w:space="0" w:color="auto"/>
          </w:divBdr>
          <w:divsChild>
            <w:div w:id="1273123620">
              <w:marLeft w:val="0"/>
              <w:marRight w:val="0"/>
              <w:marTop w:val="0"/>
              <w:marBottom w:val="0"/>
              <w:divBdr>
                <w:top w:val="none" w:sz="0" w:space="0" w:color="auto"/>
                <w:left w:val="none" w:sz="0" w:space="0" w:color="auto"/>
                <w:bottom w:val="none" w:sz="0" w:space="0" w:color="auto"/>
                <w:right w:val="none" w:sz="0" w:space="0" w:color="auto"/>
              </w:divBdr>
              <w:divsChild>
                <w:div w:id="2144885398">
                  <w:marLeft w:val="0"/>
                  <w:marRight w:val="0"/>
                  <w:marTop w:val="0"/>
                  <w:marBottom w:val="0"/>
                  <w:divBdr>
                    <w:top w:val="none" w:sz="0" w:space="0" w:color="auto"/>
                    <w:left w:val="none" w:sz="0" w:space="0" w:color="auto"/>
                    <w:bottom w:val="none" w:sz="0" w:space="0" w:color="auto"/>
                    <w:right w:val="none" w:sz="0" w:space="0" w:color="auto"/>
                  </w:divBdr>
                  <w:divsChild>
                    <w:div w:id="18472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0013">
              <w:marLeft w:val="0"/>
              <w:marRight w:val="0"/>
              <w:marTop w:val="0"/>
              <w:marBottom w:val="0"/>
              <w:divBdr>
                <w:top w:val="none" w:sz="0" w:space="0" w:color="auto"/>
                <w:left w:val="none" w:sz="0" w:space="0" w:color="auto"/>
                <w:bottom w:val="none" w:sz="0" w:space="0" w:color="auto"/>
                <w:right w:val="none" w:sz="0" w:space="0" w:color="auto"/>
              </w:divBdr>
              <w:divsChild>
                <w:div w:id="860976864">
                  <w:marLeft w:val="0"/>
                  <w:marRight w:val="0"/>
                  <w:marTop w:val="0"/>
                  <w:marBottom w:val="0"/>
                  <w:divBdr>
                    <w:top w:val="none" w:sz="0" w:space="0" w:color="auto"/>
                    <w:left w:val="none" w:sz="0" w:space="0" w:color="auto"/>
                    <w:bottom w:val="none" w:sz="0" w:space="0" w:color="auto"/>
                    <w:right w:val="none" w:sz="0" w:space="0" w:color="auto"/>
                  </w:divBdr>
                </w:div>
              </w:divsChild>
            </w:div>
            <w:div w:id="1694961087">
              <w:marLeft w:val="0"/>
              <w:marRight w:val="0"/>
              <w:marTop w:val="0"/>
              <w:marBottom w:val="0"/>
              <w:divBdr>
                <w:top w:val="none" w:sz="0" w:space="0" w:color="auto"/>
                <w:left w:val="none" w:sz="0" w:space="0" w:color="auto"/>
                <w:bottom w:val="none" w:sz="0" w:space="0" w:color="auto"/>
                <w:right w:val="none" w:sz="0" w:space="0" w:color="auto"/>
              </w:divBdr>
              <w:divsChild>
                <w:div w:id="2118016696">
                  <w:marLeft w:val="0"/>
                  <w:marRight w:val="0"/>
                  <w:marTop w:val="0"/>
                  <w:marBottom w:val="0"/>
                  <w:divBdr>
                    <w:top w:val="none" w:sz="0" w:space="0" w:color="auto"/>
                    <w:left w:val="none" w:sz="0" w:space="0" w:color="auto"/>
                    <w:bottom w:val="none" w:sz="0" w:space="0" w:color="auto"/>
                    <w:right w:val="none" w:sz="0" w:space="0" w:color="auto"/>
                  </w:divBdr>
                  <w:divsChild>
                    <w:div w:id="13760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85083">
          <w:marLeft w:val="0"/>
          <w:marRight w:val="0"/>
          <w:marTop w:val="0"/>
          <w:marBottom w:val="0"/>
          <w:divBdr>
            <w:top w:val="none" w:sz="0" w:space="0" w:color="auto"/>
            <w:left w:val="none" w:sz="0" w:space="0" w:color="auto"/>
            <w:bottom w:val="none" w:sz="0" w:space="0" w:color="auto"/>
            <w:right w:val="none" w:sz="0" w:space="0" w:color="auto"/>
          </w:divBdr>
          <w:divsChild>
            <w:div w:id="818232947">
              <w:marLeft w:val="0"/>
              <w:marRight w:val="0"/>
              <w:marTop w:val="0"/>
              <w:marBottom w:val="0"/>
              <w:divBdr>
                <w:top w:val="none" w:sz="0" w:space="0" w:color="auto"/>
                <w:left w:val="none" w:sz="0" w:space="0" w:color="auto"/>
                <w:bottom w:val="none" w:sz="0" w:space="0" w:color="auto"/>
                <w:right w:val="none" w:sz="0" w:space="0" w:color="auto"/>
              </w:divBdr>
              <w:divsChild>
                <w:div w:id="1456631670">
                  <w:marLeft w:val="0"/>
                  <w:marRight w:val="0"/>
                  <w:marTop w:val="0"/>
                  <w:marBottom w:val="0"/>
                  <w:divBdr>
                    <w:top w:val="none" w:sz="0" w:space="0" w:color="auto"/>
                    <w:left w:val="none" w:sz="0" w:space="0" w:color="auto"/>
                    <w:bottom w:val="none" w:sz="0" w:space="0" w:color="auto"/>
                    <w:right w:val="none" w:sz="0" w:space="0" w:color="auto"/>
                  </w:divBdr>
                  <w:divsChild>
                    <w:div w:id="1956134405">
                      <w:marLeft w:val="0"/>
                      <w:marRight w:val="0"/>
                      <w:marTop w:val="0"/>
                      <w:marBottom w:val="0"/>
                      <w:divBdr>
                        <w:top w:val="none" w:sz="0" w:space="0" w:color="auto"/>
                        <w:left w:val="none" w:sz="0" w:space="0" w:color="auto"/>
                        <w:bottom w:val="none" w:sz="0" w:space="0" w:color="auto"/>
                        <w:right w:val="none" w:sz="0" w:space="0" w:color="auto"/>
                      </w:divBdr>
                      <w:divsChild>
                        <w:div w:id="18682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06460">
              <w:marLeft w:val="0"/>
              <w:marRight w:val="0"/>
              <w:marTop w:val="0"/>
              <w:marBottom w:val="0"/>
              <w:divBdr>
                <w:top w:val="none" w:sz="0" w:space="0" w:color="auto"/>
                <w:left w:val="none" w:sz="0" w:space="0" w:color="auto"/>
                <w:bottom w:val="none" w:sz="0" w:space="0" w:color="auto"/>
                <w:right w:val="none" w:sz="0" w:space="0" w:color="auto"/>
              </w:divBdr>
              <w:divsChild>
                <w:div w:id="1424107522">
                  <w:marLeft w:val="0"/>
                  <w:marRight w:val="0"/>
                  <w:marTop w:val="0"/>
                  <w:marBottom w:val="0"/>
                  <w:divBdr>
                    <w:top w:val="none" w:sz="0" w:space="0" w:color="auto"/>
                    <w:left w:val="none" w:sz="0" w:space="0" w:color="auto"/>
                    <w:bottom w:val="none" w:sz="0" w:space="0" w:color="auto"/>
                    <w:right w:val="none" w:sz="0" w:space="0" w:color="auto"/>
                  </w:divBdr>
                </w:div>
                <w:div w:id="2026010607">
                  <w:marLeft w:val="0"/>
                  <w:marRight w:val="0"/>
                  <w:marTop w:val="0"/>
                  <w:marBottom w:val="0"/>
                  <w:divBdr>
                    <w:top w:val="none" w:sz="0" w:space="0" w:color="auto"/>
                    <w:left w:val="none" w:sz="0" w:space="0" w:color="auto"/>
                    <w:bottom w:val="none" w:sz="0" w:space="0" w:color="auto"/>
                    <w:right w:val="none" w:sz="0" w:space="0" w:color="auto"/>
                  </w:divBdr>
                </w:div>
              </w:divsChild>
            </w:div>
            <w:div w:id="339165094">
              <w:marLeft w:val="0"/>
              <w:marRight w:val="0"/>
              <w:marTop w:val="0"/>
              <w:marBottom w:val="0"/>
              <w:divBdr>
                <w:top w:val="none" w:sz="0" w:space="0" w:color="auto"/>
                <w:left w:val="none" w:sz="0" w:space="0" w:color="auto"/>
                <w:bottom w:val="none" w:sz="0" w:space="0" w:color="auto"/>
                <w:right w:val="none" w:sz="0" w:space="0" w:color="auto"/>
              </w:divBdr>
              <w:divsChild>
                <w:div w:id="1409578173">
                  <w:marLeft w:val="0"/>
                  <w:marRight w:val="0"/>
                  <w:marTop w:val="0"/>
                  <w:marBottom w:val="0"/>
                  <w:divBdr>
                    <w:top w:val="none" w:sz="0" w:space="0" w:color="auto"/>
                    <w:left w:val="none" w:sz="0" w:space="0" w:color="auto"/>
                    <w:bottom w:val="none" w:sz="0" w:space="0" w:color="auto"/>
                    <w:right w:val="none" w:sz="0" w:space="0" w:color="auto"/>
                  </w:divBdr>
                  <w:divsChild>
                    <w:div w:id="388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60192">
          <w:marLeft w:val="0"/>
          <w:marRight w:val="0"/>
          <w:marTop w:val="0"/>
          <w:marBottom w:val="0"/>
          <w:divBdr>
            <w:top w:val="none" w:sz="0" w:space="0" w:color="auto"/>
            <w:left w:val="none" w:sz="0" w:space="0" w:color="auto"/>
            <w:bottom w:val="none" w:sz="0" w:space="0" w:color="auto"/>
            <w:right w:val="none" w:sz="0" w:space="0" w:color="auto"/>
          </w:divBdr>
          <w:divsChild>
            <w:div w:id="1169557538">
              <w:marLeft w:val="0"/>
              <w:marRight w:val="0"/>
              <w:marTop w:val="0"/>
              <w:marBottom w:val="0"/>
              <w:divBdr>
                <w:top w:val="none" w:sz="0" w:space="0" w:color="auto"/>
                <w:left w:val="none" w:sz="0" w:space="0" w:color="auto"/>
                <w:bottom w:val="none" w:sz="0" w:space="0" w:color="auto"/>
                <w:right w:val="none" w:sz="0" w:space="0" w:color="auto"/>
              </w:divBdr>
              <w:divsChild>
                <w:div w:id="1520849270">
                  <w:marLeft w:val="0"/>
                  <w:marRight w:val="0"/>
                  <w:marTop w:val="0"/>
                  <w:marBottom w:val="0"/>
                  <w:divBdr>
                    <w:top w:val="none" w:sz="0" w:space="0" w:color="auto"/>
                    <w:left w:val="none" w:sz="0" w:space="0" w:color="auto"/>
                    <w:bottom w:val="none" w:sz="0" w:space="0" w:color="auto"/>
                    <w:right w:val="none" w:sz="0" w:space="0" w:color="auto"/>
                  </w:divBdr>
                  <w:divsChild>
                    <w:div w:id="1420714720">
                      <w:marLeft w:val="0"/>
                      <w:marRight w:val="0"/>
                      <w:marTop w:val="0"/>
                      <w:marBottom w:val="0"/>
                      <w:divBdr>
                        <w:top w:val="none" w:sz="0" w:space="0" w:color="auto"/>
                        <w:left w:val="none" w:sz="0" w:space="0" w:color="auto"/>
                        <w:bottom w:val="none" w:sz="0" w:space="0" w:color="auto"/>
                        <w:right w:val="none" w:sz="0" w:space="0" w:color="auto"/>
                      </w:divBdr>
                      <w:divsChild>
                        <w:div w:id="1729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71585">
              <w:marLeft w:val="0"/>
              <w:marRight w:val="0"/>
              <w:marTop w:val="0"/>
              <w:marBottom w:val="0"/>
              <w:divBdr>
                <w:top w:val="none" w:sz="0" w:space="0" w:color="auto"/>
                <w:left w:val="none" w:sz="0" w:space="0" w:color="auto"/>
                <w:bottom w:val="none" w:sz="0" w:space="0" w:color="auto"/>
                <w:right w:val="none" w:sz="0" w:space="0" w:color="auto"/>
              </w:divBdr>
              <w:divsChild>
                <w:div w:id="398863294">
                  <w:marLeft w:val="0"/>
                  <w:marRight w:val="0"/>
                  <w:marTop w:val="0"/>
                  <w:marBottom w:val="0"/>
                  <w:divBdr>
                    <w:top w:val="none" w:sz="0" w:space="0" w:color="auto"/>
                    <w:left w:val="none" w:sz="0" w:space="0" w:color="auto"/>
                    <w:bottom w:val="none" w:sz="0" w:space="0" w:color="auto"/>
                    <w:right w:val="none" w:sz="0" w:space="0" w:color="auto"/>
                  </w:divBdr>
                </w:div>
                <w:div w:id="855773061">
                  <w:marLeft w:val="0"/>
                  <w:marRight w:val="0"/>
                  <w:marTop w:val="0"/>
                  <w:marBottom w:val="0"/>
                  <w:divBdr>
                    <w:top w:val="none" w:sz="0" w:space="0" w:color="auto"/>
                    <w:left w:val="none" w:sz="0" w:space="0" w:color="auto"/>
                    <w:bottom w:val="none" w:sz="0" w:space="0" w:color="auto"/>
                    <w:right w:val="none" w:sz="0" w:space="0" w:color="auto"/>
                  </w:divBdr>
                </w:div>
              </w:divsChild>
            </w:div>
            <w:div w:id="772751786">
              <w:marLeft w:val="0"/>
              <w:marRight w:val="0"/>
              <w:marTop w:val="0"/>
              <w:marBottom w:val="0"/>
              <w:divBdr>
                <w:top w:val="none" w:sz="0" w:space="0" w:color="auto"/>
                <w:left w:val="none" w:sz="0" w:space="0" w:color="auto"/>
                <w:bottom w:val="none" w:sz="0" w:space="0" w:color="auto"/>
                <w:right w:val="none" w:sz="0" w:space="0" w:color="auto"/>
              </w:divBdr>
              <w:divsChild>
                <w:div w:id="525097915">
                  <w:marLeft w:val="0"/>
                  <w:marRight w:val="0"/>
                  <w:marTop w:val="0"/>
                  <w:marBottom w:val="0"/>
                  <w:divBdr>
                    <w:top w:val="none" w:sz="0" w:space="0" w:color="auto"/>
                    <w:left w:val="none" w:sz="0" w:space="0" w:color="auto"/>
                    <w:bottom w:val="none" w:sz="0" w:space="0" w:color="auto"/>
                    <w:right w:val="none" w:sz="0" w:space="0" w:color="auto"/>
                  </w:divBdr>
                  <w:divsChild>
                    <w:div w:id="2096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20118">
          <w:marLeft w:val="0"/>
          <w:marRight w:val="0"/>
          <w:marTop w:val="0"/>
          <w:marBottom w:val="0"/>
          <w:divBdr>
            <w:top w:val="none" w:sz="0" w:space="0" w:color="auto"/>
            <w:left w:val="none" w:sz="0" w:space="0" w:color="auto"/>
            <w:bottom w:val="none" w:sz="0" w:space="0" w:color="auto"/>
            <w:right w:val="none" w:sz="0" w:space="0" w:color="auto"/>
          </w:divBdr>
          <w:divsChild>
            <w:div w:id="1846627263">
              <w:marLeft w:val="0"/>
              <w:marRight w:val="0"/>
              <w:marTop w:val="0"/>
              <w:marBottom w:val="0"/>
              <w:divBdr>
                <w:top w:val="none" w:sz="0" w:space="0" w:color="auto"/>
                <w:left w:val="none" w:sz="0" w:space="0" w:color="auto"/>
                <w:bottom w:val="none" w:sz="0" w:space="0" w:color="auto"/>
                <w:right w:val="none" w:sz="0" w:space="0" w:color="auto"/>
              </w:divBdr>
              <w:divsChild>
                <w:div w:id="1579175127">
                  <w:marLeft w:val="0"/>
                  <w:marRight w:val="0"/>
                  <w:marTop w:val="0"/>
                  <w:marBottom w:val="0"/>
                  <w:divBdr>
                    <w:top w:val="none" w:sz="0" w:space="0" w:color="auto"/>
                    <w:left w:val="none" w:sz="0" w:space="0" w:color="auto"/>
                    <w:bottom w:val="none" w:sz="0" w:space="0" w:color="auto"/>
                    <w:right w:val="none" w:sz="0" w:space="0" w:color="auto"/>
                  </w:divBdr>
                  <w:divsChild>
                    <w:div w:id="15381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789">
              <w:marLeft w:val="0"/>
              <w:marRight w:val="0"/>
              <w:marTop w:val="0"/>
              <w:marBottom w:val="0"/>
              <w:divBdr>
                <w:top w:val="none" w:sz="0" w:space="0" w:color="auto"/>
                <w:left w:val="none" w:sz="0" w:space="0" w:color="auto"/>
                <w:bottom w:val="none" w:sz="0" w:space="0" w:color="auto"/>
                <w:right w:val="none" w:sz="0" w:space="0" w:color="auto"/>
              </w:divBdr>
              <w:divsChild>
                <w:div w:id="177932570">
                  <w:marLeft w:val="0"/>
                  <w:marRight w:val="0"/>
                  <w:marTop w:val="0"/>
                  <w:marBottom w:val="0"/>
                  <w:divBdr>
                    <w:top w:val="none" w:sz="0" w:space="0" w:color="auto"/>
                    <w:left w:val="none" w:sz="0" w:space="0" w:color="auto"/>
                    <w:bottom w:val="none" w:sz="0" w:space="0" w:color="auto"/>
                    <w:right w:val="none" w:sz="0" w:space="0" w:color="auto"/>
                  </w:divBdr>
                </w:div>
              </w:divsChild>
            </w:div>
            <w:div w:id="482622151">
              <w:marLeft w:val="0"/>
              <w:marRight w:val="0"/>
              <w:marTop w:val="0"/>
              <w:marBottom w:val="0"/>
              <w:divBdr>
                <w:top w:val="none" w:sz="0" w:space="0" w:color="auto"/>
                <w:left w:val="none" w:sz="0" w:space="0" w:color="auto"/>
                <w:bottom w:val="none" w:sz="0" w:space="0" w:color="auto"/>
                <w:right w:val="none" w:sz="0" w:space="0" w:color="auto"/>
              </w:divBdr>
              <w:divsChild>
                <w:div w:id="1342510379">
                  <w:marLeft w:val="0"/>
                  <w:marRight w:val="0"/>
                  <w:marTop w:val="0"/>
                  <w:marBottom w:val="0"/>
                  <w:divBdr>
                    <w:top w:val="none" w:sz="0" w:space="0" w:color="auto"/>
                    <w:left w:val="none" w:sz="0" w:space="0" w:color="auto"/>
                    <w:bottom w:val="none" w:sz="0" w:space="0" w:color="auto"/>
                    <w:right w:val="none" w:sz="0" w:space="0" w:color="auto"/>
                  </w:divBdr>
                  <w:divsChild>
                    <w:div w:id="843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0315">
          <w:marLeft w:val="0"/>
          <w:marRight w:val="0"/>
          <w:marTop w:val="0"/>
          <w:marBottom w:val="0"/>
          <w:divBdr>
            <w:top w:val="none" w:sz="0" w:space="0" w:color="auto"/>
            <w:left w:val="none" w:sz="0" w:space="0" w:color="auto"/>
            <w:bottom w:val="none" w:sz="0" w:space="0" w:color="auto"/>
            <w:right w:val="none" w:sz="0" w:space="0" w:color="auto"/>
          </w:divBdr>
          <w:divsChild>
            <w:div w:id="2038387620">
              <w:marLeft w:val="0"/>
              <w:marRight w:val="0"/>
              <w:marTop w:val="0"/>
              <w:marBottom w:val="0"/>
              <w:divBdr>
                <w:top w:val="none" w:sz="0" w:space="0" w:color="auto"/>
                <w:left w:val="none" w:sz="0" w:space="0" w:color="auto"/>
                <w:bottom w:val="none" w:sz="0" w:space="0" w:color="auto"/>
                <w:right w:val="none" w:sz="0" w:space="0" w:color="auto"/>
              </w:divBdr>
              <w:divsChild>
                <w:div w:id="1467772502">
                  <w:marLeft w:val="0"/>
                  <w:marRight w:val="0"/>
                  <w:marTop w:val="0"/>
                  <w:marBottom w:val="0"/>
                  <w:divBdr>
                    <w:top w:val="none" w:sz="0" w:space="0" w:color="auto"/>
                    <w:left w:val="none" w:sz="0" w:space="0" w:color="auto"/>
                    <w:bottom w:val="none" w:sz="0" w:space="0" w:color="auto"/>
                    <w:right w:val="none" w:sz="0" w:space="0" w:color="auto"/>
                  </w:divBdr>
                  <w:divsChild>
                    <w:div w:id="20296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0729">
              <w:marLeft w:val="0"/>
              <w:marRight w:val="0"/>
              <w:marTop w:val="0"/>
              <w:marBottom w:val="0"/>
              <w:divBdr>
                <w:top w:val="none" w:sz="0" w:space="0" w:color="auto"/>
                <w:left w:val="none" w:sz="0" w:space="0" w:color="auto"/>
                <w:bottom w:val="none" w:sz="0" w:space="0" w:color="auto"/>
                <w:right w:val="none" w:sz="0" w:space="0" w:color="auto"/>
              </w:divBdr>
              <w:divsChild>
                <w:div w:id="1702049761">
                  <w:marLeft w:val="0"/>
                  <w:marRight w:val="0"/>
                  <w:marTop w:val="0"/>
                  <w:marBottom w:val="0"/>
                  <w:divBdr>
                    <w:top w:val="none" w:sz="0" w:space="0" w:color="auto"/>
                    <w:left w:val="none" w:sz="0" w:space="0" w:color="auto"/>
                    <w:bottom w:val="none" w:sz="0" w:space="0" w:color="auto"/>
                    <w:right w:val="none" w:sz="0" w:space="0" w:color="auto"/>
                  </w:divBdr>
                </w:div>
              </w:divsChild>
            </w:div>
            <w:div w:id="1222181579">
              <w:marLeft w:val="0"/>
              <w:marRight w:val="0"/>
              <w:marTop w:val="0"/>
              <w:marBottom w:val="0"/>
              <w:divBdr>
                <w:top w:val="none" w:sz="0" w:space="0" w:color="auto"/>
                <w:left w:val="none" w:sz="0" w:space="0" w:color="auto"/>
                <w:bottom w:val="none" w:sz="0" w:space="0" w:color="auto"/>
                <w:right w:val="none" w:sz="0" w:space="0" w:color="auto"/>
              </w:divBdr>
              <w:divsChild>
                <w:div w:id="259261756">
                  <w:marLeft w:val="0"/>
                  <w:marRight w:val="0"/>
                  <w:marTop w:val="0"/>
                  <w:marBottom w:val="0"/>
                  <w:divBdr>
                    <w:top w:val="none" w:sz="0" w:space="0" w:color="auto"/>
                    <w:left w:val="none" w:sz="0" w:space="0" w:color="auto"/>
                    <w:bottom w:val="none" w:sz="0" w:space="0" w:color="auto"/>
                    <w:right w:val="none" w:sz="0" w:space="0" w:color="auto"/>
                  </w:divBdr>
                  <w:divsChild>
                    <w:div w:id="3655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8140">
          <w:marLeft w:val="0"/>
          <w:marRight w:val="0"/>
          <w:marTop w:val="0"/>
          <w:marBottom w:val="0"/>
          <w:divBdr>
            <w:top w:val="none" w:sz="0" w:space="0" w:color="auto"/>
            <w:left w:val="none" w:sz="0" w:space="0" w:color="auto"/>
            <w:bottom w:val="none" w:sz="0" w:space="0" w:color="auto"/>
            <w:right w:val="none" w:sz="0" w:space="0" w:color="auto"/>
          </w:divBdr>
          <w:divsChild>
            <w:div w:id="1627807046">
              <w:marLeft w:val="0"/>
              <w:marRight w:val="0"/>
              <w:marTop w:val="0"/>
              <w:marBottom w:val="0"/>
              <w:divBdr>
                <w:top w:val="none" w:sz="0" w:space="0" w:color="auto"/>
                <w:left w:val="none" w:sz="0" w:space="0" w:color="auto"/>
                <w:bottom w:val="none" w:sz="0" w:space="0" w:color="auto"/>
                <w:right w:val="none" w:sz="0" w:space="0" w:color="auto"/>
              </w:divBdr>
              <w:divsChild>
                <w:div w:id="1737439038">
                  <w:marLeft w:val="0"/>
                  <w:marRight w:val="0"/>
                  <w:marTop w:val="0"/>
                  <w:marBottom w:val="0"/>
                  <w:divBdr>
                    <w:top w:val="none" w:sz="0" w:space="0" w:color="auto"/>
                    <w:left w:val="none" w:sz="0" w:space="0" w:color="auto"/>
                    <w:bottom w:val="none" w:sz="0" w:space="0" w:color="auto"/>
                    <w:right w:val="none" w:sz="0" w:space="0" w:color="auto"/>
                  </w:divBdr>
                  <w:divsChild>
                    <w:div w:id="15056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06285">
              <w:marLeft w:val="0"/>
              <w:marRight w:val="0"/>
              <w:marTop w:val="0"/>
              <w:marBottom w:val="0"/>
              <w:divBdr>
                <w:top w:val="none" w:sz="0" w:space="0" w:color="auto"/>
                <w:left w:val="none" w:sz="0" w:space="0" w:color="auto"/>
                <w:bottom w:val="none" w:sz="0" w:space="0" w:color="auto"/>
                <w:right w:val="none" w:sz="0" w:space="0" w:color="auto"/>
              </w:divBdr>
              <w:divsChild>
                <w:div w:id="1539976734">
                  <w:marLeft w:val="0"/>
                  <w:marRight w:val="0"/>
                  <w:marTop w:val="0"/>
                  <w:marBottom w:val="0"/>
                  <w:divBdr>
                    <w:top w:val="none" w:sz="0" w:space="0" w:color="auto"/>
                    <w:left w:val="none" w:sz="0" w:space="0" w:color="auto"/>
                    <w:bottom w:val="none" w:sz="0" w:space="0" w:color="auto"/>
                    <w:right w:val="none" w:sz="0" w:space="0" w:color="auto"/>
                  </w:divBdr>
                </w:div>
              </w:divsChild>
            </w:div>
            <w:div w:id="1350065955">
              <w:marLeft w:val="0"/>
              <w:marRight w:val="0"/>
              <w:marTop w:val="0"/>
              <w:marBottom w:val="0"/>
              <w:divBdr>
                <w:top w:val="none" w:sz="0" w:space="0" w:color="auto"/>
                <w:left w:val="none" w:sz="0" w:space="0" w:color="auto"/>
                <w:bottom w:val="none" w:sz="0" w:space="0" w:color="auto"/>
                <w:right w:val="none" w:sz="0" w:space="0" w:color="auto"/>
              </w:divBdr>
              <w:divsChild>
                <w:div w:id="375785201">
                  <w:marLeft w:val="0"/>
                  <w:marRight w:val="0"/>
                  <w:marTop w:val="0"/>
                  <w:marBottom w:val="0"/>
                  <w:divBdr>
                    <w:top w:val="none" w:sz="0" w:space="0" w:color="auto"/>
                    <w:left w:val="none" w:sz="0" w:space="0" w:color="auto"/>
                    <w:bottom w:val="none" w:sz="0" w:space="0" w:color="auto"/>
                    <w:right w:val="none" w:sz="0" w:space="0" w:color="auto"/>
                  </w:divBdr>
                  <w:divsChild>
                    <w:div w:id="17830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88259">
          <w:marLeft w:val="0"/>
          <w:marRight w:val="0"/>
          <w:marTop w:val="0"/>
          <w:marBottom w:val="0"/>
          <w:divBdr>
            <w:top w:val="none" w:sz="0" w:space="0" w:color="auto"/>
            <w:left w:val="none" w:sz="0" w:space="0" w:color="auto"/>
            <w:bottom w:val="none" w:sz="0" w:space="0" w:color="auto"/>
            <w:right w:val="none" w:sz="0" w:space="0" w:color="auto"/>
          </w:divBdr>
          <w:divsChild>
            <w:div w:id="856037464">
              <w:marLeft w:val="0"/>
              <w:marRight w:val="0"/>
              <w:marTop w:val="0"/>
              <w:marBottom w:val="0"/>
              <w:divBdr>
                <w:top w:val="none" w:sz="0" w:space="0" w:color="auto"/>
                <w:left w:val="none" w:sz="0" w:space="0" w:color="auto"/>
                <w:bottom w:val="none" w:sz="0" w:space="0" w:color="auto"/>
                <w:right w:val="none" w:sz="0" w:space="0" w:color="auto"/>
              </w:divBdr>
              <w:divsChild>
                <w:div w:id="692728256">
                  <w:marLeft w:val="0"/>
                  <w:marRight w:val="0"/>
                  <w:marTop w:val="0"/>
                  <w:marBottom w:val="0"/>
                  <w:divBdr>
                    <w:top w:val="none" w:sz="0" w:space="0" w:color="auto"/>
                    <w:left w:val="none" w:sz="0" w:space="0" w:color="auto"/>
                    <w:bottom w:val="none" w:sz="0" w:space="0" w:color="auto"/>
                    <w:right w:val="none" w:sz="0" w:space="0" w:color="auto"/>
                  </w:divBdr>
                  <w:divsChild>
                    <w:div w:id="14581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8531">
              <w:marLeft w:val="0"/>
              <w:marRight w:val="0"/>
              <w:marTop w:val="0"/>
              <w:marBottom w:val="0"/>
              <w:divBdr>
                <w:top w:val="none" w:sz="0" w:space="0" w:color="auto"/>
                <w:left w:val="none" w:sz="0" w:space="0" w:color="auto"/>
                <w:bottom w:val="none" w:sz="0" w:space="0" w:color="auto"/>
                <w:right w:val="none" w:sz="0" w:space="0" w:color="auto"/>
              </w:divBdr>
              <w:divsChild>
                <w:div w:id="2106151908">
                  <w:marLeft w:val="0"/>
                  <w:marRight w:val="0"/>
                  <w:marTop w:val="0"/>
                  <w:marBottom w:val="0"/>
                  <w:divBdr>
                    <w:top w:val="none" w:sz="0" w:space="0" w:color="auto"/>
                    <w:left w:val="none" w:sz="0" w:space="0" w:color="auto"/>
                    <w:bottom w:val="none" w:sz="0" w:space="0" w:color="auto"/>
                    <w:right w:val="none" w:sz="0" w:space="0" w:color="auto"/>
                  </w:divBdr>
                </w:div>
              </w:divsChild>
            </w:div>
            <w:div w:id="1585652191">
              <w:marLeft w:val="0"/>
              <w:marRight w:val="0"/>
              <w:marTop w:val="0"/>
              <w:marBottom w:val="0"/>
              <w:divBdr>
                <w:top w:val="none" w:sz="0" w:space="0" w:color="auto"/>
                <w:left w:val="none" w:sz="0" w:space="0" w:color="auto"/>
                <w:bottom w:val="none" w:sz="0" w:space="0" w:color="auto"/>
                <w:right w:val="none" w:sz="0" w:space="0" w:color="auto"/>
              </w:divBdr>
              <w:divsChild>
                <w:div w:id="1839227750">
                  <w:marLeft w:val="0"/>
                  <w:marRight w:val="0"/>
                  <w:marTop w:val="0"/>
                  <w:marBottom w:val="0"/>
                  <w:divBdr>
                    <w:top w:val="none" w:sz="0" w:space="0" w:color="auto"/>
                    <w:left w:val="none" w:sz="0" w:space="0" w:color="auto"/>
                    <w:bottom w:val="none" w:sz="0" w:space="0" w:color="auto"/>
                    <w:right w:val="none" w:sz="0" w:space="0" w:color="auto"/>
                  </w:divBdr>
                  <w:divsChild>
                    <w:div w:id="1602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55610">
          <w:marLeft w:val="0"/>
          <w:marRight w:val="0"/>
          <w:marTop w:val="0"/>
          <w:marBottom w:val="0"/>
          <w:divBdr>
            <w:top w:val="none" w:sz="0" w:space="0" w:color="auto"/>
            <w:left w:val="none" w:sz="0" w:space="0" w:color="auto"/>
            <w:bottom w:val="none" w:sz="0" w:space="0" w:color="auto"/>
            <w:right w:val="none" w:sz="0" w:space="0" w:color="auto"/>
          </w:divBdr>
          <w:divsChild>
            <w:div w:id="1104233324">
              <w:marLeft w:val="0"/>
              <w:marRight w:val="0"/>
              <w:marTop w:val="0"/>
              <w:marBottom w:val="0"/>
              <w:divBdr>
                <w:top w:val="none" w:sz="0" w:space="0" w:color="auto"/>
                <w:left w:val="none" w:sz="0" w:space="0" w:color="auto"/>
                <w:bottom w:val="none" w:sz="0" w:space="0" w:color="auto"/>
                <w:right w:val="none" w:sz="0" w:space="0" w:color="auto"/>
              </w:divBdr>
              <w:divsChild>
                <w:div w:id="1076171052">
                  <w:marLeft w:val="0"/>
                  <w:marRight w:val="0"/>
                  <w:marTop w:val="0"/>
                  <w:marBottom w:val="0"/>
                  <w:divBdr>
                    <w:top w:val="none" w:sz="0" w:space="0" w:color="auto"/>
                    <w:left w:val="none" w:sz="0" w:space="0" w:color="auto"/>
                    <w:bottom w:val="none" w:sz="0" w:space="0" w:color="auto"/>
                    <w:right w:val="none" w:sz="0" w:space="0" w:color="auto"/>
                  </w:divBdr>
                  <w:divsChild>
                    <w:div w:id="10259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7776">
              <w:marLeft w:val="0"/>
              <w:marRight w:val="0"/>
              <w:marTop w:val="0"/>
              <w:marBottom w:val="0"/>
              <w:divBdr>
                <w:top w:val="none" w:sz="0" w:space="0" w:color="auto"/>
                <w:left w:val="none" w:sz="0" w:space="0" w:color="auto"/>
                <w:bottom w:val="none" w:sz="0" w:space="0" w:color="auto"/>
                <w:right w:val="none" w:sz="0" w:space="0" w:color="auto"/>
              </w:divBdr>
              <w:divsChild>
                <w:div w:id="367343847">
                  <w:marLeft w:val="0"/>
                  <w:marRight w:val="0"/>
                  <w:marTop w:val="0"/>
                  <w:marBottom w:val="0"/>
                  <w:divBdr>
                    <w:top w:val="none" w:sz="0" w:space="0" w:color="auto"/>
                    <w:left w:val="none" w:sz="0" w:space="0" w:color="auto"/>
                    <w:bottom w:val="none" w:sz="0" w:space="0" w:color="auto"/>
                    <w:right w:val="none" w:sz="0" w:space="0" w:color="auto"/>
                  </w:divBdr>
                </w:div>
              </w:divsChild>
            </w:div>
            <w:div w:id="665087773">
              <w:marLeft w:val="0"/>
              <w:marRight w:val="0"/>
              <w:marTop w:val="0"/>
              <w:marBottom w:val="0"/>
              <w:divBdr>
                <w:top w:val="none" w:sz="0" w:space="0" w:color="auto"/>
                <w:left w:val="none" w:sz="0" w:space="0" w:color="auto"/>
                <w:bottom w:val="none" w:sz="0" w:space="0" w:color="auto"/>
                <w:right w:val="none" w:sz="0" w:space="0" w:color="auto"/>
              </w:divBdr>
              <w:divsChild>
                <w:div w:id="728651489">
                  <w:marLeft w:val="0"/>
                  <w:marRight w:val="0"/>
                  <w:marTop w:val="0"/>
                  <w:marBottom w:val="0"/>
                  <w:divBdr>
                    <w:top w:val="none" w:sz="0" w:space="0" w:color="auto"/>
                    <w:left w:val="none" w:sz="0" w:space="0" w:color="auto"/>
                    <w:bottom w:val="none" w:sz="0" w:space="0" w:color="auto"/>
                    <w:right w:val="none" w:sz="0" w:space="0" w:color="auto"/>
                  </w:divBdr>
                  <w:divsChild>
                    <w:div w:id="14961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4946">
          <w:marLeft w:val="0"/>
          <w:marRight w:val="0"/>
          <w:marTop w:val="0"/>
          <w:marBottom w:val="0"/>
          <w:divBdr>
            <w:top w:val="none" w:sz="0" w:space="0" w:color="auto"/>
            <w:left w:val="none" w:sz="0" w:space="0" w:color="auto"/>
            <w:bottom w:val="none" w:sz="0" w:space="0" w:color="auto"/>
            <w:right w:val="none" w:sz="0" w:space="0" w:color="auto"/>
          </w:divBdr>
          <w:divsChild>
            <w:div w:id="1738360285">
              <w:marLeft w:val="0"/>
              <w:marRight w:val="0"/>
              <w:marTop w:val="0"/>
              <w:marBottom w:val="0"/>
              <w:divBdr>
                <w:top w:val="none" w:sz="0" w:space="0" w:color="auto"/>
                <w:left w:val="none" w:sz="0" w:space="0" w:color="auto"/>
                <w:bottom w:val="none" w:sz="0" w:space="0" w:color="auto"/>
                <w:right w:val="none" w:sz="0" w:space="0" w:color="auto"/>
              </w:divBdr>
              <w:divsChild>
                <w:div w:id="1085684309">
                  <w:marLeft w:val="0"/>
                  <w:marRight w:val="0"/>
                  <w:marTop w:val="0"/>
                  <w:marBottom w:val="0"/>
                  <w:divBdr>
                    <w:top w:val="none" w:sz="0" w:space="0" w:color="auto"/>
                    <w:left w:val="none" w:sz="0" w:space="0" w:color="auto"/>
                    <w:bottom w:val="none" w:sz="0" w:space="0" w:color="auto"/>
                    <w:right w:val="none" w:sz="0" w:space="0" w:color="auto"/>
                  </w:divBdr>
                  <w:divsChild>
                    <w:div w:id="2061056606">
                      <w:marLeft w:val="0"/>
                      <w:marRight w:val="0"/>
                      <w:marTop w:val="0"/>
                      <w:marBottom w:val="0"/>
                      <w:divBdr>
                        <w:top w:val="none" w:sz="0" w:space="0" w:color="auto"/>
                        <w:left w:val="none" w:sz="0" w:space="0" w:color="auto"/>
                        <w:bottom w:val="none" w:sz="0" w:space="0" w:color="auto"/>
                        <w:right w:val="none" w:sz="0" w:space="0" w:color="auto"/>
                      </w:divBdr>
                      <w:divsChild>
                        <w:div w:id="11161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3856">
              <w:marLeft w:val="0"/>
              <w:marRight w:val="0"/>
              <w:marTop w:val="0"/>
              <w:marBottom w:val="0"/>
              <w:divBdr>
                <w:top w:val="none" w:sz="0" w:space="0" w:color="auto"/>
                <w:left w:val="none" w:sz="0" w:space="0" w:color="auto"/>
                <w:bottom w:val="none" w:sz="0" w:space="0" w:color="auto"/>
                <w:right w:val="none" w:sz="0" w:space="0" w:color="auto"/>
              </w:divBdr>
              <w:divsChild>
                <w:div w:id="1455366696">
                  <w:marLeft w:val="0"/>
                  <w:marRight w:val="0"/>
                  <w:marTop w:val="0"/>
                  <w:marBottom w:val="0"/>
                  <w:divBdr>
                    <w:top w:val="none" w:sz="0" w:space="0" w:color="auto"/>
                    <w:left w:val="none" w:sz="0" w:space="0" w:color="auto"/>
                    <w:bottom w:val="none" w:sz="0" w:space="0" w:color="auto"/>
                    <w:right w:val="none" w:sz="0" w:space="0" w:color="auto"/>
                  </w:divBdr>
                </w:div>
                <w:div w:id="1777408188">
                  <w:marLeft w:val="0"/>
                  <w:marRight w:val="0"/>
                  <w:marTop w:val="0"/>
                  <w:marBottom w:val="0"/>
                  <w:divBdr>
                    <w:top w:val="none" w:sz="0" w:space="0" w:color="auto"/>
                    <w:left w:val="none" w:sz="0" w:space="0" w:color="auto"/>
                    <w:bottom w:val="none" w:sz="0" w:space="0" w:color="auto"/>
                    <w:right w:val="none" w:sz="0" w:space="0" w:color="auto"/>
                  </w:divBdr>
                </w:div>
              </w:divsChild>
            </w:div>
            <w:div w:id="578758385">
              <w:marLeft w:val="0"/>
              <w:marRight w:val="0"/>
              <w:marTop w:val="0"/>
              <w:marBottom w:val="0"/>
              <w:divBdr>
                <w:top w:val="none" w:sz="0" w:space="0" w:color="auto"/>
                <w:left w:val="none" w:sz="0" w:space="0" w:color="auto"/>
                <w:bottom w:val="none" w:sz="0" w:space="0" w:color="auto"/>
                <w:right w:val="none" w:sz="0" w:space="0" w:color="auto"/>
              </w:divBdr>
              <w:divsChild>
                <w:div w:id="989988758">
                  <w:marLeft w:val="0"/>
                  <w:marRight w:val="0"/>
                  <w:marTop w:val="0"/>
                  <w:marBottom w:val="0"/>
                  <w:divBdr>
                    <w:top w:val="none" w:sz="0" w:space="0" w:color="auto"/>
                    <w:left w:val="none" w:sz="0" w:space="0" w:color="auto"/>
                    <w:bottom w:val="none" w:sz="0" w:space="0" w:color="auto"/>
                    <w:right w:val="none" w:sz="0" w:space="0" w:color="auto"/>
                  </w:divBdr>
                  <w:divsChild>
                    <w:div w:id="657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64134">
          <w:marLeft w:val="0"/>
          <w:marRight w:val="0"/>
          <w:marTop w:val="0"/>
          <w:marBottom w:val="0"/>
          <w:divBdr>
            <w:top w:val="none" w:sz="0" w:space="0" w:color="auto"/>
            <w:left w:val="none" w:sz="0" w:space="0" w:color="auto"/>
            <w:bottom w:val="none" w:sz="0" w:space="0" w:color="auto"/>
            <w:right w:val="none" w:sz="0" w:space="0" w:color="auto"/>
          </w:divBdr>
          <w:divsChild>
            <w:div w:id="1451779354">
              <w:marLeft w:val="0"/>
              <w:marRight w:val="0"/>
              <w:marTop w:val="0"/>
              <w:marBottom w:val="0"/>
              <w:divBdr>
                <w:top w:val="none" w:sz="0" w:space="0" w:color="auto"/>
                <w:left w:val="none" w:sz="0" w:space="0" w:color="auto"/>
                <w:bottom w:val="none" w:sz="0" w:space="0" w:color="auto"/>
                <w:right w:val="none" w:sz="0" w:space="0" w:color="auto"/>
              </w:divBdr>
              <w:divsChild>
                <w:div w:id="394856234">
                  <w:marLeft w:val="0"/>
                  <w:marRight w:val="0"/>
                  <w:marTop w:val="0"/>
                  <w:marBottom w:val="0"/>
                  <w:divBdr>
                    <w:top w:val="none" w:sz="0" w:space="0" w:color="auto"/>
                    <w:left w:val="none" w:sz="0" w:space="0" w:color="auto"/>
                    <w:bottom w:val="none" w:sz="0" w:space="0" w:color="auto"/>
                    <w:right w:val="none" w:sz="0" w:space="0" w:color="auto"/>
                  </w:divBdr>
                  <w:divsChild>
                    <w:div w:id="8646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8607">
              <w:marLeft w:val="0"/>
              <w:marRight w:val="0"/>
              <w:marTop w:val="0"/>
              <w:marBottom w:val="0"/>
              <w:divBdr>
                <w:top w:val="none" w:sz="0" w:space="0" w:color="auto"/>
                <w:left w:val="none" w:sz="0" w:space="0" w:color="auto"/>
                <w:bottom w:val="none" w:sz="0" w:space="0" w:color="auto"/>
                <w:right w:val="none" w:sz="0" w:space="0" w:color="auto"/>
              </w:divBdr>
              <w:divsChild>
                <w:div w:id="1082721333">
                  <w:marLeft w:val="0"/>
                  <w:marRight w:val="0"/>
                  <w:marTop w:val="0"/>
                  <w:marBottom w:val="0"/>
                  <w:divBdr>
                    <w:top w:val="none" w:sz="0" w:space="0" w:color="auto"/>
                    <w:left w:val="none" w:sz="0" w:space="0" w:color="auto"/>
                    <w:bottom w:val="none" w:sz="0" w:space="0" w:color="auto"/>
                    <w:right w:val="none" w:sz="0" w:space="0" w:color="auto"/>
                  </w:divBdr>
                </w:div>
              </w:divsChild>
            </w:div>
            <w:div w:id="1185440966">
              <w:marLeft w:val="0"/>
              <w:marRight w:val="0"/>
              <w:marTop w:val="0"/>
              <w:marBottom w:val="0"/>
              <w:divBdr>
                <w:top w:val="none" w:sz="0" w:space="0" w:color="auto"/>
                <w:left w:val="none" w:sz="0" w:space="0" w:color="auto"/>
                <w:bottom w:val="none" w:sz="0" w:space="0" w:color="auto"/>
                <w:right w:val="none" w:sz="0" w:space="0" w:color="auto"/>
              </w:divBdr>
              <w:divsChild>
                <w:div w:id="418140104">
                  <w:marLeft w:val="0"/>
                  <w:marRight w:val="0"/>
                  <w:marTop w:val="0"/>
                  <w:marBottom w:val="0"/>
                  <w:divBdr>
                    <w:top w:val="none" w:sz="0" w:space="0" w:color="auto"/>
                    <w:left w:val="none" w:sz="0" w:space="0" w:color="auto"/>
                    <w:bottom w:val="none" w:sz="0" w:space="0" w:color="auto"/>
                    <w:right w:val="none" w:sz="0" w:space="0" w:color="auto"/>
                  </w:divBdr>
                  <w:divsChild>
                    <w:div w:id="10554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59548">
          <w:marLeft w:val="0"/>
          <w:marRight w:val="0"/>
          <w:marTop w:val="0"/>
          <w:marBottom w:val="0"/>
          <w:divBdr>
            <w:top w:val="none" w:sz="0" w:space="0" w:color="auto"/>
            <w:left w:val="none" w:sz="0" w:space="0" w:color="auto"/>
            <w:bottom w:val="none" w:sz="0" w:space="0" w:color="auto"/>
            <w:right w:val="none" w:sz="0" w:space="0" w:color="auto"/>
          </w:divBdr>
          <w:divsChild>
            <w:div w:id="263726547">
              <w:marLeft w:val="0"/>
              <w:marRight w:val="0"/>
              <w:marTop w:val="0"/>
              <w:marBottom w:val="0"/>
              <w:divBdr>
                <w:top w:val="none" w:sz="0" w:space="0" w:color="auto"/>
                <w:left w:val="none" w:sz="0" w:space="0" w:color="auto"/>
                <w:bottom w:val="none" w:sz="0" w:space="0" w:color="auto"/>
                <w:right w:val="none" w:sz="0" w:space="0" w:color="auto"/>
              </w:divBdr>
              <w:divsChild>
                <w:div w:id="176428818">
                  <w:marLeft w:val="0"/>
                  <w:marRight w:val="0"/>
                  <w:marTop w:val="0"/>
                  <w:marBottom w:val="0"/>
                  <w:divBdr>
                    <w:top w:val="none" w:sz="0" w:space="0" w:color="auto"/>
                    <w:left w:val="none" w:sz="0" w:space="0" w:color="auto"/>
                    <w:bottom w:val="none" w:sz="0" w:space="0" w:color="auto"/>
                    <w:right w:val="none" w:sz="0" w:space="0" w:color="auto"/>
                  </w:divBdr>
                  <w:divsChild>
                    <w:div w:id="1129472674">
                      <w:marLeft w:val="0"/>
                      <w:marRight w:val="0"/>
                      <w:marTop w:val="0"/>
                      <w:marBottom w:val="0"/>
                      <w:divBdr>
                        <w:top w:val="none" w:sz="0" w:space="0" w:color="auto"/>
                        <w:left w:val="none" w:sz="0" w:space="0" w:color="auto"/>
                        <w:bottom w:val="none" w:sz="0" w:space="0" w:color="auto"/>
                        <w:right w:val="none" w:sz="0" w:space="0" w:color="auto"/>
                      </w:divBdr>
                      <w:divsChild>
                        <w:div w:id="11890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361878">
              <w:marLeft w:val="0"/>
              <w:marRight w:val="0"/>
              <w:marTop w:val="0"/>
              <w:marBottom w:val="0"/>
              <w:divBdr>
                <w:top w:val="none" w:sz="0" w:space="0" w:color="auto"/>
                <w:left w:val="none" w:sz="0" w:space="0" w:color="auto"/>
                <w:bottom w:val="none" w:sz="0" w:space="0" w:color="auto"/>
                <w:right w:val="none" w:sz="0" w:space="0" w:color="auto"/>
              </w:divBdr>
              <w:divsChild>
                <w:div w:id="750665145">
                  <w:marLeft w:val="0"/>
                  <w:marRight w:val="0"/>
                  <w:marTop w:val="0"/>
                  <w:marBottom w:val="0"/>
                  <w:divBdr>
                    <w:top w:val="none" w:sz="0" w:space="0" w:color="auto"/>
                    <w:left w:val="none" w:sz="0" w:space="0" w:color="auto"/>
                    <w:bottom w:val="none" w:sz="0" w:space="0" w:color="auto"/>
                    <w:right w:val="none" w:sz="0" w:space="0" w:color="auto"/>
                  </w:divBdr>
                </w:div>
                <w:div w:id="1837333160">
                  <w:marLeft w:val="0"/>
                  <w:marRight w:val="0"/>
                  <w:marTop w:val="0"/>
                  <w:marBottom w:val="0"/>
                  <w:divBdr>
                    <w:top w:val="none" w:sz="0" w:space="0" w:color="auto"/>
                    <w:left w:val="none" w:sz="0" w:space="0" w:color="auto"/>
                    <w:bottom w:val="none" w:sz="0" w:space="0" w:color="auto"/>
                    <w:right w:val="none" w:sz="0" w:space="0" w:color="auto"/>
                  </w:divBdr>
                </w:div>
              </w:divsChild>
            </w:div>
            <w:div w:id="2130469131">
              <w:marLeft w:val="0"/>
              <w:marRight w:val="0"/>
              <w:marTop w:val="0"/>
              <w:marBottom w:val="0"/>
              <w:divBdr>
                <w:top w:val="none" w:sz="0" w:space="0" w:color="auto"/>
                <w:left w:val="none" w:sz="0" w:space="0" w:color="auto"/>
                <w:bottom w:val="none" w:sz="0" w:space="0" w:color="auto"/>
                <w:right w:val="none" w:sz="0" w:space="0" w:color="auto"/>
              </w:divBdr>
              <w:divsChild>
                <w:div w:id="528835461">
                  <w:marLeft w:val="0"/>
                  <w:marRight w:val="0"/>
                  <w:marTop w:val="0"/>
                  <w:marBottom w:val="0"/>
                  <w:divBdr>
                    <w:top w:val="none" w:sz="0" w:space="0" w:color="auto"/>
                    <w:left w:val="none" w:sz="0" w:space="0" w:color="auto"/>
                    <w:bottom w:val="none" w:sz="0" w:space="0" w:color="auto"/>
                    <w:right w:val="none" w:sz="0" w:space="0" w:color="auto"/>
                  </w:divBdr>
                  <w:divsChild>
                    <w:div w:id="198516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0439">
          <w:marLeft w:val="0"/>
          <w:marRight w:val="0"/>
          <w:marTop w:val="0"/>
          <w:marBottom w:val="0"/>
          <w:divBdr>
            <w:top w:val="none" w:sz="0" w:space="0" w:color="auto"/>
            <w:left w:val="none" w:sz="0" w:space="0" w:color="auto"/>
            <w:bottom w:val="none" w:sz="0" w:space="0" w:color="auto"/>
            <w:right w:val="none" w:sz="0" w:space="0" w:color="auto"/>
          </w:divBdr>
          <w:divsChild>
            <w:div w:id="1385566834">
              <w:marLeft w:val="0"/>
              <w:marRight w:val="0"/>
              <w:marTop w:val="0"/>
              <w:marBottom w:val="0"/>
              <w:divBdr>
                <w:top w:val="none" w:sz="0" w:space="0" w:color="auto"/>
                <w:left w:val="none" w:sz="0" w:space="0" w:color="auto"/>
                <w:bottom w:val="none" w:sz="0" w:space="0" w:color="auto"/>
                <w:right w:val="none" w:sz="0" w:space="0" w:color="auto"/>
              </w:divBdr>
              <w:divsChild>
                <w:div w:id="1732851598">
                  <w:marLeft w:val="0"/>
                  <w:marRight w:val="0"/>
                  <w:marTop w:val="0"/>
                  <w:marBottom w:val="0"/>
                  <w:divBdr>
                    <w:top w:val="none" w:sz="0" w:space="0" w:color="auto"/>
                    <w:left w:val="none" w:sz="0" w:space="0" w:color="auto"/>
                    <w:bottom w:val="none" w:sz="0" w:space="0" w:color="auto"/>
                    <w:right w:val="none" w:sz="0" w:space="0" w:color="auto"/>
                  </w:divBdr>
                  <w:divsChild>
                    <w:div w:id="1233545089">
                      <w:marLeft w:val="0"/>
                      <w:marRight w:val="0"/>
                      <w:marTop w:val="0"/>
                      <w:marBottom w:val="0"/>
                      <w:divBdr>
                        <w:top w:val="none" w:sz="0" w:space="0" w:color="auto"/>
                        <w:left w:val="none" w:sz="0" w:space="0" w:color="auto"/>
                        <w:bottom w:val="none" w:sz="0" w:space="0" w:color="auto"/>
                        <w:right w:val="none" w:sz="0" w:space="0" w:color="auto"/>
                      </w:divBdr>
                      <w:divsChild>
                        <w:div w:id="20001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82772">
              <w:marLeft w:val="0"/>
              <w:marRight w:val="0"/>
              <w:marTop w:val="0"/>
              <w:marBottom w:val="0"/>
              <w:divBdr>
                <w:top w:val="none" w:sz="0" w:space="0" w:color="auto"/>
                <w:left w:val="none" w:sz="0" w:space="0" w:color="auto"/>
                <w:bottom w:val="none" w:sz="0" w:space="0" w:color="auto"/>
                <w:right w:val="none" w:sz="0" w:space="0" w:color="auto"/>
              </w:divBdr>
              <w:divsChild>
                <w:div w:id="442572637">
                  <w:marLeft w:val="0"/>
                  <w:marRight w:val="0"/>
                  <w:marTop w:val="0"/>
                  <w:marBottom w:val="0"/>
                  <w:divBdr>
                    <w:top w:val="none" w:sz="0" w:space="0" w:color="auto"/>
                    <w:left w:val="none" w:sz="0" w:space="0" w:color="auto"/>
                    <w:bottom w:val="none" w:sz="0" w:space="0" w:color="auto"/>
                    <w:right w:val="none" w:sz="0" w:space="0" w:color="auto"/>
                  </w:divBdr>
                </w:div>
                <w:div w:id="842624067">
                  <w:marLeft w:val="0"/>
                  <w:marRight w:val="0"/>
                  <w:marTop w:val="0"/>
                  <w:marBottom w:val="0"/>
                  <w:divBdr>
                    <w:top w:val="none" w:sz="0" w:space="0" w:color="auto"/>
                    <w:left w:val="none" w:sz="0" w:space="0" w:color="auto"/>
                    <w:bottom w:val="none" w:sz="0" w:space="0" w:color="auto"/>
                    <w:right w:val="none" w:sz="0" w:space="0" w:color="auto"/>
                  </w:divBdr>
                </w:div>
              </w:divsChild>
            </w:div>
            <w:div w:id="1257520498">
              <w:marLeft w:val="0"/>
              <w:marRight w:val="0"/>
              <w:marTop w:val="0"/>
              <w:marBottom w:val="0"/>
              <w:divBdr>
                <w:top w:val="none" w:sz="0" w:space="0" w:color="auto"/>
                <w:left w:val="none" w:sz="0" w:space="0" w:color="auto"/>
                <w:bottom w:val="none" w:sz="0" w:space="0" w:color="auto"/>
                <w:right w:val="none" w:sz="0" w:space="0" w:color="auto"/>
              </w:divBdr>
              <w:divsChild>
                <w:div w:id="4090369">
                  <w:marLeft w:val="0"/>
                  <w:marRight w:val="0"/>
                  <w:marTop w:val="0"/>
                  <w:marBottom w:val="0"/>
                  <w:divBdr>
                    <w:top w:val="none" w:sz="0" w:space="0" w:color="auto"/>
                    <w:left w:val="none" w:sz="0" w:space="0" w:color="auto"/>
                    <w:bottom w:val="none" w:sz="0" w:space="0" w:color="auto"/>
                    <w:right w:val="none" w:sz="0" w:space="0" w:color="auto"/>
                  </w:divBdr>
                  <w:divsChild>
                    <w:div w:id="17220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29473">
          <w:marLeft w:val="0"/>
          <w:marRight w:val="0"/>
          <w:marTop w:val="0"/>
          <w:marBottom w:val="0"/>
          <w:divBdr>
            <w:top w:val="none" w:sz="0" w:space="0" w:color="auto"/>
            <w:left w:val="none" w:sz="0" w:space="0" w:color="auto"/>
            <w:bottom w:val="none" w:sz="0" w:space="0" w:color="auto"/>
            <w:right w:val="none" w:sz="0" w:space="0" w:color="auto"/>
          </w:divBdr>
          <w:divsChild>
            <w:div w:id="920288477">
              <w:marLeft w:val="0"/>
              <w:marRight w:val="0"/>
              <w:marTop w:val="0"/>
              <w:marBottom w:val="0"/>
              <w:divBdr>
                <w:top w:val="none" w:sz="0" w:space="0" w:color="auto"/>
                <w:left w:val="none" w:sz="0" w:space="0" w:color="auto"/>
                <w:bottom w:val="none" w:sz="0" w:space="0" w:color="auto"/>
                <w:right w:val="none" w:sz="0" w:space="0" w:color="auto"/>
              </w:divBdr>
              <w:divsChild>
                <w:div w:id="278143800">
                  <w:marLeft w:val="0"/>
                  <w:marRight w:val="0"/>
                  <w:marTop w:val="0"/>
                  <w:marBottom w:val="0"/>
                  <w:divBdr>
                    <w:top w:val="none" w:sz="0" w:space="0" w:color="auto"/>
                    <w:left w:val="none" w:sz="0" w:space="0" w:color="auto"/>
                    <w:bottom w:val="none" w:sz="0" w:space="0" w:color="auto"/>
                    <w:right w:val="none" w:sz="0" w:space="0" w:color="auto"/>
                  </w:divBdr>
                  <w:divsChild>
                    <w:div w:id="433786111">
                      <w:marLeft w:val="0"/>
                      <w:marRight w:val="0"/>
                      <w:marTop w:val="0"/>
                      <w:marBottom w:val="0"/>
                      <w:divBdr>
                        <w:top w:val="none" w:sz="0" w:space="0" w:color="auto"/>
                        <w:left w:val="none" w:sz="0" w:space="0" w:color="auto"/>
                        <w:bottom w:val="none" w:sz="0" w:space="0" w:color="auto"/>
                        <w:right w:val="none" w:sz="0" w:space="0" w:color="auto"/>
                      </w:divBdr>
                      <w:divsChild>
                        <w:div w:id="21150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920">
              <w:marLeft w:val="0"/>
              <w:marRight w:val="0"/>
              <w:marTop w:val="0"/>
              <w:marBottom w:val="0"/>
              <w:divBdr>
                <w:top w:val="none" w:sz="0" w:space="0" w:color="auto"/>
                <w:left w:val="none" w:sz="0" w:space="0" w:color="auto"/>
                <w:bottom w:val="none" w:sz="0" w:space="0" w:color="auto"/>
                <w:right w:val="none" w:sz="0" w:space="0" w:color="auto"/>
              </w:divBdr>
              <w:divsChild>
                <w:div w:id="1204294813">
                  <w:marLeft w:val="0"/>
                  <w:marRight w:val="0"/>
                  <w:marTop w:val="0"/>
                  <w:marBottom w:val="0"/>
                  <w:divBdr>
                    <w:top w:val="none" w:sz="0" w:space="0" w:color="auto"/>
                    <w:left w:val="none" w:sz="0" w:space="0" w:color="auto"/>
                    <w:bottom w:val="none" w:sz="0" w:space="0" w:color="auto"/>
                    <w:right w:val="none" w:sz="0" w:space="0" w:color="auto"/>
                  </w:divBdr>
                </w:div>
                <w:div w:id="1689990592">
                  <w:marLeft w:val="0"/>
                  <w:marRight w:val="0"/>
                  <w:marTop w:val="0"/>
                  <w:marBottom w:val="0"/>
                  <w:divBdr>
                    <w:top w:val="none" w:sz="0" w:space="0" w:color="auto"/>
                    <w:left w:val="none" w:sz="0" w:space="0" w:color="auto"/>
                    <w:bottom w:val="none" w:sz="0" w:space="0" w:color="auto"/>
                    <w:right w:val="none" w:sz="0" w:space="0" w:color="auto"/>
                  </w:divBdr>
                </w:div>
              </w:divsChild>
            </w:div>
            <w:div w:id="1785420914">
              <w:marLeft w:val="0"/>
              <w:marRight w:val="0"/>
              <w:marTop w:val="0"/>
              <w:marBottom w:val="0"/>
              <w:divBdr>
                <w:top w:val="none" w:sz="0" w:space="0" w:color="auto"/>
                <w:left w:val="none" w:sz="0" w:space="0" w:color="auto"/>
                <w:bottom w:val="none" w:sz="0" w:space="0" w:color="auto"/>
                <w:right w:val="none" w:sz="0" w:space="0" w:color="auto"/>
              </w:divBdr>
              <w:divsChild>
                <w:div w:id="1601449776">
                  <w:marLeft w:val="0"/>
                  <w:marRight w:val="0"/>
                  <w:marTop w:val="0"/>
                  <w:marBottom w:val="0"/>
                  <w:divBdr>
                    <w:top w:val="none" w:sz="0" w:space="0" w:color="auto"/>
                    <w:left w:val="none" w:sz="0" w:space="0" w:color="auto"/>
                    <w:bottom w:val="none" w:sz="0" w:space="0" w:color="auto"/>
                    <w:right w:val="none" w:sz="0" w:space="0" w:color="auto"/>
                  </w:divBdr>
                  <w:divsChild>
                    <w:div w:id="16083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90289">
          <w:marLeft w:val="0"/>
          <w:marRight w:val="0"/>
          <w:marTop w:val="0"/>
          <w:marBottom w:val="0"/>
          <w:divBdr>
            <w:top w:val="none" w:sz="0" w:space="0" w:color="auto"/>
            <w:left w:val="none" w:sz="0" w:space="0" w:color="auto"/>
            <w:bottom w:val="none" w:sz="0" w:space="0" w:color="auto"/>
            <w:right w:val="none" w:sz="0" w:space="0" w:color="auto"/>
          </w:divBdr>
          <w:divsChild>
            <w:div w:id="1146430075">
              <w:marLeft w:val="0"/>
              <w:marRight w:val="0"/>
              <w:marTop w:val="0"/>
              <w:marBottom w:val="0"/>
              <w:divBdr>
                <w:top w:val="none" w:sz="0" w:space="0" w:color="auto"/>
                <w:left w:val="none" w:sz="0" w:space="0" w:color="auto"/>
                <w:bottom w:val="none" w:sz="0" w:space="0" w:color="auto"/>
                <w:right w:val="none" w:sz="0" w:space="0" w:color="auto"/>
              </w:divBdr>
              <w:divsChild>
                <w:div w:id="1946839863">
                  <w:marLeft w:val="0"/>
                  <w:marRight w:val="0"/>
                  <w:marTop w:val="0"/>
                  <w:marBottom w:val="0"/>
                  <w:divBdr>
                    <w:top w:val="none" w:sz="0" w:space="0" w:color="auto"/>
                    <w:left w:val="none" w:sz="0" w:space="0" w:color="auto"/>
                    <w:bottom w:val="none" w:sz="0" w:space="0" w:color="auto"/>
                    <w:right w:val="none" w:sz="0" w:space="0" w:color="auto"/>
                  </w:divBdr>
                  <w:divsChild>
                    <w:div w:id="1466191900">
                      <w:marLeft w:val="0"/>
                      <w:marRight w:val="0"/>
                      <w:marTop w:val="0"/>
                      <w:marBottom w:val="0"/>
                      <w:divBdr>
                        <w:top w:val="none" w:sz="0" w:space="0" w:color="auto"/>
                        <w:left w:val="none" w:sz="0" w:space="0" w:color="auto"/>
                        <w:bottom w:val="none" w:sz="0" w:space="0" w:color="auto"/>
                        <w:right w:val="none" w:sz="0" w:space="0" w:color="auto"/>
                      </w:divBdr>
                      <w:divsChild>
                        <w:div w:id="20738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05358">
              <w:marLeft w:val="0"/>
              <w:marRight w:val="0"/>
              <w:marTop w:val="0"/>
              <w:marBottom w:val="0"/>
              <w:divBdr>
                <w:top w:val="none" w:sz="0" w:space="0" w:color="auto"/>
                <w:left w:val="none" w:sz="0" w:space="0" w:color="auto"/>
                <w:bottom w:val="none" w:sz="0" w:space="0" w:color="auto"/>
                <w:right w:val="none" w:sz="0" w:space="0" w:color="auto"/>
              </w:divBdr>
              <w:divsChild>
                <w:div w:id="1312441602">
                  <w:marLeft w:val="0"/>
                  <w:marRight w:val="0"/>
                  <w:marTop w:val="0"/>
                  <w:marBottom w:val="0"/>
                  <w:divBdr>
                    <w:top w:val="none" w:sz="0" w:space="0" w:color="auto"/>
                    <w:left w:val="none" w:sz="0" w:space="0" w:color="auto"/>
                    <w:bottom w:val="none" w:sz="0" w:space="0" w:color="auto"/>
                    <w:right w:val="none" w:sz="0" w:space="0" w:color="auto"/>
                  </w:divBdr>
                </w:div>
                <w:div w:id="199628523">
                  <w:marLeft w:val="0"/>
                  <w:marRight w:val="0"/>
                  <w:marTop w:val="0"/>
                  <w:marBottom w:val="0"/>
                  <w:divBdr>
                    <w:top w:val="none" w:sz="0" w:space="0" w:color="auto"/>
                    <w:left w:val="none" w:sz="0" w:space="0" w:color="auto"/>
                    <w:bottom w:val="none" w:sz="0" w:space="0" w:color="auto"/>
                    <w:right w:val="none" w:sz="0" w:space="0" w:color="auto"/>
                  </w:divBdr>
                </w:div>
              </w:divsChild>
            </w:div>
            <w:div w:id="1730152601">
              <w:marLeft w:val="0"/>
              <w:marRight w:val="0"/>
              <w:marTop w:val="0"/>
              <w:marBottom w:val="0"/>
              <w:divBdr>
                <w:top w:val="none" w:sz="0" w:space="0" w:color="auto"/>
                <w:left w:val="none" w:sz="0" w:space="0" w:color="auto"/>
                <w:bottom w:val="none" w:sz="0" w:space="0" w:color="auto"/>
                <w:right w:val="none" w:sz="0" w:space="0" w:color="auto"/>
              </w:divBdr>
              <w:divsChild>
                <w:div w:id="1586064060">
                  <w:marLeft w:val="0"/>
                  <w:marRight w:val="0"/>
                  <w:marTop w:val="0"/>
                  <w:marBottom w:val="0"/>
                  <w:divBdr>
                    <w:top w:val="none" w:sz="0" w:space="0" w:color="auto"/>
                    <w:left w:val="none" w:sz="0" w:space="0" w:color="auto"/>
                    <w:bottom w:val="none" w:sz="0" w:space="0" w:color="auto"/>
                    <w:right w:val="none" w:sz="0" w:space="0" w:color="auto"/>
                  </w:divBdr>
                  <w:divsChild>
                    <w:div w:id="8048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8243">
          <w:marLeft w:val="0"/>
          <w:marRight w:val="0"/>
          <w:marTop w:val="0"/>
          <w:marBottom w:val="0"/>
          <w:divBdr>
            <w:top w:val="none" w:sz="0" w:space="0" w:color="auto"/>
            <w:left w:val="none" w:sz="0" w:space="0" w:color="auto"/>
            <w:bottom w:val="none" w:sz="0" w:space="0" w:color="auto"/>
            <w:right w:val="none" w:sz="0" w:space="0" w:color="auto"/>
          </w:divBdr>
          <w:divsChild>
            <w:div w:id="2033606092">
              <w:marLeft w:val="0"/>
              <w:marRight w:val="0"/>
              <w:marTop w:val="0"/>
              <w:marBottom w:val="0"/>
              <w:divBdr>
                <w:top w:val="none" w:sz="0" w:space="0" w:color="auto"/>
                <w:left w:val="none" w:sz="0" w:space="0" w:color="auto"/>
                <w:bottom w:val="none" w:sz="0" w:space="0" w:color="auto"/>
                <w:right w:val="none" w:sz="0" w:space="0" w:color="auto"/>
              </w:divBdr>
              <w:divsChild>
                <w:div w:id="495073791">
                  <w:marLeft w:val="0"/>
                  <w:marRight w:val="0"/>
                  <w:marTop w:val="0"/>
                  <w:marBottom w:val="0"/>
                  <w:divBdr>
                    <w:top w:val="none" w:sz="0" w:space="0" w:color="auto"/>
                    <w:left w:val="none" w:sz="0" w:space="0" w:color="auto"/>
                    <w:bottom w:val="none" w:sz="0" w:space="0" w:color="auto"/>
                    <w:right w:val="none" w:sz="0" w:space="0" w:color="auto"/>
                  </w:divBdr>
                  <w:divsChild>
                    <w:div w:id="1576236665">
                      <w:marLeft w:val="0"/>
                      <w:marRight w:val="0"/>
                      <w:marTop w:val="0"/>
                      <w:marBottom w:val="0"/>
                      <w:divBdr>
                        <w:top w:val="none" w:sz="0" w:space="0" w:color="auto"/>
                        <w:left w:val="none" w:sz="0" w:space="0" w:color="auto"/>
                        <w:bottom w:val="none" w:sz="0" w:space="0" w:color="auto"/>
                        <w:right w:val="none" w:sz="0" w:space="0" w:color="auto"/>
                      </w:divBdr>
                      <w:divsChild>
                        <w:div w:id="9785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4374">
              <w:marLeft w:val="0"/>
              <w:marRight w:val="0"/>
              <w:marTop w:val="0"/>
              <w:marBottom w:val="0"/>
              <w:divBdr>
                <w:top w:val="none" w:sz="0" w:space="0" w:color="auto"/>
                <w:left w:val="none" w:sz="0" w:space="0" w:color="auto"/>
                <w:bottom w:val="none" w:sz="0" w:space="0" w:color="auto"/>
                <w:right w:val="none" w:sz="0" w:space="0" w:color="auto"/>
              </w:divBdr>
              <w:divsChild>
                <w:div w:id="147940500">
                  <w:marLeft w:val="0"/>
                  <w:marRight w:val="0"/>
                  <w:marTop w:val="0"/>
                  <w:marBottom w:val="0"/>
                  <w:divBdr>
                    <w:top w:val="none" w:sz="0" w:space="0" w:color="auto"/>
                    <w:left w:val="none" w:sz="0" w:space="0" w:color="auto"/>
                    <w:bottom w:val="none" w:sz="0" w:space="0" w:color="auto"/>
                    <w:right w:val="none" w:sz="0" w:space="0" w:color="auto"/>
                  </w:divBdr>
                </w:div>
                <w:div w:id="359471394">
                  <w:marLeft w:val="0"/>
                  <w:marRight w:val="0"/>
                  <w:marTop w:val="0"/>
                  <w:marBottom w:val="0"/>
                  <w:divBdr>
                    <w:top w:val="none" w:sz="0" w:space="0" w:color="auto"/>
                    <w:left w:val="none" w:sz="0" w:space="0" w:color="auto"/>
                    <w:bottom w:val="none" w:sz="0" w:space="0" w:color="auto"/>
                    <w:right w:val="none" w:sz="0" w:space="0" w:color="auto"/>
                  </w:divBdr>
                </w:div>
              </w:divsChild>
            </w:div>
            <w:div w:id="1738086599">
              <w:marLeft w:val="0"/>
              <w:marRight w:val="0"/>
              <w:marTop w:val="0"/>
              <w:marBottom w:val="0"/>
              <w:divBdr>
                <w:top w:val="none" w:sz="0" w:space="0" w:color="auto"/>
                <w:left w:val="none" w:sz="0" w:space="0" w:color="auto"/>
                <w:bottom w:val="none" w:sz="0" w:space="0" w:color="auto"/>
                <w:right w:val="none" w:sz="0" w:space="0" w:color="auto"/>
              </w:divBdr>
              <w:divsChild>
                <w:div w:id="1671641645">
                  <w:marLeft w:val="0"/>
                  <w:marRight w:val="0"/>
                  <w:marTop w:val="0"/>
                  <w:marBottom w:val="0"/>
                  <w:divBdr>
                    <w:top w:val="none" w:sz="0" w:space="0" w:color="auto"/>
                    <w:left w:val="none" w:sz="0" w:space="0" w:color="auto"/>
                    <w:bottom w:val="none" w:sz="0" w:space="0" w:color="auto"/>
                    <w:right w:val="none" w:sz="0" w:space="0" w:color="auto"/>
                  </w:divBdr>
                  <w:divsChild>
                    <w:div w:id="13855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9358">
          <w:marLeft w:val="0"/>
          <w:marRight w:val="0"/>
          <w:marTop w:val="0"/>
          <w:marBottom w:val="0"/>
          <w:divBdr>
            <w:top w:val="none" w:sz="0" w:space="0" w:color="auto"/>
            <w:left w:val="none" w:sz="0" w:space="0" w:color="auto"/>
            <w:bottom w:val="none" w:sz="0" w:space="0" w:color="auto"/>
            <w:right w:val="none" w:sz="0" w:space="0" w:color="auto"/>
          </w:divBdr>
          <w:divsChild>
            <w:div w:id="1055351566">
              <w:marLeft w:val="0"/>
              <w:marRight w:val="0"/>
              <w:marTop w:val="0"/>
              <w:marBottom w:val="0"/>
              <w:divBdr>
                <w:top w:val="none" w:sz="0" w:space="0" w:color="auto"/>
                <w:left w:val="none" w:sz="0" w:space="0" w:color="auto"/>
                <w:bottom w:val="none" w:sz="0" w:space="0" w:color="auto"/>
                <w:right w:val="none" w:sz="0" w:space="0" w:color="auto"/>
              </w:divBdr>
              <w:divsChild>
                <w:div w:id="623316501">
                  <w:marLeft w:val="0"/>
                  <w:marRight w:val="0"/>
                  <w:marTop w:val="0"/>
                  <w:marBottom w:val="0"/>
                  <w:divBdr>
                    <w:top w:val="none" w:sz="0" w:space="0" w:color="auto"/>
                    <w:left w:val="none" w:sz="0" w:space="0" w:color="auto"/>
                    <w:bottom w:val="none" w:sz="0" w:space="0" w:color="auto"/>
                    <w:right w:val="none" w:sz="0" w:space="0" w:color="auto"/>
                  </w:divBdr>
                  <w:divsChild>
                    <w:div w:id="1018509534">
                      <w:marLeft w:val="0"/>
                      <w:marRight w:val="0"/>
                      <w:marTop w:val="0"/>
                      <w:marBottom w:val="0"/>
                      <w:divBdr>
                        <w:top w:val="none" w:sz="0" w:space="0" w:color="auto"/>
                        <w:left w:val="none" w:sz="0" w:space="0" w:color="auto"/>
                        <w:bottom w:val="none" w:sz="0" w:space="0" w:color="auto"/>
                        <w:right w:val="none" w:sz="0" w:space="0" w:color="auto"/>
                      </w:divBdr>
                      <w:divsChild>
                        <w:div w:id="6534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877">
              <w:marLeft w:val="0"/>
              <w:marRight w:val="0"/>
              <w:marTop w:val="0"/>
              <w:marBottom w:val="0"/>
              <w:divBdr>
                <w:top w:val="none" w:sz="0" w:space="0" w:color="auto"/>
                <w:left w:val="none" w:sz="0" w:space="0" w:color="auto"/>
                <w:bottom w:val="none" w:sz="0" w:space="0" w:color="auto"/>
                <w:right w:val="none" w:sz="0" w:space="0" w:color="auto"/>
              </w:divBdr>
              <w:divsChild>
                <w:div w:id="1044057092">
                  <w:marLeft w:val="0"/>
                  <w:marRight w:val="0"/>
                  <w:marTop w:val="0"/>
                  <w:marBottom w:val="0"/>
                  <w:divBdr>
                    <w:top w:val="none" w:sz="0" w:space="0" w:color="auto"/>
                    <w:left w:val="none" w:sz="0" w:space="0" w:color="auto"/>
                    <w:bottom w:val="none" w:sz="0" w:space="0" w:color="auto"/>
                    <w:right w:val="none" w:sz="0" w:space="0" w:color="auto"/>
                  </w:divBdr>
                </w:div>
                <w:div w:id="1905677193">
                  <w:marLeft w:val="0"/>
                  <w:marRight w:val="0"/>
                  <w:marTop w:val="0"/>
                  <w:marBottom w:val="0"/>
                  <w:divBdr>
                    <w:top w:val="none" w:sz="0" w:space="0" w:color="auto"/>
                    <w:left w:val="none" w:sz="0" w:space="0" w:color="auto"/>
                    <w:bottom w:val="none" w:sz="0" w:space="0" w:color="auto"/>
                    <w:right w:val="none" w:sz="0" w:space="0" w:color="auto"/>
                  </w:divBdr>
                </w:div>
              </w:divsChild>
            </w:div>
            <w:div w:id="150485507">
              <w:marLeft w:val="0"/>
              <w:marRight w:val="0"/>
              <w:marTop w:val="0"/>
              <w:marBottom w:val="0"/>
              <w:divBdr>
                <w:top w:val="none" w:sz="0" w:space="0" w:color="auto"/>
                <w:left w:val="none" w:sz="0" w:space="0" w:color="auto"/>
                <w:bottom w:val="none" w:sz="0" w:space="0" w:color="auto"/>
                <w:right w:val="none" w:sz="0" w:space="0" w:color="auto"/>
              </w:divBdr>
              <w:divsChild>
                <w:div w:id="777675489">
                  <w:marLeft w:val="0"/>
                  <w:marRight w:val="0"/>
                  <w:marTop w:val="0"/>
                  <w:marBottom w:val="0"/>
                  <w:divBdr>
                    <w:top w:val="none" w:sz="0" w:space="0" w:color="auto"/>
                    <w:left w:val="none" w:sz="0" w:space="0" w:color="auto"/>
                    <w:bottom w:val="none" w:sz="0" w:space="0" w:color="auto"/>
                    <w:right w:val="none" w:sz="0" w:space="0" w:color="auto"/>
                  </w:divBdr>
                  <w:divsChild>
                    <w:div w:id="7692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64959">
          <w:marLeft w:val="0"/>
          <w:marRight w:val="0"/>
          <w:marTop w:val="0"/>
          <w:marBottom w:val="0"/>
          <w:divBdr>
            <w:top w:val="none" w:sz="0" w:space="0" w:color="auto"/>
            <w:left w:val="none" w:sz="0" w:space="0" w:color="auto"/>
            <w:bottom w:val="none" w:sz="0" w:space="0" w:color="auto"/>
            <w:right w:val="none" w:sz="0" w:space="0" w:color="auto"/>
          </w:divBdr>
          <w:divsChild>
            <w:div w:id="968125092">
              <w:marLeft w:val="0"/>
              <w:marRight w:val="0"/>
              <w:marTop w:val="0"/>
              <w:marBottom w:val="0"/>
              <w:divBdr>
                <w:top w:val="none" w:sz="0" w:space="0" w:color="auto"/>
                <w:left w:val="none" w:sz="0" w:space="0" w:color="auto"/>
                <w:bottom w:val="none" w:sz="0" w:space="0" w:color="auto"/>
                <w:right w:val="none" w:sz="0" w:space="0" w:color="auto"/>
              </w:divBdr>
              <w:divsChild>
                <w:div w:id="1797215733">
                  <w:marLeft w:val="0"/>
                  <w:marRight w:val="0"/>
                  <w:marTop w:val="0"/>
                  <w:marBottom w:val="0"/>
                  <w:divBdr>
                    <w:top w:val="none" w:sz="0" w:space="0" w:color="auto"/>
                    <w:left w:val="none" w:sz="0" w:space="0" w:color="auto"/>
                    <w:bottom w:val="none" w:sz="0" w:space="0" w:color="auto"/>
                    <w:right w:val="none" w:sz="0" w:space="0" w:color="auto"/>
                  </w:divBdr>
                  <w:divsChild>
                    <w:div w:id="12866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2972">
              <w:marLeft w:val="0"/>
              <w:marRight w:val="0"/>
              <w:marTop w:val="0"/>
              <w:marBottom w:val="0"/>
              <w:divBdr>
                <w:top w:val="none" w:sz="0" w:space="0" w:color="auto"/>
                <w:left w:val="none" w:sz="0" w:space="0" w:color="auto"/>
                <w:bottom w:val="none" w:sz="0" w:space="0" w:color="auto"/>
                <w:right w:val="none" w:sz="0" w:space="0" w:color="auto"/>
              </w:divBdr>
              <w:divsChild>
                <w:div w:id="1121611175">
                  <w:marLeft w:val="0"/>
                  <w:marRight w:val="0"/>
                  <w:marTop w:val="0"/>
                  <w:marBottom w:val="0"/>
                  <w:divBdr>
                    <w:top w:val="none" w:sz="0" w:space="0" w:color="auto"/>
                    <w:left w:val="none" w:sz="0" w:space="0" w:color="auto"/>
                    <w:bottom w:val="none" w:sz="0" w:space="0" w:color="auto"/>
                    <w:right w:val="none" w:sz="0" w:space="0" w:color="auto"/>
                  </w:divBdr>
                </w:div>
              </w:divsChild>
            </w:div>
            <w:div w:id="1085691805">
              <w:marLeft w:val="0"/>
              <w:marRight w:val="0"/>
              <w:marTop w:val="0"/>
              <w:marBottom w:val="0"/>
              <w:divBdr>
                <w:top w:val="none" w:sz="0" w:space="0" w:color="auto"/>
                <w:left w:val="none" w:sz="0" w:space="0" w:color="auto"/>
                <w:bottom w:val="none" w:sz="0" w:space="0" w:color="auto"/>
                <w:right w:val="none" w:sz="0" w:space="0" w:color="auto"/>
              </w:divBdr>
              <w:divsChild>
                <w:div w:id="176047214">
                  <w:marLeft w:val="0"/>
                  <w:marRight w:val="0"/>
                  <w:marTop w:val="0"/>
                  <w:marBottom w:val="0"/>
                  <w:divBdr>
                    <w:top w:val="none" w:sz="0" w:space="0" w:color="auto"/>
                    <w:left w:val="none" w:sz="0" w:space="0" w:color="auto"/>
                    <w:bottom w:val="none" w:sz="0" w:space="0" w:color="auto"/>
                    <w:right w:val="none" w:sz="0" w:space="0" w:color="auto"/>
                  </w:divBdr>
                  <w:divsChild>
                    <w:div w:id="1105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21644">
          <w:marLeft w:val="0"/>
          <w:marRight w:val="0"/>
          <w:marTop w:val="0"/>
          <w:marBottom w:val="0"/>
          <w:divBdr>
            <w:top w:val="none" w:sz="0" w:space="0" w:color="auto"/>
            <w:left w:val="none" w:sz="0" w:space="0" w:color="auto"/>
            <w:bottom w:val="none" w:sz="0" w:space="0" w:color="auto"/>
            <w:right w:val="none" w:sz="0" w:space="0" w:color="auto"/>
          </w:divBdr>
          <w:divsChild>
            <w:div w:id="1371104746">
              <w:marLeft w:val="0"/>
              <w:marRight w:val="0"/>
              <w:marTop w:val="0"/>
              <w:marBottom w:val="0"/>
              <w:divBdr>
                <w:top w:val="none" w:sz="0" w:space="0" w:color="auto"/>
                <w:left w:val="none" w:sz="0" w:space="0" w:color="auto"/>
                <w:bottom w:val="none" w:sz="0" w:space="0" w:color="auto"/>
                <w:right w:val="none" w:sz="0" w:space="0" w:color="auto"/>
              </w:divBdr>
              <w:divsChild>
                <w:div w:id="1450662677">
                  <w:marLeft w:val="0"/>
                  <w:marRight w:val="0"/>
                  <w:marTop w:val="0"/>
                  <w:marBottom w:val="0"/>
                  <w:divBdr>
                    <w:top w:val="none" w:sz="0" w:space="0" w:color="auto"/>
                    <w:left w:val="none" w:sz="0" w:space="0" w:color="auto"/>
                    <w:bottom w:val="none" w:sz="0" w:space="0" w:color="auto"/>
                    <w:right w:val="none" w:sz="0" w:space="0" w:color="auto"/>
                  </w:divBdr>
                  <w:divsChild>
                    <w:div w:id="1855149201">
                      <w:marLeft w:val="0"/>
                      <w:marRight w:val="0"/>
                      <w:marTop w:val="0"/>
                      <w:marBottom w:val="0"/>
                      <w:divBdr>
                        <w:top w:val="none" w:sz="0" w:space="0" w:color="auto"/>
                        <w:left w:val="none" w:sz="0" w:space="0" w:color="auto"/>
                        <w:bottom w:val="none" w:sz="0" w:space="0" w:color="auto"/>
                        <w:right w:val="none" w:sz="0" w:space="0" w:color="auto"/>
                      </w:divBdr>
                      <w:divsChild>
                        <w:div w:id="19085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9070">
              <w:marLeft w:val="0"/>
              <w:marRight w:val="0"/>
              <w:marTop w:val="0"/>
              <w:marBottom w:val="0"/>
              <w:divBdr>
                <w:top w:val="none" w:sz="0" w:space="0" w:color="auto"/>
                <w:left w:val="none" w:sz="0" w:space="0" w:color="auto"/>
                <w:bottom w:val="none" w:sz="0" w:space="0" w:color="auto"/>
                <w:right w:val="none" w:sz="0" w:space="0" w:color="auto"/>
              </w:divBdr>
              <w:divsChild>
                <w:div w:id="1733769054">
                  <w:marLeft w:val="0"/>
                  <w:marRight w:val="0"/>
                  <w:marTop w:val="0"/>
                  <w:marBottom w:val="0"/>
                  <w:divBdr>
                    <w:top w:val="none" w:sz="0" w:space="0" w:color="auto"/>
                    <w:left w:val="none" w:sz="0" w:space="0" w:color="auto"/>
                    <w:bottom w:val="none" w:sz="0" w:space="0" w:color="auto"/>
                    <w:right w:val="none" w:sz="0" w:space="0" w:color="auto"/>
                  </w:divBdr>
                </w:div>
                <w:div w:id="584847621">
                  <w:marLeft w:val="0"/>
                  <w:marRight w:val="0"/>
                  <w:marTop w:val="0"/>
                  <w:marBottom w:val="0"/>
                  <w:divBdr>
                    <w:top w:val="none" w:sz="0" w:space="0" w:color="auto"/>
                    <w:left w:val="none" w:sz="0" w:space="0" w:color="auto"/>
                    <w:bottom w:val="none" w:sz="0" w:space="0" w:color="auto"/>
                    <w:right w:val="none" w:sz="0" w:space="0" w:color="auto"/>
                  </w:divBdr>
                </w:div>
              </w:divsChild>
            </w:div>
            <w:div w:id="1408309884">
              <w:marLeft w:val="0"/>
              <w:marRight w:val="0"/>
              <w:marTop w:val="0"/>
              <w:marBottom w:val="0"/>
              <w:divBdr>
                <w:top w:val="none" w:sz="0" w:space="0" w:color="auto"/>
                <w:left w:val="none" w:sz="0" w:space="0" w:color="auto"/>
                <w:bottom w:val="none" w:sz="0" w:space="0" w:color="auto"/>
                <w:right w:val="none" w:sz="0" w:space="0" w:color="auto"/>
              </w:divBdr>
              <w:divsChild>
                <w:div w:id="1435635512">
                  <w:marLeft w:val="0"/>
                  <w:marRight w:val="0"/>
                  <w:marTop w:val="0"/>
                  <w:marBottom w:val="0"/>
                  <w:divBdr>
                    <w:top w:val="none" w:sz="0" w:space="0" w:color="auto"/>
                    <w:left w:val="none" w:sz="0" w:space="0" w:color="auto"/>
                    <w:bottom w:val="none" w:sz="0" w:space="0" w:color="auto"/>
                    <w:right w:val="none" w:sz="0" w:space="0" w:color="auto"/>
                  </w:divBdr>
                  <w:divsChild>
                    <w:div w:id="11198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13589">
          <w:marLeft w:val="0"/>
          <w:marRight w:val="0"/>
          <w:marTop w:val="0"/>
          <w:marBottom w:val="0"/>
          <w:divBdr>
            <w:top w:val="none" w:sz="0" w:space="0" w:color="auto"/>
            <w:left w:val="none" w:sz="0" w:space="0" w:color="auto"/>
            <w:bottom w:val="none" w:sz="0" w:space="0" w:color="auto"/>
            <w:right w:val="none" w:sz="0" w:space="0" w:color="auto"/>
          </w:divBdr>
          <w:divsChild>
            <w:div w:id="276760687">
              <w:marLeft w:val="0"/>
              <w:marRight w:val="0"/>
              <w:marTop w:val="0"/>
              <w:marBottom w:val="0"/>
              <w:divBdr>
                <w:top w:val="none" w:sz="0" w:space="0" w:color="auto"/>
                <w:left w:val="none" w:sz="0" w:space="0" w:color="auto"/>
                <w:bottom w:val="none" w:sz="0" w:space="0" w:color="auto"/>
                <w:right w:val="none" w:sz="0" w:space="0" w:color="auto"/>
              </w:divBdr>
              <w:divsChild>
                <w:div w:id="1512723372">
                  <w:marLeft w:val="0"/>
                  <w:marRight w:val="0"/>
                  <w:marTop w:val="0"/>
                  <w:marBottom w:val="0"/>
                  <w:divBdr>
                    <w:top w:val="none" w:sz="0" w:space="0" w:color="auto"/>
                    <w:left w:val="none" w:sz="0" w:space="0" w:color="auto"/>
                    <w:bottom w:val="none" w:sz="0" w:space="0" w:color="auto"/>
                    <w:right w:val="none" w:sz="0" w:space="0" w:color="auto"/>
                  </w:divBdr>
                  <w:divsChild>
                    <w:div w:id="6330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5302">
              <w:marLeft w:val="0"/>
              <w:marRight w:val="0"/>
              <w:marTop w:val="0"/>
              <w:marBottom w:val="0"/>
              <w:divBdr>
                <w:top w:val="none" w:sz="0" w:space="0" w:color="auto"/>
                <w:left w:val="none" w:sz="0" w:space="0" w:color="auto"/>
                <w:bottom w:val="none" w:sz="0" w:space="0" w:color="auto"/>
                <w:right w:val="none" w:sz="0" w:space="0" w:color="auto"/>
              </w:divBdr>
              <w:divsChild>
                <w:div w:id="597105010">
                  <w:marLeft w:val="0"/>
                  <w:marRight w:val="0"/>
                  <w:marTop w:val="0"/>
                  <w:marBottom w:val="0"/>
                  <w:divBdr>
                    <w:top w:val="none" w:sz="0" w:space="0" w:color="auto"/>
                    <w:left w:val="none" w:sz="0" w:space="0" w:color="auto"/>
                    <w:bottom w:val="none" w:sz="0" w:space="0" w:color="auto"/>
                    <w:right w:val="none" w:sz="0" w:space="0" w:color="auto"/>
                  </w:divBdr>
                </w:div>
              </w:divsChild>
            </w:div>
            <w:div w:id="1811746799">
              <w:marLeft w:val="0"/>
              <w:marRight w:val="0"/>
              <w:marTop w:val="0"/>
              <w:marBottom w:val="0"/>
              <w:divBdr>
                <w:top w:val="none" w:sz="0" w:space="0" w:color="auto"/>
                <w:left w:val="none" w:sz="0" w:space="0" w:color="auto"/>
                <w:bottom w:val="none" w:sz="0" w:space="0" w:color="auto"/>
                <w:right w:val="none" w:sz="0" w:space="0" w:color="auto"/>
              </w:divBdr>
              <w:divsChild>
                <w:div w:id="1794907267">
                  <w:marLeft w:val="0"/>
                  <w:marRight w:val="0"/>
                  <w:marTop w:val="0"/>
                  <w:marBottom w:val="0"/>
                  <w:divBdr>
                    <w:top w:val="none" w:sz="0" w:space="0" w:color="auto"/>
                    <w:left w:val="none" w:sz="0" w:space="0" w:color="auto"/>
                    <w:bottom w:val="none" w:sz="0" w:space="0" w:color="auto"/>
                    <w:right w:val="none" w:sz="0" w:space="0" w:color="auto"/>
                  </w:divBdr>
                  <w:divsChild>
                    <w:div w:id="1894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871280">
          <w:marLeft w:val="0"/>
          <w:marRight w:val="0"/>
          <w:marTop w:val="0"/>
          <w:marBottom w:val="0"/>
          <w:divBdr>
            <w:top w:val="none" w:sz="0" w:space="0" w:color="auto"/>
            <w:left w:val="none" w:sz="0" w:space="0" w:color="auto"/>
            <w:bottom w:val="none" w:sz="0" w:space="0" w:color="auto"/>
            <w:right w:val="none" w:sz="0" w:space="0" w:color="auto"/>
          </w:divBdr>
          <w:divsChild>
            <w:div w:id="1546680451">
              <w:marLeft w:val="0"/>
              <w:marRight w:val="0"/>
              <w:marTop w:val="0"/>
              <w:marBottom w:val="0"/>
              <w:divBdr>
                <w:top w:val="none" w:sz="0" w:space="0" w:color="auto"/>
                <w:left w:val="none" w:sz="0" w:space="0" w:color="auto"/>
                <w:bottom w:val="none" w:sz="0" w:space="0" w:color="auto"/>
                <w:right w:val="none" w:sz="0" w:space="0" w:color="auto"/>
              </w:divBdr>
              <w:divsChild>
                <w:div w:id="514465746">
                  <w:marLeft w:val="0"/>
                  <w:marRight w:val="0"/>
                  <w:marTop w:val="0"/>
                  <w:marBottom w:val="0"/>
                  <w:divBdr>
                    <w:top w:val="none" w:sz="0" w:space="0" w:color="auto"/>
                    <w:left w:val="none" w:sz="0" w:space="0" w:color="auto"/>
                    <w:bottom w:val="none" w:sz="0" w:space="0" w:color="auto"/>
                    <w:right w:val="none" w:sz="0" w:space="0" w:color="auto"/>
                  </w:divBdr>
                  <w:divsChild>
                    <w:div w:id="18957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2812">
              <w:marLeft w:val="0"/>
              <w:marRight w:val="0"/>
              <w:marTop w:val="0"/>
              <w:marBottom w:val="0"/>
              <w:divBdr>
                <w:top w:val="none" w:sz="0" w:space="0" w:color="auto"/>
                <w:left w:val="none" w:sz="0" w:space="0" w:color="auto"/>
                <w:bottom w:val="none" w:sz="0" w:space="0" w:color="auto"/>
                <w:right w:val="none" w:sz="0" w:space="0" w:color="auto"/>
              </w:divBdr>
              <w:divsChild>
                <w:div w:id="1527715090">
                  <w:marLeft w:val="0"/>
                  <w:marRight w:val="0"/>
                  <w:marTop w:val="0"/>
                  <w:marBottom w:val="0"/>
                  <w:divBdr>
                    <w:top w:val="none" w:sz="0" w:space="0" w:color="auto"/>
                    <w:left w:val="none" w:sz="0" w:space="0" w:color="auto"/>
                    <w:bottom w:val="none" w:sz="0" w:space="0" w:color="auto"/>
                    <w:right w:val="none" w:sz="0" w:space="0" w:color="auto"/>
                  </w:divBdr>
                </w:div>
              </w:divsChild>
            </w:div>
            <w:div w:id="323053276">
              <w:marLeft w:val="0"/>
              <w:marRight w:val="0"/>
              <w:marTop w:val="0"/>
              <w:marBottom w:val="0"/>
              <w:divBdr>
                <w:top w:val="none" w:sz="0" w:space="0" w:color="auto"/>
                <w:left w:val="none" w:sz="0" w:space="0" w:color="auto"/>
                <w:bottom w:val="none" w:sz="0" w:space="0" w:color="auto"/>
                <w:right w:val="none" w:sz="0" w:space="0" w:color="auto"/>
              </w:divBdr>
              <w:divsChild>
                <w:div w:id="962462767">
                  <w:marLeft w:val="0"/>
                  <w:marRight w:val="0"/>
                  <w:marTop w:val="0"/>
                  <w:marBottom w:val="0"/>
                  <w:divBdr>
                    <w:top w:val="none" w:sz="0" w:space="0" w:color="auto"/>
                    <w:left w:val="none" w:sz="0" w:space="0" w:color="auto"/>
                    <w:bottom w:val="none" w:sz="0" w:space="0" w:color="auto"/>
                    <w:right w:val="none" w:sz="0" w:space="0" w:color="auto"/>
                  </w:divBdr>
                  <w:divsChild>
                    <w:div w:id="11279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2617">
          <w:marLeft w:val="0"/>
          <w:marRight w:val="0"/>
          <w:marTop w:val="0"/>
          <w:marBottom w:val="0"/>
          <w:divBdr>
            <w:top w:val="none" w:sz="0" w:space="0" w:color="auto"/>
            <w:left w:val="none" w:sz="0" w:space="0" w:color="auto"/>
            <w:bottom w:val="none" w:sz="0" w:space="0" w:color="auto"/>
            <w:right w:val="none" w:sz="0" w:space="0" w:color="auto"/>
          </w:divBdr>
          <w:divsChild>
            <w:div w:id="1893618971">
              <w:marLeft w:val="0"/>
              <w:marRight w:val="0"/>
              <w:marTop w:val="0"/>
              <w:marBottom w:val="0"/>
              <w:divBdr>
                <w:top w:val="none" w:sz="0" w:space="0" w:color="auto"/>
                <w:left w:val="none" w:sz="0" w:space="0" w:color="auto"/>
                <w:bottom w:val="none" w:sz="0" w:space="0" w:color="auto"/>
                <w:right w:val="none" w:sz="0" w:space="0" w:color="auto"/>
              </w:divBdr>
              <w:divsChild>
                <w:div w:id="1178426964">
                  <w:marLeft w:val="0"/>
                  <w:marRight w:val="0"/>
                  <w:marTop w:val="0"/>
                  <w:marBottom w:val="0"/>
                  <w:divBdr>
                    <w:top w:val="none" w:sz="0" w:space="0" w:color="auto"/>
                    <w:left w:val="none" w:sz="0" w:space="0" w:color="auto"/>
                    <w:bottom w:val="none" w:sz="0" w:space="0" w:color="auto"/>
                    <w:right w:val="none" w:sz="0" w:space="0" w:color="auto"/>
                  </w:divBdr>
                  <w:divsChild>
                    <w:div w:id="190706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2583">
              <w:marLeft w:val="0"/>
              <w:marRight w:val="0"/>
              <w:marTop w:val="0"/>
              <w:marBottom w:val="0"/>
              <w:divBdr>
                <w:top w:val="none" w:sz="0" w:space="0" w:color="auto"/>
                <w:left w:val="none" w:sz="0" w:space="0" w:color="auto"/>
                <w:bottom w:val="none" w:sz="0" w:space="0" w:color="auto"/>
                <w:right w:val="none" w:sz="0" w:space="0" w:color="auto"/>
              </w:divBdr>
              <w:divsChild>
                <w:div w:id="31225257">
                  <w:marLeft w:val="0"/>
                  <w:marRight w:val="0"/>
                  <w:marTop w:val="0"/>
                  <w:marBottom w:val="0"/>
                  <w:divBdr>
                    <w:top w:val="none" w:sz="0" w:space="0" w:color="auto"/>
                    <w:left w:val="none" w:sz="0" w:space="0" w:color="auto"/>
                    <w:bottom w:val="none" w:sz="0" w:space="0" w:color="auto"/>
                    <w:right w:val="none" w:sz="0" w:space="0" w:color="auto"/>
                  </w:divBdr>
                </w:div>
              </w:divsChild>
            </w:div>
            <w:div w:id="1248349204">
              <w:marLeft w:val="0"/>
              <w:marRight w:val="0"/>
              <w:marTop w:val="0"/>
              <w:marBottom w:val="0"/>
              <w:divBdr>
                <w:top w:val="none" w:sz="0" w:space="0" w:color="auto"/>
                <w:left w:val="none" w:sz="0" w:space="0" w:color="auto"/>
                <w:bottom w:val="none" w:sz="0" w:space="0" w:color="auto"/>
                <w:right w:val="none" w:sz="0" w:space="0" w:color="auto"/>
              </w:divBdr>
              <w:divsChild>
                <w:div w:id="1606496174">
                  <w:marLeft w:val="0"/>
                  <w:marRight w:val="0"/>
                  <w:marTop w:val="0"/>
                  <w:marBottom w:val="0"/>
                  <w:divBdr>
                    <w:top w:val="none" w:sz="0" w:space="0" w:color="auto"/>
                    <w:left w:val="none" w:sz="0" w:space="0" w:color="auto"/>
                    <w:bottom w:val="none" w:sz="0" w:space="0" w:color="auto"/>
                    <w:right w:val="none" w:sz="0" w:space="0" w:color="auto"/>
                  </w:divBdr>
                  <w:divsChild>
                    <w:div w:id="17005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1266">
          <w:marLeft w:val="0"/>
          <w:marRight w:val="0"/>
          <w:marTop w:val="0"/>
          <w:marBottom w:val="0"/>
          <w:divBdr>
            <w:top w:val="none" w:sz="0" w:space="0" w:color="auto"/>
            <w:left w:val="none" w:sz="0" w:space="0" w:color="auto"/>
            <w:bottom w:val="none" w:sz="0" w:space="0" w:color="auto"/>
            <w:right w:val="none" w:sz="0" w:space="0" w:color="auto"/>
          </w:divBdr>
          <w:divsChild>
            <w:div w:id="1696346329">
              <w:marLeft w:val="0"/>
              <w:marRight w:val="0"/>
              <w:marTop w:val="0"/>
              <w:marBottom w:val="0"/>
              <w:divBdr>
                <w:top w:val="none" w:sz="0" w:space="0" w:color="auto"/>
                <w:left w:val="none" w:sz="0" w:space="0" w:color="auto"/>
                <w:bottom w:val="none" w:sz="0" w:space="0" w:color="auto"/>
                <w:right w:val="none" w:sz="0" w:space="0" w:color="auto"/>
              </w:divBdr>
              <w:divsChild>
                <w:div w:id="235019989">
                  <w:marLeft w:val="0"/>
                  <w:marRight w:val="0"/>
                  <w:marTop w:val="0"/>
                  <w:marBottom w:val="0"/>
                  <w:divBdr>
                    <w:top w:val="none" w:sz="0" w:space="0" w:color="auto"/>
                    <w:left w:val="none" w:sz="0" w:space="0" w:color="auto"/>
                    <w:bottom w:val="none" w:sz="0" w:space="0" w:color="auto"/>
                    <w:right w:val="none" w:sz="0" w:space="0" w:color="auto"/>
                  </w:divBdr>
                  <w:divsChild>
                    <w:div w:id="9886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9343">
              <w:marLeft w:val="0"/>
              <w:marRight w:val="0"/>
              <w:marTop w:val="0"/>
              <w:marBottom w:val="0"/>
              <w:divBdr>
                <w:top w:val="none" w:sz="0" w:space="0" w:color="auto"/>
                <w:left w:val="none" w:sz="0" w:space="0" w:color="auto"/>
                <w:bottom w:val="none" w:sz="0" w:space="0" w:color="auto"/>
                <w:right w:val="none" w:sz="0" w:space="0" w:color="auto"/>
              </w:divBdr>
              <w:divsChild>
                <w:div w:id="411512250">
                  <w:marLeft w:val="0"/>
                  <w:marRight w:val="0"/>
                  <w:marTop w:val="0"/>
                  <w:marBottom w:val="0"/>
                  <w:divBdr>
                    <w:top w:val="none" w:sz="0" w:space="0" w:color="auto"/>
                    <w:left w:val="none" w:sz="0" w:space="0" w:color="auto"/>
                    <w:bottom w:val="none" w:sz="0" w:space="0" w:color="auto"/>
                    <w:right w:val="none" w:sz="0" w:space="0" w:color="auto"/>
                  </w:divBdr>
                </w:div>
              </w:divsChild>
            </w:div>
            <w:div w:id="1245723059">
              <w:marLeft w:val="0"/>
              <w:marRight w:val="0"/>
              <w:marTop w:val="0"/>
              <w:marBottom w:val="0"/>
              <w:divBdr>
                <w:top w:val="none" w:sz="0" w:space="0" w:color="auto"/>
                <w:left w:val="none" w:sz="0" w:space="0" w:color="auto"/>
                <w:bottom w:val="none" w:sz="0" w:space="0" w:color="auto"/>
                <w:right w:val="none" w:sz="0" w:space="0" w:color="auto"/>
              </w:divBdr>
              <w:divsChild>
                <w:div w:id="1214196421">
                  <w:marLeft w:val="0"/>
                  <w:marRight w:val="0"/>
                  <w:marTop w:val="0"/>
                  <w:marBottom w:val="0"/>
                  <w:divBdr>
                    <w:top w:val="none" w:sz="0" w:space="0" w:color="auto"/>
                    <w:left w:val="none" w:sz="0" w:space="0" w:color="auto"/>
                    <w:bottom w:val="none" w:sz="0" w:space="0" w:color="auto"/>
                    <w:right w:val="none" w:sz="0" w:space="0" w:color="auto"/>
                  </w:divBdr>
                  <w:divsChild>
                    <w:div w:id="9616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98688">
          <w:marLeft w:val="0"/>
          <w:marRight w:val="0"/>
          <w:marTop w:val="0"/>
          <w:marBottom w:val="0"/>
          <w:divBdr>
            <w:top w:val="none" w:sz="0" w:space="0" w:color="auto"/>
            <w:left w:val="none" w:sz="0" w:space="0" w:color="auto"/>
            <w:bottom w:val="none" w:sz="0" w:space="0" w:color="auto"/>
            <w:right w:val="none" w:sz="0" w:space="0" w:color="auto"/>
          </w:divBdr>
          <w:divsChild>
            <w:div w:id="1323699724">
              <w:marLeft w:val="0"/>
              <w:marRight w:val="0"/>
              <w:marTop w:val="0"/>
              <w:marBottom w:val="0"/>
              <w:divBdr>
                <w:top w:val="none" w:sz="0" w:space="0" w:color="auto"/>
                <w:left w:val="none" w:sz="0" w:space="0" w:color="auto"/>
                <w:bottom w:val="none" w:sz="0" w:space="0" w:color="auto"/>
                <w:right w:val="none" w:sz="0" w:space="0" w:color="auto"/>
              </w:divBdr>
              <w:divsChild>
                <w:div w:id="1047333851">
                  <w:marLeft w:val="0"/>
                  <w:marRight w:val="0"/>
                  <w:marTop w:val="0"/>
                  <w:marBottom w:val="0"/>
                  <w:divBdr>
                    <w:top w:val="none" w:sz="0" w:space="0" w:color="auto"/>
                    <w:left w:val="none" w:sz="0" w:space="0" w:color="auto"/>
                    <w:bottom w:val="none" w:sz="0" w:space="0" w:color="auto"/>
                    <w:right w:val="none" w:sz="0" w:space="0" w:color="auto"/>
                  </w:divBdr>
                  <w:divsChild>
                    <w:div w:id="2139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2948">
              <w:marLeft w:val="0"/>
              <w:marRight w:val="0"/>
              <w:marTop w:val="0"/>
              <w:marBottom w:val="0"/>
              <w:divBdr>
                <w:top w:val="none" w:sz="0" w:space="0" w:color="auto"/>
                <w:left w:val="none" w:sz="0" w:space="0" w:color="auto"/>
                <w:bottom w:val="none" w:sz="0" w:space="0" w:color="auto"/>
                <w:right w:val="none" w:sz="0" w:space="0" w:color="auto"/>
              </w:divBdr>
              <w:divsChild>
                <w:div w:id="1537035427">
                  <w:marLeft w:val="0"/>
                  <w:marRight w:val="0"/>
                  <w:marTop w:val="0"/>
                  <w:marBottom w:val="0"/>
                  <w:divBdr>
                    <w:top w:val="none" w:sz="0" w:space="0" w:color="auto"/>
                    <w:left w:val="none" w:sz="0" w:space="0" w:color="auto"/>
                    <w:bottom w:val="none" w:sz="0" w:space="0" w:color="auto"/>
                    <w:right w:val="none" w:sz="0" w:space="0" w:color="auto"/>
                  </w:divBdr>
                </w:div>
              </w:divsChild>
            </w:div>
            <w:div w:id="48576651">
              <w:marLeft w:val="0"/>
              <w:marRight w:val="0"/>
              <w:marTop w:val="0"/>
              <w:marBottom w:val="0"/>
              <w:divBdr>
                <w:top w:val="none" w:sz="0" w:space="0" w:color="auto"/>
                <w:left w:val="none" w:sz="0" w:space="0" w:color="auto"/>
                <w:bottom w:val="none" w:sz="0" w:space="0" w:color="auto"/>
                <w:right w:val="none" w:sz="0" w:space="0" w:color="auto"/>
              </w:divBdr>
              <w:divsChild>
                <w:div w:id="254479214">
                  <w:marLeft w:val="0"/>
                  <w:marRight w:val="0"/>
                  <w:marTop w:val="0"/>
                  <w:marBottom w:val="0"/>
                  <w:divBdr>
                    <w:top w:val="none" w:sz="0" w:space="0" w:color="auto"/>
                    <w:left w:val="none" w:sz="0" w:space="0" w:color="auto"/>
                    <w:bottom w:val="none" w:sz="0" w:space="0" w:color="auto"/>
                    <w:right w:val="none" w:sz="0" w:space="0" w:color="auto"/>
                  </w:divBdr>
                  <w:divsChild>
                    <w:div w:id="11201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8775">
          <w:marLeft w:val="0"/>
          <w:marRight w:val="0"/>
          <w:marTop w:val="0"/>
          <w:marBottom w:val="0"/>
          <w:divBdr>
            <w:top w:val="none" w:sz="0" w:space="0" w:color="auto"/>
            <w:left w:val="none" w:sz="0" w:space="0" w:color="auto"/>
            <w:bottom w:val="none" w:sz="0" w:space="0" w:color="auto"/>
            <w:right w:val="none" w:sz="0" w:space="0" w:color="auto"/>
          </w:divBdr>
          <w:divsChild>
            <w:div w:id="315763979">
              <w:marLeft w:val="0"/>
              <w:marRight w:val="0"/>
              <w:marTop w:val="0"/>
              <w:marBottom w:val="0"/>
              <w:divBdr>
                <w:top w:val="none" w:sz="0" w:space="0" w:color="auto"/>
                <w:left w:val="none" w:sz="0" w:space="0" w:color="auto"/>
                <w:bottom w:val="none" w:sz="0" w:space="0" w:color="auto"/>
                <w:right w:val="none" w:sz="0" w:space="0" w:color="auto"/>
              </w:divBdr>
              <w:divsChild>
                <w:div w:id="34434336">
                  <w:marLeft w:val="0"/>
                  <w:marRight w:val="0"/>
                  <w:marTop w:val="0"/>
                  <w:marBottom w:val="0"/>
                  <w:divBdr>
                    <w:top w:val="none" w:sz="0" w:space="0" w:color="auto"/>
                    <w:left w:val="none" w:sz="0" w:space="0" w:color="auto"/>
                    <w:bottom w:val="none" w:sz="0" w:space="0" w:color="auto"/>
                    <w:right w:val="none" w:sz="0" w:space="0" w:color="auto"/>
                  </w:divBdr>
                  <w:divsChild>
                    <w:div w:id="581526618">
                      <w:marLeft w:val="0"/>
                      <w:marRight w:val="0"/>
                      <w:marTop w:val="0"/>
                      <w:marBottom w:val="0"/>
                      <w:divBdr>
                        <w:top w:val="none" w:sz="0" w:space="0" w:color="auto"/>
                        <w:left w:val="none" w:sz="0" w:space="0" w:color="auto"/>
                        <w:bottom w:val="none" w:sz="0" w:space="0" w:color="auto"/>
                        <w:right w:val="none" w:sz="0" w:space="0" w:color="auto"/>
                      </w:divBdr>
                      <w:divsChild>
                        <w:div w:id="8485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68389">
              <w:marLeft w:val="0"/>
              <w:marRight w:val="0"/>
              <w:marTop w:val="0"/>
              <w:marBottom w:val="0"/>
              <w:divBdr>
                <w:top w:val="none" w:sz="0" w:space="0" w:color="auto"/>
                <w:left w:val="none" w:sz="0" w:space="0" w:color="auto"/>
                <w:bottom w:val="none" w:sz="0" w:space="0" w:color="auto"/>
                <w:right w:val="none" w:sz="0" w:space="0" w:color="auto"/>
              </w:divBdr>
              <w:divsChild>
                <w:div w:id="207379553">
                  <w:marLeft w:val="0"/>
                  <w:marRight w:val="0"/>
                  <w:marTop w:val="0"/>
                  <w:marBottom w:val="0"/>
                  <w:divBdr>
                    <w:top w:val="none" w:sz="0" w:space="0" w:color="auto"/>
                    <w:left w:val="none" w:sz="0" w:space="0" w:color="auto"/>
                    <w:bottom w:val="none" w:sz="0" w:space="0" w:color="auto"/>
                    <w:right w:val="none" w:sz="0" w:space="0" w:color="auto"/>
                  </w:divBdr>
                </w:div>
                <w:div w:id="189540088">
                  <w:marLeft w:val="0"/>
                  <w:marRight w:val="0"/>
                  <w:marTop w:val="0"/>
                  <w:marBottom w:val="0"/>
                  <w:divBdr>
                    <w:top w:val="none" w:sz="0" w:space="0" w:color="auto"/>
                    <w:left w:val="none" w:sz="0" w:space="0" w:color="auto"/>
                    <w:bottom w:val="none" w:sz="0" w:space="0" w:color="auto"/>
                    <w:right w:val="none" w:sz="0" w:space="0" w:color="auto"/>
                  </w:divBdr>
                </w:div>
              </w:divsChild>
            </w:div>
            <w:div w:id="2111049671">
              <w:marLeft w:val="0"/>
              <w:marRight w:val="0"/>
              <w:marTop w:val="0"/>
              <w:marBottom w:val="0"/>
              <w:divBdr>
                <w:top w:val="none" w:sz="0" w:space="0" w:color="auto"/>
                <w:left w:val="none" w:sz="0" w:space="0" w:color="auto"/>
                <w:bottom w:val="none" w:sz="0" w:space="0" w:color="auto"/>
                <w:right w:val="none" w:sz="0" w:space="0" w:color="auto"/>
              </w:divBdr>
              <w:divsChild>
                <w:div w:id="1317027411">
                  <w:marLeft w:val="0"/>
                  <w:marRight w:val="0"/>
                  <w:marTop w:val="0"/>
                  <w:marBottom w:val="0"/>
                  <w:divBdr>
                    <w:top w:val="none" w:sz="0" w:space="0" w:color="auto"/>
                    <w:left w:val="none" w:sz="0" w:space="0" w:color="auto"/>
                    <w:bottom w:val="none" w:sz="0" w:space="0" w:color="auto"/>
                    <w:right w:val="none" w:sz="0" w:space="0" w:color="auto"/>
                  </w:divBdr>
                  <w:divsChild>
                    <w:div w:id="12131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5742">
          <w:marLeft w:val="0"/>
          <w:marRight w:val="0"/>
          <w:marTop w:val="0"/>
          <w:marBottom w:val="0"/>
          <w:divBdr>
            <w:top w:val="none" w:sz="0" w:space="0" w:color="auto"/>
            <w:left w:val="none" w:sz="0" w:space="0" w:color="auto"/>
            <w:bottom w:val="none" w:sz="0" w:space="0" w:color="auto"/>
            <w:right w:val="none" w:sz="0" w:space="0" w:color="auto"/>
          </w:divBdr>
          <w:divsChild>
            <w:div w:id="1497067369">
              <w:marLeft w:val="0"/>
              <w:marRight w:val="0"/>
              <w:marTop w:val="0"/>
              <w:marBottom w:val="0"/>
              <w:divBdr>
                <w:top w:val="none" w:sz="0" w:space="0" w:color="auto"/>
                <w:left w:val="none" w:sz="0" w:space="0" w:color="auto"/>
                <w:bottom w:val="none" w:sz="0" w:space="0" w:color="auto"/>
                <w:right w:val="none" w:sz="0" w:space="0" w:color="auto"/>
              </w:divBdr>
              <w:divsChild>
                <w:div w:id="753359961">
                  <w:marLeft w:val="0"/>
                  <w:marRight w:val="0"/>
                  <w:marTop w:val="0"/>
                  <w:marBottom w:val="0"/>
                  <w:divBdr>
                    <w:top w:val="none" w:sz="0" w:space="0" w:color="auto"/>
                    <w:left w:val="none" w:sz="0" w:space="0" w:color="auto"/>
                    <w:bottom w:val="none" w:sz="0" w:space="0" w:color="auto"/>
                    <w:right w:val="none" w:sz="0" w:space="0" w:color="auto"/>
                  </w:divBdr>
                  <w:divsChild>
                    <w:div w:id="12113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8796">
              <w:marLeft w:val="0"/>
              <w:marRight w:val="0"/>
              <w:marTop w:val="0"/>
              <w:marBottom w:val="0"/>
              <w:divBdr>
                <w:top w:val="none" w:sz="0" w:space="0" w:color="auto"/>
                <w:left w:val="none" w:sz="0" w:space="0" w:color="auto"/>
                <w:bottom w:val="none" w:sz="0" w:space="0" w:color="auto"/>
                <w:right w:val="none" w:sz="0" w:space="0" w:color="auto"/>
              </w:divBdr>
              <w:divsChild>
                <w:div w:id="820268884">
                  <w:marLeft w:val="0"/>
                  <w:marRight w:val="0"/>
                  <w:marTop w:val="0"/>
                  <w:marBottom w:val="0"/>
                  <w:divBdr>
                    <w:top w:val="none" w:sz="0" w:space="0" w:color="auto"/>
                    <w:left w:val="none" w:sz="0" w:space="0" w:color="auto"/>
                    <w:bottom w:val="none" w:sz="0" w:space="0" w:color="auto"/>
                    <w:right w:val="none" w:sz="0" w:space="0" w:color="auto"/>
                  </w:divBdr>
                </w:div>
              </w:divsChild>
            </w:div>
            <w:div w:id="1993949858">
              <w:marLeft w:val="0"/>
              <w:marRight w:val="0"/>
              <w:marTop w:val="0"/>
              <w:marBottom w:val="0"/>
              <w:divBdr>
                <w:top w:val="none" w:sz="0" w:space="0" w:color="auto"/>
                <w:left w:val="none" w:sz="0" w:space="0" w:color="auto"/>
                <w:bottom w:val="none" w:sz="0" w:space="0" w:color="auto"/>
                <w:right w:val="none" w:sz="0" w:space="0" w:color="auto"/>
              </w:divBdr>
              <w:divsChild>
                <w:div w:id="218447079">
                  <w:marLeft w:val="0"/>
                  <w:marRight w:val="0"/>
                  <w:marTop w:val="0"/>
                  <w:marBottom w:val="0"/>
                  <w:divBdr>
                    <w:top w:val="none" w:sz="0" w:space="0" w:color="auto"/>
                    <w:left w:val="none" w:sz="0" w:space="0" w:color="auto"/>
                    <w:bottom w:val="none" w:sz="0" w:space="0" w:color="auto"/>
                    <w:right w:val="none" w:sz="0" w:space="0" w:color="auto"/>
                  </w:divBdr>
                  <w:divsChild>
                    <w:div w:id="10043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537528">
          <w:marLeft w:val="0"/>
          <w:marRight w:val="0"/>
          <w:marTop w:val="0"/>
          <w:marBottom w:val="0"/>
          <w:divBdr>
            <w:top w:val="none" w:sz="0" w:space="0" w:color="auto"/>
            <w:left w:val="none" w:sz="0" w:space="0" w:color="auto"/>
            <w:bottom w:val="none" w:sz="0" w:space="0" w:color="auto"/>
            <w:right w:val="none" w:sz="0" w:space="0" w:color="auto"/>
          </w:divBdr>
          <w:divsChild>
            <w:div w:id="2146847886">
              <w:marLeft w:val="0"/>
              <w:marRight w:val="0"/>
              <w:marTop w:val="0"/>
              <w:marBottom w:val="0"/>
              <w:divBdr>
                <w:top w:val="none" w:sz="0" w:space="0" w:color="auto"/>
                <w:left w:val="none" w:sz="0" w:space="0" w:color="auto"/>
                <w:bottom w:val="none" w:sz="0" w:space="0" w:color="auto"/>
                <w:right w:val="none" w:sz="0" w:space="0" w:color="auto"/>
              </w:divBdr>
              <w:divsChild>
                <w:div w:id="1222056528">
                  <w:marLeft w:val="0"/>
                  <w:marRight w:val="0"/>
                  <w:marTop w:val="0"/>
                  <w:marBottom w:val="0"/>
                  <w:divBdr>
                    <w:top w:val="none" w:sz="0" w:space="0" w:color="auto"/>
                    <w:left w:val="none" w:sz="0" w:space="0" w:color="auto"/>
                    <w:bottom w:val="none" w:sz="0" w:space="0" w:color="auto"/>
                    <w:right w:val="none" w:sz="0" w:space="0" w:color="auto"/>
                  </w:divBdr>
                  <w:divsChild>
                    <w:div w:id="351107009">
                      <w:marLeft w:val="0"/>
                      <w:marRight w:val="0"/>
                      <w:marTop w:val="0"/>
                      <w:marBottom w:val="0"/>
                      <w:divBdr>
                        <w:top w:val="none" w:sz="0" w:space="0" w:color="auto"/>
                        <w:left w:val="none" w:sz="0" w:space="0" w:color="auto"/>
                        <w:bottom w:val="none" w:sz="0" w:space="0" w:color="auto"/>
                        <w:right w:val="none" w:sz="0" w:space="0" w:color="auto"/>
                      </w:divBdr>
                      <w:divsChild>
                        <w:div w:id="10483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2948">
              <w:marLeft w:val="0"/>
              <w:marRight w:val="0"/>
              <w:marTop w:val="0"/>
              <w:marBottom w:val="0"/>
              <w:divBdr>
                <w:top w:val="none" w:sz="0" w:space="0" w:color="auto"/>
                <w:left w:val="none" w:sz="0" w:space="0" w:color="auto"/>
                <w:bottom w:val="none" w:sz="0" w:space="0" w:color="auto"/>
                <w:right w:val="none" w:sz="0" w:space="0" w:color="auto"/>
              </w:divBdr>
              <w:divsChild>
                <w:div w:id="1892229467">
                  <w:marLeft w:val="0"/>
                  <w:marRight w:val="0"/>
                  <w:marTop w:val="0"/>
                  <w:marBottom w:val="0"/>
                  <w:divBdr>
                    <w:top w:val="none" w:sz="0" w:space="0" w:color="auto"/>
                    <w:left w:val="none" w:sz="0" w:space="0" w:color="auto"/>
                    <w:bottom w:val="none" w:sz="0" w:space="0" w:color="auto"/>
                    <w:right w:val="none" w:sz="0" w:space="0" w:color="auto"/>
                  </w:divBdr>
                </w:div>
                <w:div w:id="673074028">
                  <w:marLeft w:val="0"/>
                  <w:marRight w:val="0"/>
                  <w:marTop w:val="0"/>
                  <w:marBottom w:val="0"/>
                  <w:divBdr>
                    <w:top w:val="none" w:sz="0" w:space="0" w:color="auto"/>
                    <w:left w:val="none" w:sz="0" w:space="0" w:color="auto"/>
                    <w:bottom w:val="none" w:sz="0" w:space="0" w:color="auto"/>
                    <w:right w:val="none" w:sz="0" w:space="0" w:color="auto"/>
                  </w:divBdr>
                </w:div>
              </w:divsChild>
            </w:div>
            <w:div w:id="1263610867">
              <w:marLeft w:val="0"/>
              <w:marRight w:val="0"/>
              <w:marTop w:val="0"/>
              <w:marBottom w:val="0"/>
              <w:divBdr>
                <w:top w:val="none" w:sz="0" w:space="0" w:color="auto"/>
                <w:left w:val="none" w:sz="0" w:space="0" w:color="auto"/>
                <w:bottom w:val="none" w:sz="0" w:space="0" w:color="auto"/>
                <w:right w:val="none" w:sz="0" w:space="0" w:color="auto"/>
              </w:divBdr>
              <w:divsChild>
                <w:div w:id="871307648">
                  <w:marLeft w:val="0"/>
                  <w:marRight w:val="0"/>
                  <w:marTop w:val="0"/>
                  <w:marBottom w:val="0"/>
                  <w:divBdr>
                    <w:top w:val="none" w:sz="0" w:space="0" w:color="auto"/>
                    <w:left w:val="none" w:sz="0" w:space="0" w:color="auto"/>
                    <w:bottom w:val="none" w:sz="0" w:space="0" w:color="auto"/>
                    <w:right w:val="none" w:sz="0" w:space="0" w:color="auto"/>
                  </w:divBdr>
                  <w:divsChild>
                    <w:div w:id="10315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2365">
          <w:marLeft w:val="0"/>
          <w:marRight w:val="0"/>
          <w:marTop w:val="0"/>
          <w:marBottom w:val="0"/>
          <w:divBdr>
            <w:top w:val="none" w:sz="0" w:space="0" w:color="auto"/>
            <w:left w:val="none" w:sz="0" w:space="0" w:color="auto"/>
            <w:bottom w:val="none" w:sz="0" w:space="0" w:color="auto"/>
            <w:right w:val="none" w:sz="0" w:space="0" w:color="auto"/>
          </w:divBdr>
          <w:divsChild>
            <w:div w:id="1126463293">
              <w:marLeft w:val="0"/>
              <w:marRight w:val="0"/>
              <w:marTop w:val="0"/>
              <w:marBottom w:val="0"/>
              <w:divBdr>
                <w:top w:val="none" w:sz="0" w:space="0" w:color="auto"/>
                <w:left w:val="none" w:sz="0" w:space="0" w:color="auto"/>
                <w:bottom w:val="none" w:sz="0" w:space="0" w:color="auto"/>
                <w:right w:val="none" w:sz="0" w:space="0" w:color="auto"/>
              </w:divBdr>
              <w:divsChild>
                <w:div w:id="168719920">
                  <w:marLeft w:val="0"/>
                  <w:marRight w:val="0"/>
                  <w:marTop w:val="0"/>
                  <w:marBottom w:val="0"/>
                  <w:divBdr>
                    <w:top w:val="none" w:sz="0" w:space="0" w:color="auto"/>
                    <w:left w:val="none" w:sz="0" w:space="0" w:color="auto"/>
                    <w:bottom w:val="none" w:sz="0" w:space="0" w:color="auto"/>
                    <w:right w:val="none" w:sz="0" w:space="0" w:color="auto"/>
                  </w:divBdr>
                  <w:divsChild>
                    <w:div w:id="600795450">
                      <w:marLeft w:val="0"/>
                      <w:marRight w:val="0"/>
                      <w:marTop w:val="0"/>
                      <w:marBottom w:val="0"/>
                      <w:divBdr>
                        <w:top w:val="none" w:sz="0" w:space="0" w:color="auto"/>
                        <w:left w:val="none" w:sz="0" w:space="0" w:color="auto"/>
                        <w:bottom w:val="none" w:sz="0" w:space="0" w:color="auto"/>
                        <w:right w:val="none" w:sz="0" w:space="0" w:color="auto"/>
                      </w:divBdr>
                      <w:divsChild>
                        <w:div w:id="1690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46399">
              <w:marLeft w:val="0"/>
              <w:marRight w:val="0"/>
              <w:marTop w:val="0"/>
              <w:marBottom w:val="0"/>
              <w:divBdr>
                <w:top w:val="none" w:sz="0" w:space="0" w:color="auto"/>
                <w:left w:val="none" w:sz="0" w:space="0" w:color="auto"/>
                <w:bottom w:val="none" w:sz="0" w:space="0" w:color="auto"/>
                <w:right w:val="none" w:sz="0" w:space="0" w:color="auto"/>
              </w:divBdr>
              <w:divsChild>
                <w:div w:id="328945927">
                  <w:marLeft w:val="0"/>
                  <w:marRight w:val="0"/>
                  <w:marTop w:val="0"/>
                  <w:marBottom w:val="0"/>
                  <w:divBdr>
                    <w:top w:val="none" w:sz="0" w:space="0" w:color="auto"/>
                    <w:left w:val="none" w:sz="0" w:space="0" w:color="auto"/>
                    <w:bottom w:val="none" w:sz="0" w:space="0" w:color="auto"/>
                    <w:right w:val="none" w:sz="0" w:space="0" w:color="auto"/>
                  </w:divBdr>
                </w:div>
                <w:div w:id="578684578">
                  <w:marLeft w:val="0"/>
                  <w:marRight w:val="0"/>
                  <w:marTop w:val="0"/>
                  <w:marBottom w:val="0"/>
                  <w:divBdr>
                    <w:top w:val="none" w:sz="0" w:space="0" w:color="auto"/>
                    <w:left w:val="none" w:sz="0" w:space="0" w:color="auto"/>
                    <w:bottom w:val="none" w:sz="0" w:space="0" w:color="auto"/>
                    <w:right w:val="none" w:sz="0" w:space="0" w:color="auto"/>
                  </w:divBdr>
                </w:div>
              </w:divsChild>
            </w:div>
            <w:div w:id="1282346919">
              <w:marLeft w:val="0"/>
              <w:marRight w:val="0"/>
              <w:marTop w:val="0"/>
              <w:marBottom w:val="0"/>
              <w:divBdr>
                <w:top w:val="none" w:sz="0" w:space="0" w:color="auto"/>
                <w:left w:val="none" w:sz="0" w:space="0" w:color="auto"/>
                <w:bottom w:val="none" w:sz="0" w:space="0" w:color="auto"/>
                <w:right w:val="none" w:sz="0" w:space="0" w:color="auto"/>
              </w:divBdr>
              <w:divsChild>
                <w:div w:id="1692141610">
                  <w:marLeft w:val="0"/>
                  <w:marRight w:val="0"/>
                  <w:marTop w:val="0"/>
                  <w:marBottom w:val="0"/>
                  <w:divBdr>
                    <w:top w:val="none" w:sz="0" w:space="0" w:color="auto"/>
                    <w:left w:val="none" w:sz="0" w:space="0" w:color="auto"/>
                    <w:bottom w:val="none" w:sz="0" w:space="0" w:color="auto"/>
                    <w:right w:val="none" w:sz="0" w:space="0" w:color="auto"/>
                  </w:divBdr>
                  <w:divsChild>
                    <w:div w:id="5726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49970">
          <w:marLeft w:val="0"/>
          <w:marRight w:val="0"/>
          <w:marTop w:val="0"/>
          <w:marBottom w:val="0"/>
          <w:divBdr>
            <w:top w:val="none" w:sz="0" w:space="0" w:color="auto"/>
            <w:left w:val="none" w:sz="0" w:space="0" w:color="auto"/>
            <w:bottom w:val="none" w:sz="0" w:space="0" w:color="auto"/>
            <w:right w:val="none" w:sz="0" w:space="0" w:color="auto"/>
          </w:divBdr>
          <w:divsChild>
            <w:div w:id="1260136125">
              <w:marLeft w:val="0"/>
              <w:marRight w:val="0"/>
              <w:marTop w:val="0"/>
              <w:marBottom w:val="0"/>
              <w:divBdr>
                <w:top w:val="none" w:sz="0" w:space="0" w:color="auto"/>
                <w:left w:val="none" w:sz="0" w:space="0" w:color="auto"/>
                <w:bottom w:val="none" w:sz="0" w:space="0" w:color="auto"/>
                <w:right w:val="none" w:sz="0" w:space="0" w:color="auto"/>
              </w:divBdr>
              <w:divsChild>
                <w:div w:id="374894388">
                  <w:marLeft w:val="0"/>
                  <w:marRight w:val="0"/>
                  <w:marTop w:val="0"/>
                  <w:marBottom w:val="0"/>
                  <w:divBdr>
                    <w:top w:val="none" w:sz="0" w:space="0" w:color="auto"/>
                    <w:left w:val="none" w:sz="0" w:space="0" w:color="auto"/>
                    <w:bottom w:val="none" w:sz="0" w:space="0" w:color="auto"/>
                    <w:right w:val="none" w:sz="0" w:space="0" w:color="auto"/>
                  </w:divBdr>
                  <w:divsChild>
                    <w:div w:id="12797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7251">
              <w:marLeft w:val="0"/>
              <w:marRight w:val="0"/>
              <w:marTop w:val="0"/>
              <w:marBottom w:val="0"/>
              <w:divBdr>
                <w:top w:val="none" w:sz="0" w:space="0" w:color="auto"/>
                <w:left w:val="none" w:sz="0" w:space="0" w:color="auto"/>
                <w:bottom w:val="none" w:sz="0" w:space="0" w:color="auto"/>
                <w:right w:val="none" w:sz="0" w:space="0" w:color="auto"/>
              </w:divBdr>
              <w:divsChild>
                <w:div w:id="963998156">
                  <w:marLeft w:val="0"/>
                  <w:marRight w:val="0"/>
                  <w:marTop w:val="0"/>
                  <w:marBottom w:val="0"/>
                  <w:divBdr>
                    <w:top w:val="none" w:sz="0" w:space="0" w:color="auto"/>
                    <w:left w:val="none" w:sz="0" w:space="0" w:color="auto"/>
                    <w:bottom w:val="none" w:sz="0" w:space="0" w:color="auto"/>
                    <w:right w:val="none" w:sz="0" w:space="0" w:color="auto"/>
                  </w:divBdr>
                </w:div>
              </w:divsChild>
            </w:div>
            <w:div w:id="1878001871">
              <w:marLeft w:val="0"/>
              <w:marRight w:val="0"/>
              <w:marTop w:val="0"/>
              <w:marBottom w:val="0"/>
              <w:divBdr>
                <w:top w:val="none" w:sz="0" w:space="0" w:color="auto"/>
                <w:left w:val="none" w:sz="0" w:space="0" w:color="auto"/>
                <w:bottom w:val="none" w:sz="0" w:space="0" w:color="auto"/>
                <w:right w:val="none" w:sz="0" w:space="0" w:color="auto"/>
              </w:divBdr>
              <w:divsChild>
                <w:div w:id="279800395">
                  <w:marLeft w:val="0"/>
                  <w:marRight w:val="0"/>
                  <w:marTop w:val="0"/>
                  <w:marBottom w:val="0"/>
                  <w:divBdr>
                    <w:top w:val="none" w:sz="0" w:space="0" w:color="auto"/>
                    <w:left w:val="none" w:sz="0" w:space="0" w:color="auto"/>
                    <w:bottom w:val="none" w:sz="0" w:space="0" w:color="auto"/>
                    <w:right w:val="none" w:sz="0" w:space="0" w:color="auto"/>
                  </w:divBdr>
                  <w:divsChild>
                    <w:div w:id="136343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85529">
          <w:marLeft w:val="0"/>
          <w:marRight w:val="0"/>
          <w:marTop w:val="0"/>
          <w:marBottom w:val="0"/>
          <w:divBdr>
            <w:top w:val="none" w:sz="0" w:space="0" w:color="auto"/>
            <w:left w:val="none" w:sz="0" w:space="0" w:color="auto"/>
            <w:bottom w:val="none" w:sz="0" w:space="0" w:color="auto"/>
            <w:right w:val="none" w:sz="0" w:space="0" w:color="auto"/>
          </w:divBdr>
          <w:divsChild>
            <w:div w:id="892233635">
              <w:marLeft w:val="0"/>
              <w:marRight w:val="0"/>
              <w:marTop w:val="0"/>
              <w:marBottom w:val="0"/>
              <w:divBdr>
                <w:top w:val="none" w:sz="0" w:space="0" w:color="auto"/>
                <w:left w:val="none" w:sz="0" w:space="0" w:color="auto"/>
                <w:bottom w:val="none" w:sz="0" w:space="0" w:color="auto"/>
                <w:right w:val="none" w:sz="0" w:space="0" w:color="auto"/>
              </w:divBdr>
              <w:divsChild>
                <w:div w:id="1301500728">
                  <w:marLeft w:val="0"/>
                  <w:marRight w:val="0"/>
                  <w:marTop w:val="0"/>
                  <w:marBottom w:val="0"/>
                  <w:divBdr>
                    <w:top w:val="none" w:sz="0" w:space="0" w:color="auto"/>
                    <w:left w:val="none" w:sz="0" w:space="0" w:color="auto"/>
                    <w:bottom w:val="none" w:sz="0" w:space="0" w:color="auto"/>
                    <w:right w:val="none" w:sz="0" w:space="0" w:color="auto"/>
                  </w:divBdr>
                  <w:divsChild>
                    <w:div w:id="14581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9388">
              <w:marLeft w:val="0"/>
              <w:marRight w:val="0"/>
              <w:marTop w:val="0"/>
              <w:marBottom w:val="0"/>
              <w:divBdr>
                <w:top w:val="none" w:sz="0" w:space="0" w:color="auto"/>
                <w:left w:val="none" w:sz="0" w:space="0" w:color="auto"/>
                <w:bottom w:val="none" w:sz="0" w:space="0" w:color="auto"/>
                <w:right w:val="none" w:sz="0" w:space="0" w:color="auto"/>
              </w:divBdr>
              <w:divsChild>
                <w:div w:id="89786408">
                  <w:marLeft w:val="0"/>
                  <w:marRight w:val="0"/>
                  <w:marTop w:val="0"/>
                  <w:marBottom w:val="0"/>
                  <w:divBdr>
                    <w:top w:val="none" w:sz="0" w:space="0" w:color="auto"/>
                    <w:left w:val="none" w:sz="0" w:space="0" w:color="auto"/>
                    <w:bottom w:val="none" w:sz="0" w:space="0" w:color="auto"/>
                    <w:right w:val="none" w:sz="0" w:space="0" w:color="auto"/>
                  </w:divBdr>
                </w:div>
              </w:divsChild>
            </w:div>
            <w:div w:id="43482253">
              <w:marLeft w:val="0"/>
              <w:marRight w:val="0"/>
              <w:marTop w:val="0"/>
              <w:marBottom w:val="0"/>
              <w:divBdr>
                <w:top w:val="none" w:sz="0" w:space="0" w:color="auto"/>
                <w:left w:val="none" w:sz="0" w:space="0" w:color="auto"/>
                <w:bottom w:val="none" w:sz="0" w:space="0" w:color="auto"/>
                <w:right w:val="none" w:sz="0" w:space="0" w:color="auto"/>
              </w:divBdr>
              <w:divsChild>
                <w:div w:id="589776791">
                  <w:marLeft w:val="0"/>
                  <w:marRight w:val="0"/>
                  <w:marTop w:val="0"/>
                  <w:marBottom w:val="0"/>
                  <w:divBdr>
                    <w:top w:val="none" w:sz="0" w:space="0" w:color="auto"/>
                    <w:left w:val="none" w:sz="0" w:space="0" w:color="auto"/>
                    <w:bottom w:val="none" w:sz="0" w:space="0" w:color="auto"/>
                    <w:right w:val="none" w:sz="0" w:space="0" w:color="auto"/>
                  </w:divBdr>
                  <w:divsChild>
                    <w:div w:id="12650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1727">
          <w:marLeft w:val="0"/>
          <w:marRight w:val="0"/>
          <w:marTop w:val="0"/>
          <w:marBottom w:val="0"/>
          <w:divBdr>
            <w:top w:val="none" w:sz="0" w:space="0" w:color="auto"/>
            <w:left w:val="none" w:sz="0" w:space="0" w:color="auto"/>
            <w:bottom w:val="none" w:sz="0" w:space="0" w:color="auto"/>
            <w:right w:val="none" w:sz="0" w:space="0" w:color="auto"/>
          </w:divBdr>
          <w:divsChild>
            <w:div w:id="1252818212">
              <w:marLeft w:val="0"/>
              <w:marRight w:val="0"/>
              <w:marTop w:val="0"/>
              <w:marBottom w:val="0"/>
              <w:divBdr>
                <w:top w:val="none" w:sz="0" w:space="0" w:color="auto"/>
                <w:left w:val="none" w:sz="0" w:space="0" w:color="auto"/>
                <w:bottom w:val="none" w:sz="0" w:space="0" w:color="auto"/>
                <w:right w:val="none" w:sz="0" w:space="0" w:color="auto"/>
              </w:divBdr>
              <w:divsChild>
                <w:div w:id="1338313951">
                  <w:marLeft w:val="0"/>
                  <w:marRight w:val="0"/>
                  <w:marTop w:val="0"/>
                  <w:marBottom w:val="0"/>
                  <w:divBdr>
                    <w:top w:val="none" w:sz="0" w:space="0" w:color="auto"/>
                    <w:left w:val="none" w:sz="0" w:space="0" w:color="auto"/>
                    <w:bottom w:val="none" w:sz="0" w:space="0" w:color="auto"/>
                    <w:right w:val="none" w:sz="0" w:space="0" w:color="auto"/>
                  </w:divBdr>
                  <w:divsChild>
                    <w:div w:id="6988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518">
              <w:marLeft w:val="0"/>
              <w:marRight w:val="0"/>
              <w:marTop w:val="0"/>
              <w:marBottom w:val="0"/>
              <w:divBdr>
                <w:top w:val="none" w:sz="0" w:space="0" w:color="auto"/>
                <w:left w:val="none" w:sz="0" w:space="0" w:color="auto"/>
                <w:bottom w:val="none" w:sz="0" w:space="0" w:color="auto"/>
                <w:right w:val="none" w:sz="0" w:space="0" w:color="auto"/>
              </w:divBdr>
              <w:divsChild>
                <w:div w:id="38481463">
                  <w:marLeft w:val="0"/>
                  <w:marRight w:val="0"/>
                  <w:marTop w:val="0"/>
                  <w:marBottom w:val="0"/>
                  <w:divBdr>
                    <w:top w:val="none" w:sz="0" w:space="0" w:color="auto"/>
                    <w:left w:val="none" w:sz="0" w:space="0" w:color="auto"/>
                    <w:bottom w:val="none" w:sz="0" w:space="0" w:color="auto"/>
                    <w:right w:val="none" w:sz="0" w:space="0" w:color="auto"/>
                  </w:divBdr>
                </w:div>
              </w:divsChild>
            </w:div>
            <w:div w:id="85736358">
              <w:marLeft w:val="0"/>
              <w:marRight w:val="0"/>
              <w:marTop w:val="0"/>
              <w:marBottom w:val="0"/>
              <w:divBdr>
                <w:top w:val="none" w:sz="0" w:space="0" w:color="auto"/>
                <w:left w:val="none" w:sz="0" w:space="0" w:color="auto"/>
                <w:bottom w:val="none" w:sz="0" w:space="0" w:color="auto"/>
                <w:right w:val="none" w:sz="0" w:space="0" w:color="auto"/>
              </w:divBdr>
              <w:divsChild>
                <w:div w:id="1292127608">
                  <w:marLeft w:val="0"/>
                  <w:marRight w:val="0"/>
                  <w:marTop w:val="0"/>
                  <w:marBottom w:val="0"/>
                  <w:divBdr>
                    <w:top w:val="none" w:sz="0" w:space="0" w:color="auto"/>
                    <w:left w:val="none" w:sz="0" w:space="0" w:color="auto"/>
                    <w:bottom w:val="none" w:sz="0" w:space="0" w:color="auto"/>
                    <w:right w:val="none" w:sz="0" w:space="0" w:color="auto"/>
                  </w:divBdr>
                  <w:divsChild>
                    <w:div w:id="4258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551276">
          <w:marLeft w:val="0"/>
          <w:marRight w:val="0"/>
          <w:marTop w:val="0"/>
          <w:marBottom w:val="0"/>
          <w:divBdr>
            <w:top w:val="none" w:sz="0" w:space="0" w:color="auto"/>
            <w:left w:val="none" w:sz="0" w:space="0" w:color="auto"/>
            <w:bottom w:val="none" w:sz="0" w:space="0" w:color="auto"/>
            <w:right w:val="none" w:sz="0" w:space="0" w:color="auto"/>
          </w:divBdr>
          <w:divsChild>
            <w:div w:id="1257405643">
              <w:marLeft w:val="0"/>
              <w:marRight w:val="0"/>
              <w:marTop w:val="0"/>
              <w:marBottom w:val="0"/>
              <w:divBdr>
                <w:top w:val="none" w:sz="0" w:space="0" w:color="auto"/>
                <w:left w:val="none" w:sz="0" w:space="0" w:color="auto"/>
                <w:bottom w:val="none" w:sz="0" w:space="0" w:color="auto"/>
                <w:right w:val="none" w:sz="0" w:space="0" w:color="auto"/>
              </w:divBdr>
              <w:divsChild>
                <w:div w:id="1807040085">
                  <w:marLeft w:val="0"/>
                  <w:marRight w:val="0"/>
                  <w:marTop w:val="0"/>
                  <w:marBottom w:val="0"/>
                  <w:divBdr>
                    <w:top w:val="none" w:sz="0" w:space="0" w:color="auto"/>
                    <w:left w:val="none" w:sz="0" w:space="0" w:color="auto"/>
                    <w:bottom w:val="none" w:sz="0" w:space="0" w:color="auto"/>
                    <w:right w:val="none" w:sz="0" w:space="0" w:color="auto"/>
                  </w:divBdr>
                  <w:divsChild>
                    <w:div w:id="11412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46480">
              <w:marLeft w:val="0"/>
              <w:marRight w:val="0"/>
              <w:marTop w:val="0"/>
              <w:marBottom w:val="0"/>
              <w:divBdr>
                <w:top w:val="none" w:sz="0" w:space="0" w:color="auto"/>
                <w:left w:val="none" w:sz="0" w:space="0" w:color="auto"/>
                <w:bottom w:val="none" w:sz="0" w:space="0" w:color="auto"/>
                <w:right w:val="none" w:sz="0" w:space="0" w:color="auto"/>
              </w:divBdr>
              <w:divsChild>
                <w:div w:id="481654778">
                  <w:marLeft w:val="0"/>
                  <w:marRight w:val="0"/>
                  <w:marTop w:val="0"/>
                  <w:marBottom w:val="0"/>
                  <w:divBdr>
                    <w:top w:val="none" w:sz="0" w:space="0" w:color="auto"/>
                    <w:left w:val="none" w:sz="0" w:space="0" w:color="auto"/>
                    <w:bottom w:val="none" w:sz="0" w:space="0" w:color="auto"/>
                    <w:right w:val="none" w:sz="0" w:space="0" w:color="auto"/>
                  </w:divBdr>
                </w:div>
              </w:divsChild>
            </w:div>
            <w:div w:id="892810554">
              <w:marLeft w:val="0"/>
              <w:marRight w:val="0"/>
              <w:marTop w:val="0"/>
              <w:marBottom w:val="0"/>
              <w:divBdr>
                <w:top w:val="none" w:sz="0" w:space="0" w:color="auto"/>
                <w:left w:val="none" w:sz="0" w:space="0" w:color="auto"/>
                <w:bottom w:val="none" w:sz="0" w:space="0" w:color="auto"/>
                <w:right w:val="none" w:sz="0" w:space="0" w:color="auto"/>
              </w:divBdr>
              <w:divsChild>
                <w:div w:id="179010073">
                  <w:marLeft w:val="0"/>
                  <w:marRight w:val="0"/>
                  <w:marTop w:val="0"/>
                  <w:marBottom w:val="0"/>
                  <w:divBdr>
                    <w:top w:val="none" w:sz="0" w:space="0" w:color="auto"/>
                    <w:left w:val="none" w:sz="0" w:space="0" w:color="auto"/>
                    <w:bottom w:val="none" w:sz="0" w:space="0" w:color="auto"/>
                    <w:right w:val="none" w:sz="0" w:space="0" w:color="auto"/>
                  </w:divBdr>
                  <w:divsChild>
                    <w:div w:id="1364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13515">
          <w:marLeft w:val="0"/>
          <w:marRight w:val="0"/>
          <w:marTop w:val="0"/>
          <w:marBottom w:val="0"/>
          <w:divBdr>
            <w:top w:val="none" w:sz="0" w:space="0" w:color="auto"/>
            <w:left w:val="none" w:sz="0" w:space="0" w:color="auto"/>
            <w:bottom w:val="none" w:sz="0" w:space="0" w:color="auto"/>
            <w:right w:val="none" w:sz="0" w:space="0" w:color="auto"/>
          </w:divBdr>
          <w:divsChild>
            <w:div w:id="1203975599">
              <w:marLeft w:val="0"/>
              <w:marRight w:val="0"/>
              <w:marTop w:val="0"/>
              <w:marBottom w:val="0"/>
              <w:divBdr>
                <w:top w:val="none" w:sz="0" w:space="0" w:color="auto"/>
                <w:left w:val="none" w:sz="0" w:space="0" w:color="auto"/>
                <w:bottom w:val="none" w:sz="0" w:space="0" w:color="auto"/>
                <w:right w:val="none" w:sz="0" w:space="0" w:color="auto"/>
              </w:divBdr>
              <w:divsChild>
                <w:div w:id="2061634663">
                  <w:marLeft w:val="0"/>
                  <w:marRight w:val="0"/>
                  <w:marTop w:val="0"/>
                  <w:marBottom w:val="0"/>
                  <w:divBdr>
                    <w:top w:val="none" w:sz="0" w:space="0" w:color="auto"/>
                    <w:left w:val="none" w:sz="0" w:space="0" w:color="auto"/>
                    <w:bottom w:val="none" w:sz="0" w:space="0" w:color="auto"/>
                    <w:right w:val="none" w:sz="0" w:space="0" w:color="auto"/>
                  </w:divBdr>
                  <w:divsChild>
                    <w:div w:id="1911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3189">
              <w:marLeft w:val="0"/>
              <w:marRight w:val="0"/>
              <w:marTop w:val="0"/>
              <w:marBottom w:val="0"/>
              <w:divBdr>
                <w:top w:val="none" w:sz="0" w:space="0" w:color="auto"/>
                <w:left w:val="none" w:sz="0" w:space="0" w:color="auto"/>
                <w:bottom w:val="none" w:sz="0" w:space="0" w:color="auto"/>
                <w:right w:val="none" w:sz="0" w:space="0" w:color="auto"/>
              </w:divBdr>
              <w:divsChild>
                <w:div w:id="450705304">
                  <w:marLeft w:val="0"/>
                  <w:marRight w:val="0"/>
                  <w:marTop w:val="0"/>
                  <w:marBottom w:val="0"/>
                  <w:divBdr>
                    <w:top w:val="none" w:sz="0" w:space="0" w:color="auto"/>
                    <w:left w:val="none" w:sz="0" w:space="0" w:color="auto"/>
                    <w:bottom w:val="none" w:sz="0" w:space="0" w:color="auto"/>
                    <w:right w:val="none" w:sz="0" w:space="0" w:color="auto"/>
                  </w:divBdr>
                </w:div>
              </w:divsChild>
            </w:div>
            <w:div w:id="1221672553">
              <w:marLeft w:val="0"/>
              <w:marRight w:val="0"/>
              <w:marTop w:val="0"/>
              <w:marBottom w:val="0"/>
              <w:divBdr>
                <w:top w:val="none" w:sz="0" w:space="0" w:color="auto"/>
                <w:left w:val="none" w:sz="0" w:space="0" w:color="auto"/>
                <w:bottom w:val="none" w:sz="0" w:space="0" w:color="auto"/>
                <w:right w:val="none" w:sz="0" w:space="0" w:color="auto"/>
              </w:divBdr>
              <w:divsChild>
                <w:div w:id="97262762">
                  <w:marLeft w:val="0"/>
                  <w:marRight w:val="0"/>
                  <w:marTop w:val="0"/>
                  <w:marBottom w:val="0"/>
                  <w:divBdr>
                    <w:top w:val="none" w:sz="0" w:space="0" w:color="auto"/>
                    <w:left w:val="none" w:sz="0" w:space="0" w:color="auto"/>
                    <w:bottom w:val="none" w:sz="0" w:space="0" w:color="auto"/>
                    <w:right w:val="none" w:sz="0" w:space="0" w:color="auto"/>
                  </w:divBdr>
                  <w:divsChild>
                    <w:div w:id="1918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85189">
          <w:marLeft w:val="0"/>
          <w:marRight w:val="0"/>
          <w:marTop w:val="0"/>
          <w:marBottom w:val="0"/>
          <w:divBdr>
            <w:top w:val="none" w:sz="0" w:space="0" w:color="auto"/>
            <w:left w:val="none" w:sz="0" w:space="0" w:color="auto"/>
            <w:bottom w:val="none" w:sz="0" w:space="0" w:color="auto"/>
            <w:right w:val="none" w:sz="0" w:space="0" w:color="auto"/>
          </w:divBdr>
          <w:divsChild>
            <w:div w:id="1094670007">
              <w:marLeft w:val="0"/>
              <w:marRight w:val="0"/>
              <w:marTop w:val="0"/>
              <w:marBottom w:val="0"/>
              <w:divBdr>
                <w:top w:val="none" w:sz="0" w:space="0" w:color="auto"/>
                <w:left w:val="none" w:sz="0" w:space="0" w:color="auto"/>
                <w:bottom w:val="none" w:sz="0" w:space="0" w:color="auto"/>
                <w:right w:val="none" w:sz="0" w:space="0" w:color="auto"/>
              </w:divBdr>
              <w:divsChild>
                <w:div w:id="371197697">
                  <w:marLeft w:val="0"/>
                  <w:marRight w:val="0"/>
                  <w:marTop w:val="0"/>
                  <w:marBottom w:val="0"/>
                  <w:divBdr>
                    <w:top w:val="none" w:sz="0" w:space="0" w:color="auto"/>
                    <w:left w:val="none" w:sz="0" w:space="0" w:color="auto"/>
                    <w:bottom w:val="none" w:sz="0" w:space="0" w:color="auto"/>
                    <w:right w:val="none" w:sz="0" w:space="0" w:color="auto"/>
                  </w:divBdr>
                  <w:divsChild>
                    <w:div w:id="15419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3719">
              <w:marLeft w:val="0"/>
              <w:marRight w:val="0"/>
              <w:marTop w:val="0"/>
              <w:marBottom w:val="0"/>
              <w:divBdr>
                <w:top w:val="none" w:sz="0" w:space="0" w:color="auto"/>
                <w:left w:val="none" w:sz="0" w:space="0" w:color="auto"/>
                <w:bottom w:val="none" w:sz="0" w:space="0" w:color="auto"/>
                <w:right w:val="none" w:sz="0" w:space="0" w:color="auto"/>
              </w:divBdr>
              <w:divsChild>
                <w:div w:id="1439326408">
                  <w:marLeft w:val="0"/>
                  <w:marRight w:val="0"/>
                  <w:marTop w:val="0"/>
                  <w:marBottom w:val="0"/>
                  <w:divBdr>
                    <w:top w:val="none" w:sz="0" w:space="0" w:color="auto"/>
                    <w:left w:val="none" w:sz="0" w:space="0" w:color="auto"/>
                    <w:bottom w:val="none" w:sz="0" w:space="0" w:color="auto"/>
                    <w:right w:val="none" w:sz="0" w:space="0" w:color="auto"/>
                  </w:divBdr>
                </w:div>
              </w:divsChild>
            </w:div>
            <w:div w:id="1096749208">
              <w:marLeft w:val="0"/>
              <w:marRight w:val="0"/>
              <w:marTop w:val="0"/>
              <w:marBottom w:val="0"/>
              <w:divBdr>
                <w:top w:val="none" w:sz="0" w:space="0" w:color="auto"/>
                <w:left w:val="none" w:sz="0" w:space="0" w:color="auto"/>
                <w:bottom w:val="none" w:sz="0" w:space="0" w:color="auto"/>
                <w:right w:val="none" w:sz="0" w:space="0" w:color="auto"/>
              </w:divBdr>
              <w:divsChild>
                <w:div w:id="430974013">
                  <w:marLeft w:val="0"/>
                  <w:marRight w:val="0"/>
                  <w:marTop w:val="0"/>
                  <w:marBottom w:val="0"/>
                  <w:divBdr>
                    <w:top w:val="none" w:sz="0" w:space="0" w:color="auto"/>
                    <w:left w:val="none" w:sz="0" w:space="0" w:color="auto"/>
                    <w:bottom w:val="none" w:sz="0" w:space="0" w:color="auto"/>
                    <w:right w:val="none" w:sz="0" w:space="0" w:color="auto"/>
                  </w:divBdr>
                  <w:divsChild>
                    <w:div w:id="3943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4090">
          <w:marLeft w:val="0"/>
          <w:marRight w:val="0"/>
          <w:marTop w:val="0"/>
          <w:marBottom w:val="0"/>
          <w:divBdr>
            <w:top w:val="none" w:sz="0" w:space="0" w:color="auto"/>
            <w:left w:val="none" w:sz="0" w:space="0" w:color="auto"/>
            <w:bottom w:val="none" w:sz="0" w:space="0" w:color="auto"/>
            <w:right w:val="none" w:sz="0" w:space="0" w:color="auto"/>
          </w:divBdr>
          <w:divsChild>
            <w:div w:id="727147459">
              <w:marLeft w:val="0"/>
              <w:marRight w:val="0"/>
              <w:marTop w:val="0"/>
              <w:marBottom w:val="0"/>
              <w:divBdr>
                <w:top w:val="none" w:sz="0" w:space="0" w:color="auto"/>
                <w:left w:val="none" w:sz="0" w:space="0" w:color="auto"/>
                <w:bottom w:val="none" w:sz="0" w:space="0" w:color="auto"/>
                <w:right w:val="none" w:sz="0" w:space="0" w:color="auto"/>
              </w:divBdr>
              <w:divsChild>
                <w:div w:id="129368222">
                  <w:marLeft w:val="0"/>
                  <w:marRight w:val="0"/>
                  <w:marTop w:val="0"/>
                  <w:marBottom w:val="0"/>
                  <w:divBdr>
                    <w:top w:val="none" w:sz="0" w:space="0" w:color="auto"/>
                    <w:left w:val="none" w:sz="0" w:space="0" w:color="auto"/>
                    <w:bottom w:val="none" w:sz="0" w:space="0" w:color="auto"/>
                    <w:right w:val="none" w:sz="0" w:space="0" w:color="auto"/>
                  </w:divBdr>
                  <w:divsChild>
                    <w:div w:id="1385985666">
                      <w:marLeft w:val="0"/>
                      <w:marRight w:val="0"/>
                      <w:marTop w:val="0"/>
                      <w:marBottom w:val="0"/>
                      <w:divBdr>
                        <w:top w:val="none" w:sz="0" w:space="0" w:color="auto"/>
                        <w:left w:val="none" w:sz="0" w:space="0" w:color="auto"/>
                        <w:bottom w:val="none" w:sz="0" w:space="0" w:color="auto"/>
                        <w:right w:val="none" w:sz="0" w:space="0" w:color="auto"/>
                      </w:divBdr>
                      <w:divsChild>
                        <w:div w:id="4110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262">
              <w:marLeft w:val="0"/>
              <w:marRight w:val="0"/>
              <w:marTop w:val="0"/>
              <w:marBottom w:val="0"/>
              <w:divBdr>
                <w:top w:val="none" w:sz="0" w:space="0" w:color="auto"/>
                <w:left w:val="none" w:sz="0" w:space="0" w:color="auto"/>
                <w:bottom w:val="none" w:sz="0" w:space="0" w:color="auto"/>
                <w:right w:val="none" w:sz="0" w:space="0" w:color="auto"/>
              </w:divBdr>
              <w:divsChild>
                <w:div w:id="1520583583">
                  <w:marLeft w:val="0"/>
                  <w:marRight w:val="0"/>
                  <w:marTop w:val="0"/>
                  <w:marBottom w:val="0"/>
                  <w:divBdr>
                    <w:top w:val="none" w:sz="0" w:space="0" w:color="auto"/>
                    <w:left w:val="none" w:sz="0" w:space="0" w:color="auto"/>
                    <w:bottom w:val="none" w:sz="0" w:space="0" w:color="auto"/>
                    <w:right w:val="none" w:sz="0" w:space="0" w:color="auto"/>
                  </w:divBdr>
                </w:div>
                <w:div w:id="1101872746">
                  <w:marLeft w:val="0"/>
                  <w:marRight w:val="0"/>
                  <w:marTop w:val="0"/>
                  <w:marBottom w:val="0"/>
                  <w:divBdr>
                    <w:top w:val="none" w:sz="0" w:space="0" w:color="auto"/>
                    <w:left w:val="none" w:sz="0" w:space="0" w:color="auto"/>
                    <w:bottom w:val="none" w:sz="0" w:space="0" w:color="auto"/>
                    <w:right w:val="none" w:sz="0" w:space="0" w:color="auto"/>
                  </w:divBdr>
                </w:div>
              </w:divsChild>
            </w:div>
            <w:div w:id="293407800">
              <w:marLeft w:val="0"/>
              <w:marRight w:val="0"/>
              <w:marTop w:val="0"/>
              <w:marBottom w:val="0"/>
              <w:divBdr>
                <w:top w:val="none" w:sz="0" w:space="0" w:color="auto"/>
                <w:left w:val="none" w:sz="0" w:space="0" w:color="auto"/>
                <w:bottom w:val="none" w:sz="0" w:space="0" w:color="auto"/>
                <w:right w:val="none" w:sz="0" w:space="0" w:color="auto"/>
              </w:divBdr>
              <w:divsChild>
                <w:div w:id="1599483240">
                  <w:marLeft w:val="0"/>
                  <w:marRight w:val="0"/>
                  <w:marTop w:val="0"/>
                  <w:marBottom w:val="0"/>
                  <w:divBdr>
                    <w:top w:val="none" w:sz="0" w:space="0" w:color="auto"/>
                    <w:left w:val="none" w:sz="0" w:space="0" w:color="auto"/>
                    <w:bottom w:val="none" w:sz="0" w:space="0" w:color="auto"/>
                    <w:right w:val="none" w:sz="0" w:space="0" w:color="auto"/>
                  </w:divBdr>
                  <w:divsChild>
                    <w:div w:id="42134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80332">
          <w:marLeft w:val="0"/>
          <w:marRight w:val="0"/>
          <w:marTop w:val="0"/>
          <w:marBottom w:val="0"/>
          <w:divBdr>
            <w:top w:val="none" w:sz="0" w:space="0" w:color="auto"/>
            <w:left w:val="none" w:sz="0" w:space="0" w:color="auto"/>
            <w:bottom w:val="none" w:sz="0" w:space="0" w:color="auto"/>
            <w:right w:val="none" w:sz="0" w:space="0" w:color="auto"/>
          </w:divBdr>
          <w:divsChild>
            <w:div w:id="1579906367">
              <w:marLeft w:val="0"/>
              <w:marRight w:val="0"/>
              <w:marTop w:val="0"/>
              <w:marBottom w:val="0"/>
              <w:divBdr>
                <w:top w:val="none" w:sz="0" w:space="0" w:color="auto"/>
                <w:left w:val="none" w:sz="0" w:space="0" w:color="auto"/>
                <w:bottom w:val="none" w:sz="0" w:space="0" w:color="auto"/>
                <w:right w:val="none" w:sz="0" w:space="0" w:color="auto"/>
              </w:divBdr>
              <w:divsChild>
                <w:div w:id="1665627066">
                  <w:marLeft w:val="0"/>
                  <w:marRight w:val="0"/>
                  <w:marTop w:val="0"/>
                  <w:marBottom w:val="0"/>
                  <w:divBdr>
                    <w:top w:val="none" w:sz="0" w:space="0" w:color="auto"/>
                    <w:left w:val="none" w:sz="0" w:space="0" w:color="auto"/>
                    <w:bottom w:val="none" w:sz="0" w:space="0" w:color="auto"/>
                    <w:right w:val="none" w:sz="0" w:space="0" w:color="auto"/>
                  </w:divBdr>
                  <w:divsChild>
                    <w:div w:id="21010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8363">
              <w:marLeft w:val="0"/>
              <w:marRight w:val="0"/>
              <w:marTop w:val="0"/>
              <w:marBottom w:val="0"/>
              <w:divBdr>
                <w:top w:val="none" w:sz="0" w:space="0" w:color="auto"/>
                <w:left w:val="none" w:sz="0" w:space="0" w:color="auto"/>
                <w:bottom w:val="none" w:sz="0" w:space="0" w:color="auto"/>
                <w:right w:val="none" w:sz="0" w:space="0" w:color="auto"/>
              </w:divBdr>
              <w:divsChild>
                <w:div w:id="728109234">
                  <w:marLeft w:val="0"/>
                  <w:marRight w:val="0"/>
                  <w:marTop w:val="0"/>
                  <w:marBottom w:val="0"/>
                  <w:divBdr>
                    <w:top w:val="none" w:sz="0" w:space="0" w:color="auto"/>
                    <w:left w:val="none" w:sz="0" w:space="0" w:color="auto"/>
                    <w:bottom w:val="none" w:sz="0" w:space="0" w:color="auto"/>
                    <w:right w:val="none" w:sz="0" w:space="0" w:color="auto"/>
                  </w:divBdr>
                </w:div>
              </w:divsChild>
            </w:div>
            <w:div w:id="1481925835">
              <w:marLeft w:val="0"/>
              <w:marRight w:val="0"/>
              <w:marTop w:val="0"/>
              <w:marBottom w:val="0"/>
              <w:divBdr>
                <w:top w:val="none" w:sz="0" w:space="0" w:color="auto"/>
                <w:left w:val="none" w:sz="0" w:space="0" w:color="auto"/>
                <w:bottom w:val="none" w:sz="0" w:space="0" w:color="auto"/>
                <w:right w:val="none" w:sz="0" w:space="0" w:color="auto"/>
              </w:divBdr>
              <w:divsChild>
                <w:div w:id="1572621463">
                  <w:marLeft w:val="0"/>
                  <w:marRight w:val="0"/>
                  <w:marTop w:val="0"/>
                  <w:marBottom w:val="0"/>
                  <w:divBdr>
                    <w:top w:val="none" w:sz="0" w:space="0" w:color="auto"/>
                    <w:left w:val="none" w:sz="0" w:space="0" w:color="auto"/>
                    <w:bottom w:val="none" w:sz="0" w:space="0" w:color="auto"/>
                    <w:right w:val="none" w:sz="0" w:space="0" w:color="auto"/>
                  </w:divBdr>
                  <w:divsChild>
                    <w:div w:id="6775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7471">
          <w:marLeft w:val="0"/>
          <w:marRight w:val="0"/>
          <w:marTop w:val="0"/>
          <w:marBottom w:val="0"/>
          <w:divBdr>
            <w:top w:val="none" w:sz="0" w:space="0" w:color="auto"/>
            <w:left w:val="none" w:sz="0" w:space="0" w:color="auto"/>
            <w:bottom w:val="none" w:sz="0" w:space="0" w:color="auto"/>
            <w:right w:val="none" w:sz="0" w:space="0" w:color="auto"/>
          </w:divBdr>
          <w:divsChild>
            <w:div w:id="245574289">
              <w:marLeft w:val="0"/>
              <w:marRight w:val="0"/>
              <w:marTop w:val="0"/>
              <w:marBottom w:val="0"/>
              <w:divBdr>
                <w:top w:val="none" w:sz="0" w:space="0" w:color="auto"/>
                <w:left w:val="none" w:sz="0" w:space="0" w:color="auto"/>
                <w:bottom w:val="none" w:sz="0" w:space="0" w:color="auto"/>
                <w:right w:val="none" w:sz="0" w:space="0" w:color="auto"/>
              </w:divBdr>
              <w:divsChild>
                <w:div w:id="856308494">
                  <w:marLeft w:val="0"/>
                  <w:marRight w:val="0"/>
                  <w:marTop w:val="0"/>
                  <w:marBottom w:val="0"/>
                  <w:divBdr>
                    <w:top w:val="none" w:sz="0" w:space="0" w:color="auto"/>
                    <w:left w:val="none" w:sz="0" w:space="0" w:color="auto"/>
                    <w:bottom w:val="none" w:sz="0" w:space="0" w:color="auto"/>
                    <w:right w:val="none" w:sz="0" w:space="0" w:color="auto"/>
                  </w:divBdr>
                  <w:divsChild>
                    <w:div w:id="1886916136">
                      <w:marLeft w:val="0"/>
                      <w:marRight w:val="0"/>
                      <w:marTop w:val="0"/>
                      <w:marBottom w:val="0"/>
                      <w:divBdr>
                        <w:top w:val="none" w:sz="0" w:space="0" w:color="auto"/>
                        <w:left w:val="none" w:sz="0" w:space="0" w:color="auto"/>
                        <w:bottom w:val="none" w:sz="0" w:space="0" w:color="auto"/>
                        <w:right w:val="none" w:sz="0" w:space="0" w:color="auto"/>
                      </w:divBdr>
                      <w:divsChild>
                        <w:div w:id="4844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5991">
              <w:marLeft w:val="0"/>
              <w:marRight w:val="0"/>
              <w:marTop w:val="0"/>
              <w:marBottom w:val="0"/>
              <w:divBdr>
                <w:top w:val="none" w:sz="0" w:space="0" w:color="auto"/>
                <w:left w:val="none" w:sz="0" w:space="0" w:color="auto"/>
                <w:bottom w:val="none" w:sz="0" w:space="0" w:color="auto"/>
                <w:right w:val="none" w:sz="0" w:space="0" w:color="auto"/>
              </w:divBdr>
              <w:divsChild>
                <w:div w:id="2116170285">
                  <w:marLeft w:val="0"/>
                  <w:marRight w:val="0"/>
                  <w:marTop w:val="0"/>
                  <w:marBottom w:val="0"/>
                  <w:divBdr>
                    <w:top w:val="none" w:sz="0" w:space="0" w:color="auto"/>
                    <w:left w:val="none" w:sz="0" w:space="0" w:color="auto"/>
                    <w:bottom w:val="none" w:sz="0" w:space="0" w:color="auto"/>
                    <w:right w:val="none" w:sz="0" w:space="0" w:color="auto"/>
                  </w:divBdr>
                </w:div>
                <w:div w:id="2062820389">
                  <w:marLeft w:val="0"/>
                  <w:marRight w:val="0"/>
                  <w:marTop w:val="0"/>
                  <w:marBottom w:val="0"/>
                  <w:divBdr>
                    <w:top w:val="none" w:sz="0" w:space="0" w:color="auto"/>
                    <w:left w:val="none" w:sz="0" w:space="0" w:color="auto"/>
                    <w:bottom w:val="none" w:sz="0" w:space="0" w:color="auto"/>
                    <w:right w:val="none" w:sz="0" w:space="0" w:color="auto"/>
                  </w:divBdr>
                </w:div>
              </w:divsChild>
            </w:div>
            <w:div w:id="1119225213">
              <w:marLeft w:val="0"/>
              <w:marRight w:val="0"/>
              <w:marTop w:val="0"/>
              <w:marBottom w:val="0"/>
              <w:divBdr>
                <w:top w:val="none" w:sz="0" w:space="0" w:color="auto"/>
                <w:left w:val="none" w:sz="0" w:space="0" w:color="auto"/>
                <w:bottom w:val="none" w:sz="0" w:space="0" w:color="auto"/>
                <w:right w:val="none" w:sz="0" w:space="0" w:color="auto"/>
              </w:divBdr>
              <w:divsChild>
                <w:div w:id="727076694">
                  <w:marLeft w:val="0"/>
                  <w:marRight w:val="0"/>
                  <w:marTop w:val="0"/>
                  <w:marBottom w:val="0"/>
                  <w:divBdr>
                    <w:top w:val="none" w:sz="0" w:space="0" w:color="auto"/>
                    <w:left w:val="none" w:sz="0" w:space="0" w:color="auto"/>
                    <w:bottom w:val="none" w:sz="0" w:space="0" w:color="auto"/>
                    <w:right w:val="none" w:sz="0" w:space="0" w:color="auto"/>
                  </w:divBdr>
                  <w:divsChild>
                    <w:div w:id="5338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51636">
          <w:marLeft w:val="0"/>
          <w:marRight w:val="0"/>
          <w:marTop w:val="0"/>
          <w:marBottom w:val="0"/>
          <w:divBdr>
            <w:top w:val="none" w:sz="0" w:space="0" w:color="auto"/>
            <w:left w:val="none" w:sz="0" w:space="0" w:color="auto"/>
            <w:bottom w:val="none" w:sz="0" w:space="0" w:color="auto"/>
            <w:right w:val="none" w:sz="0" w:space="0" w:color="auto"/>
          </w:divBdr>
          <w:divsChild>
            <w:div w:id="257979899">
              <w:marLeft w:val="0"/>
              <w:marRight w:val="0"/>
              <w:marTop w:val="0"/>
              <w:marBottom w:val="0"/>
              <w:divBdr>
                <w:top w:val="none" w:sz="0" w:space="0" w:color="auto"/>
                <w:left w:val="none" w:sz="0" w:space="0" w:color="auto"/>
                <w:bottom w:val="none" w:sz="0" w:space="0" w:color="auto"/>
                <w:right w:val="none" w:sz="0" w:space="0" w:color="auto"/>
              </w:divBdr>
              <w:divsChild>
                <w:div w:id="1249851259">
                  <w:marLeft w:val="0"/>
                  <w:marRight w:val="0"/>
                  <w:marTop w:val="0"/>
                  <w:marBottom w:val="0"/>
                  <w:divBdr>
                    <w:top w:val="none" w:sz="0" w:space="0" w:color="auto"/>
                    <w:left w:val="none" w:sz="0" w:space="0" w:color="auto"/>
                    <w:bottom w:val="none" w:sz="0" w:space="0" w:color="auto"/>
                    <w:right w:val="none" w:sz="0" w:space="0" w:color="auto"/>
                  </w:divBdr>
                  <w:divsChild>
                    <w:div w:id="586154847">
                      <w:marLeft w:val="0"/>
                      <w:marRight w:val="0"/>
                      <w:marTop w:val="0"/>
                      <w:marBottom w:val="0"/>
                      <w:divBdr>
                        <w:top w:val="none" w:sz="0" w:space="0" w:color="auto"/>
                        <w:left w:val="none" w:sz="0" w:space="0" w:color="auto"/>
                        <w:bottom w:val="none" w:sz="0" w:space="0" w:color="auto"/>
                        <w:right w:val="none" w:sz="0" w:space="0" w:color="auto"/>
                      </w:divBdr>
                      <w:divsChild>
                        <w:div w:id="19372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6874">
              <w:marLeft w:val="0"/>
              <w:marRight w:val="0"/>
              <w:marTop w:val="0"/>
              <w:marBottom w:val="0"/>
              <w:divBdr>
                <w:top w:val="none" w:sz="0" w:space="0" w:color="auto"/>
                <w:left w:val="none" w:sz="0" w:space="0" w:color="auto"/>
                <w:bottom w:val="none" w:sz="0" w:space="0" w:color="auto"/>
                <w:right w:val="none" w:sz="0" w:space="0" w:color="auto"/>
              </w:divBdr>
              <w:divsChild>
                <w:div w:id="1217087223">
                  <w:marLeft w:val="0"/>
                  <w:marRight w:val="0"/>
                  <w:marTop w:val="0"/>
                  <w:marBottom w:val="0"/>
                  <w:divBdr>
                    <w:top w:val="none" w:sz="0" w:space="0" w:color="auto"/>
                    <w:left w:val="none" w:sz="0" w:space="0" w:color="auto"/>
                    <w:bottom w:val="none" w:sz="0" w:space="0" w:color="auto"/>
                    <w:right w:val="none" w:sz="0" w:space="0" w:color="auto"/>
                  </w:divBdr>
                </w:div>
                <w:div w:id="7760125">
                  <w:marLeft w:val="0"/>
                  <w:marRight w:val="0"/>
                  <w:marTop w:val="0"/>
                  <w:marBottom w:val="0"/>
                  <w:divBdr>
                    <w:top w:val="none" w:sz="0" w:space="0" w:color="auto"/>
                    <w:left w:val="none" w:sz="0" w:space="0" w:color="auto"/>
                    <w:bottom w:val="none" w:sz="0" w:space="0" w:color="auto"/>
                    <w:right w:val="none" w:sz="0" w:space="0" w:color="auto"/>
                  </w:divBdr>
                </w:div>
              </w:divsChild>
            </w:div>
            <w:div w:id="1936858365">
              <w:marLeft w:val="0"/>
              <w:marRight w:val="0"/>
              <w:marTop w:val="0"/>
              <w:marBottom w:val="0"/>
              <w:divBdr>
                <w:top w:val="none" w:sz="0" w:space="0" w:color="auto"/>
                <w:left w:val="none" w:sz="0" w:space="0" w:color="auto"/>
                <w:bottom w:val="none" w:sz="0" w:space="0" w:color="auto"/>
                <w:right w:val="none" w:sz="0" w:space="0" w:color="auto"/>
              </w:divBdr>
              <w:divsChild>
                <w:div w:id="1089817508">
                  <w:marLeft w:val="0"/>
                  <w:marRight w:val="0"/>
                  <w:marTop w:val="0"/>
                  <w:marBottom w:val="0"/>
                  <w:divBdr>
                    <w:top w:val="none" w:sz="0" w:space="0" w:color="auto"/>
                    <w:left w:val="none" w:sz="0" w:space="0" w:color="auto"/>
                    <w:bottom w:val="none" w:sz="0" w:space="0" w:color="auto"/>
                    <w:right w:val="none" w:sz="0" w:space="0" w:color="auto"/>
                  </w:divBdr>
                  <w:divsChild>
                    <w:div w:id="12526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1537">
          <w:marLeft w:val="0"/>
          <w:marRight w:val="0"/>
          <w:marTop w:val="0"/>
          <w:marBottom w:val="0"/>
          <w:divBdr>
            <w:top w:val="none" w:sz="0" w:space="0" w:color="auto"/>
            <w:left w:val="none" w:sz="0" w:space="0" w:color="auto"/>
            <w:bottom w:val="none" w:sz="0" w:space="0" w:color="auto"/>
            <w:right w:val="none" w:sz="0" w:space="0" w:color="auto"/>
          </w:divBdr>
          <w:divsChild>
            <w:div w:id="848131640">
              <w:marLeft w:val="0"/>
              <w:marRight w:val="0"/>
              <w:marTop w:val="0"/>
              <w:marBottom w:val="0"/>
              <w:divBdr>
                <w:top w:val="none" w:sz="0" w:space="0" w:color="auto"/>
                <w:left w:val="none" w:sz="0" w:space="0" w:color="auto"/>
                <w:bottom w:val="none" w:sz="0" w:space="0" w:color="auto"/>
                <w:right w:val="none" w:sz="0" w:space="0" w:color="auto"/>
              </w:divBdr>
              <w:divsChild>
                <w:div w:id="922110332">
                  <w:marLeft w:val="0"/>
                  <w:marRight w:val="0"/>
                  <w:marTop w:val="0"/>
                  <w:marBottom w:val="0"/>
                  <w:divBdr>
                    <w:top w:val="none" w:sz="0" w:space="0" w:color="auto"/>
                    <w:left w:val="none" w:sz="0" w:space="0" w:color="auto"/>
                    <w:bottom w:val="none" w:sz="0" w:space="0" w:color="auto"/>
                    <w:right w:val="none" w:sz="0" w:space="0" w:color="auto"/>
                  </w:divBdr>
                  <w:divsChild>
                    <w:div w:id="13845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24431">
              <w:marLeft w:val="0"/>
              <w:marRight w:val="0"/>
              <w:marTop w:val="0"/>
              <w:marBottom w:val="0"/>
              <w:divBdr>
                <w:top w:val="none" w:sz="0" w:space="0" w:color="auto"/>
                <w:left w:val="none" w:sz="0" w:space="0" w:color="auto"/>
                <w:bottom w:val="none" w:sz="0" w:space="0" w:color="auto"/>
                <w:right w:val="none" w:sz="0" w:space="0" w:color="auto"/>
              </w:divBdr>
              <w:divsChild>
                <w:div w:id="1563253594">
                  <w:marLeft w:val="0"/>
                  <w:marRight w:val="0"/>
                  <w:marTop w:val="0"/>
                  <w:marBottom w:val="0"/>
                  <w:divBdr>
                    <w:top w:val="none" w:sz="0" w:space="0" w:color="auto"/>
                    <w:left w:val="none" w:sz="0" w:space="0" w:color="auto"/>
                    <w:bottom w:val="none" w:sz="0" w:space="0" w:color="auto"/>
                    <w:right w:val="none" w:sz="0" w:space="0" w:color="auto"/>
                  </w:divBdr>
                </w:div>
              </w:divsChild>
            </w:div>
            <w:div w:id="332999860">
              <w:marLeft w:val="0"/>
              <w:marRight w:val="0"/>
              <w:marTop w:val="0"/>
              <w:marBottom w:val="0"/>
              <w:divBdr>
                <w:top w:val="none" w:sz="0" w:space="0" w:color="auto"/>
                <w:left w:val="none" w:sz="0" w:space="0" w:color="auto"/>
                <w:bottom w:val="none" w:sz="0" w:space="0" w:color="auto"/>
                <w:right w:val="none" w:sz="0" w:space="0" w:color="auto"/>
              </w:divBdr>
              <w:divsChild>
                <w:div w:id="412364350">
                  <w:marLeft w:val="0"/>
                  <w:marRight w:val="0"/>
                  <w:marTop w:val="0"/>
                  <w:marBottom w:val="0"/>
                  <w:divBdr>
                    <w:top w:val="none" w:sz="0" w:space="0" w:color="auto"/>
                    <w:left w:val="none" w:sz="0" w:space="0" w:color="auto"/>
                    <w:bottom w:val="none" w:sz="0" w:space="0" w:color="auto"/>
                    <w:right w:val="none" w:sz="0" w:space="0" w:color="auto"/>
                  </w:divBdr>
                  <w:divsChild>
                    <w:div w:id="18465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23053">
          <w:marLeft w:val="0"/>
          <w:marRight w:val="0"/>
          <w:marTop w:val="0"/>
          <w:marBottom w:val="0"/>
          <w:divBdr>
            <w:top w:val="none" w:sz="0" w:space="0" w:color="auto"/>
            <w:left w:val="none" w:sz="0" w:space="0" w:color="auto"/>
            <w:bottom w:val="none" w:sz="0" w:space="0" w:color="auto"/>
            <w:right w:val="none" w:sz="0" w:space="0" w:color="auto"/>
          </w:divBdr>
          <w:divsChild>
            <w:div w:id="1868790617">
              <w:marLeft w:val="0"/>
              <w:marRight w:val="0"/>
              <w:marTop w:val="0"/>
              <w:marBottom w:val="0"/>
              <w:divBdr>
                <w:top w:val="none" w:sz="0" w:space="0" w:color="auto"/>
                <w:left w:val="none" w:sz="0" w:space="0" w:color="auto"/>
                <w:bottom w:val="none" w:sz="0" w:space="0" w:color="auto"/>
                <w:right w:val="none" w:sz="0" w:space="0" w:color="auto"/>
              </w:divBdr>
              <w:divsChild>
                <w:div w:id="325280834">
                  <w:marLeft w:val="0"/>
                  <w:marRight w:val="0"/>
                  <w:marTop w:val="0"/>
                  <w:marBottom w:val="0"/>
                  <w:divBdr>
                    <w:top w:val="none" w:sz="0" w:space="0" w:color="auto"/>
                    <w:left w:val="none" w:sz="0" w:space="0" w:color="auto"/>
                    <w:bottom w:val="none" w:sz="0" w:space="0" w:color="auto"/>
                    <w:right w:val="none" w:sz="0" w:space="0" w:color="auto"/>
                  </w:divBdr>
                  <w:divsChild>
                    <w:div w:id="1153763779">
                      <w:marLeft w:val="0"/>
                      <w:marRight w:val="0"/>
                      <w:marTop w:val="0"/>
                      <w:marBottom w:val="0"/>
                      <w:divBdr>
                        <w:top w:val="none" w:sz="0" w:space="0" w:color="auto"/>
                        <w:left w:val="none" w:sz="0" w:space="0" w:color="auto"/>
                        <w:bottom w:val="none" w:sz="0" w:space="0" w:color="auto"/>
                        <w:right w:val="none" w:sz="0" w:space="0" w:color="auto"/>
                      </w:divBdr>
                      <w:divsChild>
                        <w:div w:id="4446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5773">
              <w:marLeft w:val="0"/>
              <w:marRight w:val="0"/>
              <w:marTop w:val="0"/>
              <w:marBottom w:val="0"/>
              <w:divBdr>
                <w:top w:val="none" w:sz="0" w:space="0" w:color="auto"/>
                <w:left w:val="none" w:sz="0" w:space="0" w:color="auto"/>
                <w:bottom w:val="none" w:sz="0" w:space="0" w:color="auto"/>
                <w:right w:val="none" w:sz="0" w:space="0" w:color="auto"/>
              </w:divBdr>
              <w:divsChild>
                <w:div w:id="1120732613">
                  <w:marLeft w:val="0"/>
                  <w:marRight w:val="0"/>
                  <w:marTop w:val="0"/>
                  <w:marBottom w:val="0"/>
                  <w:divBdr>
                    <w:top w:val="none" w:sz="0" w:space="0" w:color="auto"/>
                    <w:left w:val="none" w:sz="0" w:space="0" w:color="auto"/>
                    <w:bottom w:val="none" w:sz="0" w:space="0" w:color="auto"/>
                    <w:right w:val="none" w:sz="0" w:space="0" w:color="auto"/>
                  </w:divBdr>
                </w:div>
                <w:div w:id="1480003658">
                  <w:marLeft w:val="0"/>
                  <w:marRight w:val="0"/>
                  <w:marTop w:val="0"/>
                  <w:marBottom w:val="0"/>
                  <w:divBdr>
                    <w:top w:val="none" w:sz="0" w:space="0" w:color="auto"/>
                    <w:left w:val="none" w:sz="0" w:space="0" w:color="auto"/>
                    <w:bottom w:val="none" w:sz="0" w:space="0" w:color="auto"/>
                    <w:right w:val="none" w:sz="0" w:space="0" w:color="auto"/>
                  </w:divBdr>
                </w:div>
              </w:divsChild>
            </w:div>
            <w:div w:id="1495293167">
              <w:marLeft w:val="0"/>
              <w:marRight w:val="0"/>
              <w:marTop w:val="0"/>
              <w:marBottom w:val="0"/>
              <w:divBdr>
                <w:top w:val="none" w:sz="0" w:space="0" w:color="auto"/>
                <w:left w:val="none" w:sz="0" w:space="0" w:color="auto"/>
                <w:bottom w:val="none" w:sz="0" w:space="0" w:color="auto"/>
                <w:right w:val="none" w:sz="0" w:space="0" w:color="auto"/>
              </w:divBdr>
              <w:divsChild>
                <w:div w:id="1528912938">
                  <w:marLeft w:val="0"/>
                  <w:marRight w:val="0"/>
                  <w:marTop w:val="0"/>
                  <w:marBottom w:val="0"/>
                  <w:divBdr>
                    <w:top w:val="none" w:sz="0" w:space="0" w:color="auto"/>
                    <w:left w:val="none" w:sz="0" w:space="0" w:color="auto"/>
                    <w:bottom w:val="none" w:sz="0" w:space="0" w:color="auto"/>
                    <w:right w:val="none" w:sz="0" w:space="0" w:color="auto"/>
                  </w:divBdr>
                  <w:divsChild>
                    <w:div w:id="2841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65588">
          <w:marLeft w:val="0"/>
          <w:marRight w:val="0"/>
          <w:marTop w:val="0"/>
          <w:marBottom w:val="0"/>
          <w:divBdr>
            <w:top w:val="none" w:sz="0" w:space="0" w:color="auto"/>
            <w:left w:val="none" w:sz="0" w:space="0" w:color="auto"/>
            <w:bottom w:val="none" w:sz="0" w:space="0" w:color="auto"/>
            <w:right w:val="none" w:sz="0" w:space="0" w:color="auto"/>
          </w:divBdr>
          <w:divsChild>
            <w:div w:id="1602645976">
              <w:marLeft w:val="0"/>
              <w:marRight w:val="0"/>
              <w:marTop w:val="0"/>
              <w:marBottom w:val="0"/>
              <w:divBdr>
                <w:top w:val="none" w:sz="0" w:space="0" w:color="auto"/>
                <w:left w:val="none" w:sz="0" w:space="0" w:color="auto"/>
                <w:bottom w:val="none" w:sz="0" w:space="0" w:color="auto"/>
                <w:right w:val="none" w:sz="0" w:space="0" w:color="auto"/>
              </w:divBdr>
              <w:divsChild>
                <w:div w:id="554851577">
                  <w:marLeft w:val="0"/>
                  <w:marRight w:val="0"/>
                  <w:marTop w:val="0"/>
                  <w:marBottom w:val="0"/>
                  <w:divBdr>
                    <w:top w:val="none" w:sz="0" w:space="0" w:color="auto"/>
                    <w:left w:val="none" w:sz="0" w:space="0" w:color="auto"/>
                    <w:bottom w:val="none" w:sz="0" w:space="0" w:color="auto"/>
                    <w:right w:val="none" w:sz="0" w:space="0" w:color="auto"/>
                  </w:divBdr>
                  <w:divsChild>
                    <w:div w:id="20155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5121">
              <w:marLeft w:val="0"/>
              <w:marRight w:val="0"/>
              <w:marTop w:val="0"/>
              <w:marBottom w:val="0"/>
              <w:divBdr>
                <w:top w:val="none" w:sz="0" w:space="0" w:color="auto"/>
                <w:left w:val="none" w:sz="0" w:space="0" w:color="auto"/>
                <w:bottom w:val="none" w:sz="0" w:space="0" w:color="auto"/>
                <w:right w:val="none" w:sz="0" w:space="0" w:color="auto"/>
              </w:divBdr>
              <w:divsChild>
                <w:div w:id="1361585796">
                  <w:marLeft w:val="0"/>
                  <w:marRight w:val="0"/>
                  <w:marTop w:val="0"/>
                  <w:marBottom w:val="0"/>
                  <w:divBdr>
                    <w:top w:val="none" w:sz="0" w:space="0" w:color="auto"/>
                    <w:left w:val="none" w:sz="0" w:space="0" w:color="auto"/>
                    <w:bottom w:val="none" w:sz="0" w:space="0" w:color="auto"/>
                    <w:right w:val="none" w:sz="0" w:space="0" w:color="auto"/>
                  </w:divBdr>
                </w:div>
              </w:divsChild>
            </w:div>
            <w:div w:id="426539315">
              <w:marLeft w:val="0"/>
              <w:marRight w:val="0"/>
              <w:marTop w:val="0"/>
              <w:marBottom w:val="0"/>
              <w:divBdr>
                <w:top w:val="none" w:sz="0" w:space="0" w:color="auto"/>
                <w:left w:val="none" w:sz="0" w:space="0" w:color="auto"/>
                <w:bottom w:val="none" w:sz="0" w:space="0" w:color="auto"/>
                <w:right w:val="none" w:sz="0" w:space="0" w:color="auto"/>
              </w:divBdr>
              <w:divsChild>
                <w:div w:id="1944803595">
                  <w:marLeft w:val="0"/>
                  <w:marRight w:val="0"/>
                  <w:marTop w:val="0"/>
                  <w:marBottom w:val="0"/>
                  <w:divBdr>
                    <w:top w:val="none" w:sz="0" w:space="0" w:color="auto"/>
                    <w:left w:val="none" w:sz="0" w:space="0" w:color="auto"/>
                    <w:bottom w:val="none" w:sz="0" w:space="0" w:color="auto"/>
                    <w:right w:val="none" w:sz="0" w:space="0" w:color="auto"/>
                  </w:divBdr>
                  <w:divsChild>
                    <w:div w:id="11888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7638">
          <w:marLeft w:val="0"/>
          <w:marRight w:val="0"/>
          <w:marTop w:val="0"/>
          <w:marBottom w:val="0"/>
          <w:divBdr>
            <w:top w:val="none" w:sz="0" w:space="0" w:color="auto"/>
            <w:left w:val="none" w:sz="0" w:space="0" w:color="auto"/>
            <w:bottom w:val="none" w:sz="0" w:space="0" w:color="auto"/>
            <w:right w:val="none" w:sz="0" w:space="0" w:color="auto"/>
          </w:divBdr>
          <w:divsChild>
            <w:div w:id="1132792141">
              <w:marLeft w:val="0"/>
              <w:marRight w:val="0"/>
              <w:marTop w:val="0"/>
              <w:marBottom w:val="0"/>
              <w:divBdr>
                <w:top w:val="none" w:sz="0" w:space="0" w:color="auto"/>
                <w:left w:val="none" w:sz="0" w:space="0" w:color="auto"/>
                <w:bottom w:val="none" w:sz="0" w:space="0" w:color="auto"/>
                <w:right w:val="none" w:sz="0" w:space="0" w:color="auto"/>
              </w:divBdr>
              <w:divsChild>
                <w:div w:id="2080245415">
                  <w:marLeft w:val="0"/>
                  <w:marRight w:val="0"/>
                  <w:marTop w:val="0"/>
                  <w:marBottom w:val="0"/>
                  <w:divBdr>
                    <w:top w:val="none" w:sz="0" w:space="0" w:color="auto"/>
                    <w:left w:val="none" w:sz="0" w:space="0" w:color="auto"/>
                    <w:bottom w:val="none" w:sz="0" w:space="0" w:color="auto"/>
                    <w:right w:val="none" w:sz="0" w:space="0" w:color="auto"/>
                  </w:divBdr>
                  <w:divsChild>
                    <w:div w:id="1612007719">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2931">
              <w:marLeft w:val="0"/>
              <w:marRight w:val="0"/>
              <w:marTop w:val="0"/>
              <w:marBottom w:val="0"/>
              <w:divBdr>
                <w:top w:val="none" w:sz="0" w:space="0" w:color="auto"/>
                <w:left w:val="none" w:sz="0" w:space="0" w:color="auto"/>
                <w:bottom w:val="none" w:sz="0" w:space="0" w:color="auto"/>
                <w:right w:val="none" w:sz="0" w:space="0" w:color="auto"/>
              </w:divBdr>
              <w:divsChild>
                <w:div w:id="1813866183">
                  <w:marLeft w:val="0"/>
                  <w:marRight w:val="0"/>
                  <w:marTop w:val="0"/>
                  <w:marBottom w:val="0"/>
                  <w:divBdr>
                    <w:top w:val="none" w:sz="0" w:space="0" w:color="auto"/>
                    <w:left w:val="none" w:sz="0" w:space="0" w:color="auto"/>
                    <w:bottom w:val="none" w:sz="0" w:space="0" w:color="auto"/>
                    <w:right w:val="none" w:sz="0" w:space="0" w:color="auto"/>
                  </w:divBdr>
                </w:div>
                <w:div w:id="225800959">
                  <w:marLeft w:val="0"/>
                  <w:marRight w:val="0"/>
                  <w:marTop w:val="0"/>
                  <w:marBottom w:val="0"/>
                  <w:divBdr>
                    <w:top w:val="none" w:sz="0" w:space="0" w:color="auto"/>
                    <w:left w:val="none" w:sz="0" w:space="0" w:color="auto"/>
                    <w:bottom w:val="none" w:sz="0" w:space="0" w:color="auto"/>
                    <w:right w:val="none" w:sz="0" w:space="0" w:color="auto"/>
                  </w:divBdr>
                </w:div>
              </w:divsChild>
            </w:div>
            <w:div w:id="1449203721">
              <w:marLeft w:val="0"/>
              <w:marRight w:val="0"/>
              <w:marTop w:val="0"/>
              <w:marBottom w:val="0"/>
              <w:divBdr>
                <w:top w:val="none" w:sz="0" w:space="0" w:color="auto"/>
                <w:left w:val="none" w:sz="0" w:space="0" w:color="auto"/>
                <w:bottom w:val="none" w:sz="0" w:space="0" w:color="auto"/>
                <w:right w:val="none" w:sz="0" w:space="0" w:color="auto"/>
              </w:divBdr>
              <w:divsChild>
                <w:div w:id="2085029230">
                  <w:marLeft w:val="0"/>
                  <w:marRight w:val="0"/>
                  <w:marTop w:val="0"/>
                  <w:marBottom w:val="0"/>
                  <w:divBdr>
                    <w:top w:val="none" w:sz="0" w:space="0" w:color="auto"/>
                    <w:left w:val="none" w:sz="0" w:space="0" w:color="auto"/>
                    <w:bottom w:val="none" w:sz="0" w:space="0" w:color="auto"/>
                    <w:right w:val="none" w:sz="0" w:space="0" w:color="auto"/>
                  </w:divBdr>
                  <w:divsChild>
                    <w:div w:id="77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00772">
          <w:marLeft w:val="0"/>
          <w:marRight w:val="0"/>
          <w:marTop w:val="0"/>
          <w:marBottom w:val="0"/>
          <w:divBdr>
            <w:top w:val="none" w:sz="0" w:space="0" w:color="auto"/>
            <w:left w:val="none" w:sz="0" w:space="0" w:color="auto"/>
            <w:bottom w:val="none" w:sz="0" w:space="0" w:color="auto"/>
            <w:right w:val="none" w:sz="0" w:space="0" w:color="auto"/>
          </w:divBdr>
          <w:divsChild>
            <w:div w:id="1942838219">
              <w:marLeft w:val="0"/>
              <w:marRight w:val="0"/>
              <w:marTop w:val="0"/>
              <w:marBottom w:val="0"/>
              <w:divBdr>
                <w:top w:val="none" w:sz="0" w:space="0" w:color="auto"/>
                <w:left w:val="none" w:sz="0" w:space="0" w:color="auto"/>
                <w:bottom w:val="none" w:sz="0" w:space="0" w:color="auto"/>
                <w:right w:val="none" w:sz="0" w:space="0" w:color="auto"/>
              </w:divBdr>
              <w:divsChild>
                <w:div w:id="1860728706">
                  <w:marLeft w:val="0"/>
                  <w:marRight w:val="0"/>
                  <w:marTop w:val="0"/>
                  <w:marBottom w:val="0"/>
                  <w:divBdr>
                    <w:top w:val="none" w:sz="0" w:space="0" w:color="auto"/>
                    <w:left w:val="none" w:sz="0" w:space="0" w:color="auto"/>
                    <w:bottom w:val="none" w:sz="0" w:space="0" w:color="auto"/>
                    <w:right w:val="none" w:sz="0" w:space="0" w:color="auto"/>
                  </w:divBdr>
                  <w:divsChild>
                    <w:div w:id="135072314">
                      <w:marLeft w:val="0"/>
                      <w:marRight w:val="0"/>
                      <w:marTop w:val="0"/>
                      <w:marBottom w:val="0"/>
                      <w:divBdr>
                        <w:top w:val="none" w:sz="0" w:space="0" w:color="auto"/>
                        <w:left w:val="none" w:sz="0" w:space="0" w:color="auto"/>
                        <w:bottom w:val="none" w:sz="0" w:space="0" w:color="auto"/>
                        <w:right w:val="none" w:sz="0" w:space="0" w:color="auto"/>
                      </w:divBdr>
                      <w:divsChild>
                        <w:div w:id="14045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5489">
              <w:marLeft w:val="0"/>
              <w:marRight w:val="0"/>
              <w:marTop w:val="0"/>
              <w:marBottom w:val="0"/>
              <w:divBdr>
                <w:top w:val="none" w:sz="0" w:space="0" w:color="auto"/>
                <w:left w:val="none" w:sz="0" w:space="0" w:color="auto"/>
                <w:bottom w:val="none" w:sz="0" w:space="0" w:color="auto"/>
                <w:right w:val="none" w:sz="0" w:space="0" w:color="auto"/>
              </w:divBdr>
              <w:divsChild>
                <w:div w:id="256326518">
                  <w:marLeft w:val="0"/>
                  <w:marRight w:val="0"/>
                  <w:marTop w:val="0"/>
                  <w:marBottom w:val="0"/>
                  <w:divBdr>
                    <w:top w:val="none" w:sz="0" w:space="0" w:color="auto"/>
                    <w:left w:val="none" w:sz="0" w:space="0" w:color="auto"/>
                    <w:bottom w:val="none" w:sz="0" w:space="0" w:color="auto"/>
                    <w:right w:val="none" w:sz="0" w:space="0" w:color="auto"/>
                  </w:divBdr>
                </w:div>
                <w:div w:id="1190678066">
                  <w:marLeft w:val="0"/>
                  <w:marRight w:val="0"/>
                  <w:marTop w:val="0"/>
                  <w:marBottom w:val="0"/>
                  <w:divBdr>
                    <w:top w:val="none" w:sz="0" w:space="0" w:color="auto"/>
                    <w:left w:val="none" w:sz="0" w:space="0" w:color="auto"/>
                    <w:bottom w:val="none" w:sz="0" w:space="0" w:color="auto"/>
                    <w:right w:val="none" w:sz="0" w:space="0" w:color="auto"/>
                  </w:divBdr>
                </w:div>
              </w:divsChild>
            </w:div>
            <w:div w:id="439640092">
              <w:marLeft w:val="0"/>
              <w:marRight w:val="0"/>
              <w:marTop w:val="0"/>
              <w:marBottom w:val="0"/>
              <w:divBdr>
                <w:top w:val="none" w:sz="0" w:space="0" w:color="auto"/>
                <w:left w:val="none" w:sz="0" w:space="0" w:color="auto"/>
                <w:bottom w:val="none" w:sz="0" w:space="0" w:color="auto"/>
                <w:right w:val="none" w:sz="0" w:space="0" w:color="auto"/>
              </w:divBdr>
              <w:divsChild>
                <w:div w:id="118190045">
                  <w:marLeft w:val="0"/>
                  <w:marRight w:val="0"/>
                  <w:marTop w:val="0"/>
                  <w:marBottom w:val="0"/>
                  <w:divBdr>
                    <w:top w:val="none" w:sz="0" w:space="0" w:color="auto"/>
                    <w:left w:val="none" w:sz="0" w:space="0" w:color="auto"/>
                    <w:bottom w:val="none" w:sz="0" w:space="0" w:color="auto"/>
                    <w:right w:val="none" w:sz="0" w:space="0" w:color="auto"/>
                  </w:divBdr>
                  <w:divsChild>
                    <w:div w:id="14273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9391">
          <w:marLeft w:val="0"/>
          <w:marRight w:val="0"/>
          <w:marTop w:val="0"/>
          <w:marBottom w:val="0"/>
          <w:divBdr>
            <w:top w:val="none" w:sz="0" w:space="0" w:color="auto"/>
            <w:left w:val="none" w:sz="0" w:space="0" w:color="auto"/>
            <w:bottom w:val="none" w:sz="0" w:space="0" w:color="auto"/>
            <w:right w:val="none" w:sz="0" w:space="0" w:color="auto"/>
          </w:divBdr>
          <w:divsChild>
            <w:div w:id="1810895616">
              <w:marLeft w:val="0"/>
              <w:marRight w:val="0"/>
              <w:marTop w:val="0"/>
              <w:marBottom w:val="0"/>
              <w:divBdr>
                <w:top w:val="none" w:sz="0" w:space="0" w:color="auto"/>
                <w:left w:val="none" w:sz="0" w:space="0" w:color="auto"/>
                <w:bottom w:val="none" w:sz="0" w:space="0" w:color="auto"/>
                <w:right w:val="none" w:sz="0" w:space="0" w:color="auto"/>
              </w:divBdr>
              <w:divsChild>
                <w:div w:id="74715427">
                  <w:marLeft w:val="0"/>
                  <w:marRight w:val="0"/>
                  <w:marTop w:val="0"/>
                  <w:marBottom w:val="0"/>
                  <w:divBdr>
                    <w:top w:val="none" w:sz="0" w:space="0" w:color="auto"/>
                    <w:left w:val="none" w:sz="0" w:space="0" w:color="auto"/>
                    <w:bottom w:val="none" w:sz="0" w:space="0" w:color="auto"/>
                    <w:right w:val="none" w:sz="0" w:space="0" w:color="auto"/>
                  </w:divBdr>
                  <w:divsChild>
                    <w:div w:id="1440563058">
                      <w:marLeft w:val="0"/>
                      <w:marRight w:val="0"/>
                      <w:marTop w:val="0"/>
                      <w:marBottom w:val="0"/>
                      <w:divBdr>
                        <w:top w:val="none" w:sz="0" w:space="0" w:color="auto"/>
                        <w:left w:val="none" w:sz="0" w:space="0" w:color="auto"/>
                        <w:bottom w:val="none" w:sz="0" w:space="0" w:color="auto"/>
                        <w:right w:val="none" w:sz="0" w:space="0" w:color="auto"/>
                      </w:divBdr>
                      <w:divsChild>
                        <w:div w:id="10862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98464">
              <w:marLeft w:val="0"/>
              <w:marRight w:val="0"/>
              <w:marTop w:val="0"/>
              <w:marBottom w:val="0"/>
              <w:divBdr>
                <w:top w:val="none" w:sz="0" w:space="0" w:color="auto"/>
                <w:left w:val="none" w:sz="0" w:space="0" w:color="auto"/>
                <w:bottom w:val="none" w:sz="0" w:space="0" w:color="auto"/>
                <w:right w:val="none" w:sz="0" w:space="0" w:color="auto"/>
              </w:divBdr>
              <w:divsChild>
                <w:div w:id="101805657">
                  <w:marLeft w:val="0"/>
                  <w:marRight w:val="0"/>
                  <w:marTop w:val="0"/>
                  <w:marBottom w:val="0"/>
                  <w:divBdr>
                    <w:top w:val="none" w:sz="0" w:space="0" w:color="auto"/>
                    <w:left w:val="none" w:sz="0" w:space="0" w:color="auto"/>
                    <w:bottom w:val="none" w:sz="0" w:space="0" w:color="auto"/>
                    <w:right w:val="none" w:sz="0" w:space="0" w:color="auto"/>
                  </w:divBdr>
                </w:div>
                <w:div w:id="11346860">
                  <w:marLeft w:val="0"/>
                  <w:marRight w:val="0"/>
                  <w:marTop w:val="0"/>
                  <w:marBottom w:val="0"/>
                  <w:divBdr>
                    <w:top w:val="none" w:sz="0" w:space="0" w:color="auto"/>
                    <w:left w:val="none" w:sz="0" w:space="0" w:color="auto"/>
                    <w:bottom w:val="none" w:sz="0" w:space="0" w:color="auto"/>
                    <w:right w:val="none" w:sz="0" w:space="0" w:color="auto"/>
                  </w:divBdr>
                </w:div>
              </w:divsChild>
            </w:div>
            <w:div w:id="2096785499">
              <w:marLeft w:val="0"/>
              <w:marRight w:val="0"/>
              <w:marTop w:val="0"/>
              <w:marBottom w:val="0"/>
              <w:divBdr>
                <w:top w:val="none" w:sz="0" w:space="0" w:color="auto"/>
                <w:left w:val="none" w:sz="0" w:space="0" w:color="auto"/>
                <w:bottom w:val="none" w:sz="0" w:space="0" w:color="auto"/>
                <w:right w:val="none" w:sz="0" w:space="0" w:color="auto"/>
              </w:divBdr>
              <w:divsChild>
                <w:div w:id="1139690157">
                  <w:marLeft w:val="0"/>
                  <w:marRight w:val="0"/>
                  <w:marTop w:val="0"/>
                  <w:marBottom w:val="0"/>
                  <w:divBdr>
                    <w:top w:val="none" w:sz="0" w:space="0" w:color="auto"/>
                    <w:left w:val="none" w:sz="0" w:space="0" w:color="auto"/>
                    <w:bottom w:val="none" w:sz="0" w:space="0" w:color="auto"/>
                    <w:right w:val="none" w:sz="0" w:space="0" w:color="auto"/>
                  </w:divBdr>
                  <w:divsChild>
                    <w:div w:id="9105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7308">
          <w:marLeft w:val="0"/>
          <w:marRight w:val="0"/>
          <w:marTop w:val="0"/>
          <w:marBottom w:val="0"/>
          <w:divBdr>
            <w:top w:val="none" w:sz="0" w:space="0" w:color="auto"/>
            <w:left w:val="none" w:sz="0" w:space="0" w:color="auto"/>
            <w:bottom w:val="none" w:sz="0" w:space="0" w:color="auto"/>
            <w:right w:val="none" w:sz="0" w:space="0" w:color="auto"/>
          </w:divBdr>
          <w:divsChild>
            <w:div w:id="1103451606">
              <w:marLeft w:val="0"/>
              <w:marRight w:val="0"/>
              <w:marTop w:val="0"/>
              <w:marBottom w:val="0"/>
              <w:divBdr>
                <w:top w:val="none" w:sz="0" w:space="0" w:color="auto"/>
                <w:left w:val="none" w:sz="0" w:space="0" w:color="auto"/>
                <w:bottom w:val="none" w:sz="0" w:space="0" w:color="auto"/>
                <w:right w:val="none" w:sz="0" w:space="0" w:color="auto"/>
              </w:divBdr>
              <w:divsChild>
                <w:div w:id="1413356344">
                  <w:marLeft w:val="0"/>
                  <w:marRight w:val="0"/>
                  <w:marTop w:val="0"/>
                  <w:marBottom w:val="0"/>
                  <w:divBdr>
                    <w:top w:val="none" w:sz="0" w:space="0" w:color="auto"/>
                    <w:left w:val="none" w:sz="0" w:space="0" w:color="auto"/>
                    <w:bottom w:val="none" w:sz="0" w:space="0" w:color="auto"/>
                    <w:right w:val="none" w:sz="0" w:space="0" w:color="auto"/>
                  </w:divBdr>
                  <w:divsChild>
                    <w:div w:id="1681350051">
                      <w:marLeft w:val="0"/>
                      <w:marRight w:val="0"/>
                      <w:marTop w:val="0"/>
                      <w:marBottom w:val="0"/>
                      <w:divBdr>
                        <w:top w:val="none" w:sz="0" w:space="0" w:color="auto"/>
                        <w:left w:val="none" w:sz="0" w:space="0" w:color="auto"/>
                        <w:bottom w:val="none" w:sz="0" w:space="0" w:color="auto"/>
                        <w:right w:val="none" w:sz="0" w:space="0" w:color="auto"/>
                      </w:divBdr>
                      <w:divsChild>
                        <w:div w:id="16030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07597">
              <w:marLeft w:val="0"/>
              <w:marRight w:val="0"/>
              <w:marTop w:val="0"/>
              <w:marBottom w:val="0"/>
              <w:divBdr>
                <w:top w:val="none" w:sz="0" w:space="0" w:color="auto"/>
                <w:left w:val="none" w:sz="0" w:space="0" w:color="auto"/>
                <w:bottom w:val="none" w:sz="0" w:space="0" w:color="auto"/>
                <w:right w:val="none" w:sz="0" w:space="0" w:color="auto"/>
              </w:divBdr>
              <w:divsChild>
                <w:div w:id="353699742">
                  <w:marLeft w:val="0"/>
                  <w:marRight w:val="0"/>
                  <w:marTop w:val="0"/>
                  <w:marBottom w:val="0"/>
                  <w:divBdr>
                    <w:top w:val="none" w:sz="0" w:space="0" w:color="auto"/>
                    <w:left w:val="none" w:sz="0" w:space="0" w:color="auto"/>
                    <w:bottom w:val="none" w:sz="0" w:space="0" w:color="auto"/>
                    <w:right w:val="none" w:sz="0" w:space="0" w:color="auto"/>
                  </w:divBdr>
                </w:div>
                <w:div w:id="884410486">
                  <w:marLeft w:val="0"/>
                  <w:marRight w:val="0"/>
                  <w:marTop w:val="0"/>
                  <w:marBottom w:val="0"/>
                  <w:divBdr>
                    <w:top w:val="none" w:sz="0" w:space="0" w:color="auto"/>
                    <w:left w:val="none" w:sz="0" w:space="0" w:color="auto"/>
                    <w:bottom w:val="none" w:sz="0" w:space="0" w:color="auto"/>
                    <w:right w:val="none" w:sz="0" w:space="0" w:color="auto"/>
                  </w:divBdr>
                </w:div>
              </w:divsChild>
            </w:div>
            <w:div w:id="1193106433">
              <w:marLeft w:val="0"/>
              <w:marRight w:val="0"/>
              <w:marTop w:val="0"/>
              <w:marBottom w:val="0"/>
              <w:divBdr>
                <w:top w:val="none" w:sz="0" w:space="0" w:color="auto"/>
                <w:left w:val="none" w:sz="0" w:space="0" w:color="auto"/>
                <w:bottom w:val="none" w:sz="0" w:space="0" w:color="auto"/>
                <w:right w:val="none" w:sz="0" w:space="0" w:color="auto"/>
              </w:divBdr>
              <w:divsChild>
                <w:div w:id="732243098">
                  <w:marLeft w:val="0"/>
                  <w:marRight w:val="0"/>
                  <w:marTop w:val="0"/>
                  <w:marBottom w:val="0"/>
                  <w:divBdr>
                    <w:top w:val="none" w:sz="0" w:space="0" w:color="auto"/>
                    <w:left w:val="none" w:sz="0" w:space="0" w:color="auto"/>
                    <w:bottom w:val="none" w:sz="0" w:space="0" w:color="auto"/>
                    <w:right w:val="none" w:sz="0" w:space="0" w:color="auto"/>
                  </w:divBdr>
                  <w:divsChild>
                    <w:div w:id="84910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2903">
          <w:marLeft w:val="0"/>
          <w:marRight w:val="0"/>
          <w:marTop w:val="0"/>
          <w:marBottom w:val="0"/>
          <w:divBdr>
            <w:top w:val="none" w:sz="0" w:space="0" w:color="auto"/>
            <w:left w:val="none" w:sz="0" w:space="0" w:color="auto"/>
            <w:bottom w:val="none" w:sz="0" w:space="0" w:color="auto"/>
            <w:right w:val="none" w:sz="0" w:space="0" w:color="auto"/>
          </w:divBdr>
          <w:divsChild>
            <w:div w:id="1602840465">
              <w:marLeft w:val="0"/>
              <w:marRight w:val="0"/>
              <w:marTop w:val="0"/>
              <w:marBottom w:val="0"/>
              <w:divBdr>
                <w:top w:val="none" w:sz="0" w:space="0" w:color="auto"/>
                <w:left w:val="none" w:sz="0" w:space="0" w:color="auto"/>
                <w:bottom w:val="none" w:sz="0" w:space="0" w:color="auto"/>
                <w:right w:val="none" w:sz="0" w:space="0" w:color="auto"/>
              </w:divBdr>
              <w:divsChild>
                <w:div w:id="261303418">
                  <w:marLeft w:val="0"/>
                  <w:marRight w:val="0"/>
                  <w:marTop w:val="0"/>
                  <w:marBottom w:val="0"/>
                  <w:divBdr>
                    <w:top w:val="none" w:sz="0" w:space="0" w:color="auto"/>
                    <w:left w:val="none" w:sz="0" w:space="0" w:color="auto"/>
                    <w:bottom w:val="none" w:sz="0" w:space="0" w:color="auto"/>
                    <w:right w:val="none" w:sz="0" w:space="0" w:color="auto"/>
                  </w:divBdr>
                  <w:divsChild>
                    <w:div w:id="1917781450">
                      <w:marLeft w:val="0"/>
                      <w:marRight w:val="0"/>
                      <w:marTop w:val="0"/>
                      <w:marBottom w:val="0"/>
                      <w:divBdr>
                        <w:top w:val="none" w:sz="0" w:space="0" w:color="auto"/>
                        <w:left w:val="none" w:sz="0" w:space="0" w:color="auto"/>
                        <w:bottom w:val="none" w:sz="0" w:space="0" w:color="auto"/>
                        <w:right w:val="none" w:sz="0" w:space="0" w:color="auto"/>
                      </w:divBdr>
                      <w:divsChild>
                        <w:div w:id="15454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3769">
              <w:marLeft w:val="0"/>
              <w:marRight w:val="0"/>
              <w:marTop w:val="0"/>
              <w:marBottom w:val="0"/>
              <w:divBdr>
                <w:top w:val="none" w:sz="0" w:space="0" w:color="auto"/>
                <w:left w:val="none" w:sz="0" w:space="0" w:color="auto"/>
                <w:bottom w:val="none" w:sz="0" w:space="0" w:color="auto"/>
                <w:right w:val="none" w:sz="0" w:space="0" w:color="auto"/>
              </w:divBdr>
              <w:divsChild>
                <w:div w:id="1351688475">
                  <w:marLeft w:val="0"/>
                  <w:marRight w:val="0"/>
                  <w:marTop w:val="0"/>
                  <w:marBottom w:val="0"/>
                  <w:divBdr>
                    <w:top w:val="none" w:sz="0" w:space="0" w:color="auto"/>
                    <w:left w:val="none" w:sz="0" w:space="0" w:color="auto"/>
                    <w:bottom w:val="none" w:sz="0" w:space="0" w:color="auto"/>
                    <w:right w:val="none" w:sz="0" w:space="0" w:color="auto"/>
                  </w:divBdr>
                </w:div>
                <w:div w:id="621182698">
                  <w:marLeft w:val="0"/>
                  <w:marRight w:val="0"/>
                  <w:marTop w:val="0"/>
                  <w:marBottom w:val="0"/>
                  <w:divBdr>
                    <w:top w:val="none" w:sz="0" w:space="0" w:color="auto"/>
                    <w:left w:val="none" w:sz="0" w:space="0" w:color="auto"/>
                    <w:bottom w:val="none" w:sz="0" w:space="0" w:color="auto"/>
                    <w:right w:val="none" w:sz="0" w:space="0" w:color="auto"/>
                  </w:divBdr>
                </w:div>
              </w:divsChild>
            </w:div>
            <w:div w:id="932006575">
              <w:marLeft w:val="0"/>
              <w:marRight w:val="0"/>
              <w:marTop w:val="0"/>
              <w:marBottom w:val="0"/>
              <w:divBdr>
                <w:top w:val="none" w:sz="0" w:space="0" w:color="auto"/>
                <w:left w:val="none" w:sz="0" w:space="0" w:color="auto"/>
                <w:bottom w:val="none" w:sz="0" w:space="0" w:color="auto"/>
                <w:right w:val="none" w:sz="0" w:space="0" w:color="auto"/>
              </w:divBdr>
              <w:divsChild>
                <w:div w:id="127012576">
                  <w:marLeft w:val="0"/>
                  <w:marRight w:val="0"/>
                  <w:marTop w:val="0"/>
                  <w:marBottom w:val="0"/>
                  <w:divBdr>
                    <w:top w:val="none" w:sz="0" w:space="0" w:color="auto"/>
                    <w:left w:val="none" w:sz="0" w:space="0" w:color="auto"/>
                    <w:bottom w:val="none" w:sz="0" w:space="0" w:color="auto"/>
                    <w:right w:val="none" w:sz="0" w:space="0" w:color="auto"/>
                  </w:divBdr>
                  <w:divsChild>
                    <w:div w:id="8621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42232">
          <w:marLeft w:val="0"/>
          <w:marRight w:val="0"/>
          <w:marTop w:val="0"/>
          <w:marBottom w:val="0"/>
          <w:divBdr>
            <w:top w:val="none" w:sz="0" w:space="0" w:color="auto"/>
            <w:left w:val="none" w:sz="0" w:space="0" w:color="auto"/>
            <w:bottom w:val="none" w:sz="0" w:space="0" w:color="auto"/>
            <w:right w:val="none" w:sz="0" w:space="0" w:color="auto"/>
          </w:divBdr>
          <w:divsChild>
            <w:div w:id="1232085868">
              <w:marLeft w:val="0"/>
              <w:marRight w:val="0"/>
              <w:marTop w:val="0"/>
              <w:marBottom w:val="0"/>
              <w:divBdr>
                <w:top w:val="none" w:sz="0" w:space="0" w:color="auto"/>
                <w:left w:val="none" w:sz="0" w:space="0" w:color="auto"/>
                <w:bottom w:val="none" w:sz="0" w:space="0" w:color="auto"/>
                <w:right w:val="none" w:sz="0" w:space="0" w:color="auto"/>
              </w:divBdr>
              <w:divsChild>
                <w:div w:id="1253508235">
                  <w:marLeft w:val="0"/>
                  <w:marRight w:val="0"/>
                  <w:marTop w:val="0"/>
                  <w:marBottom w:val="0"/>
                  <w:divBdr>
                    <w:top w:val="none" w:sz="0" w:space="0" w:color="auto"/>
                    <w:left w:val="none" w:sz="0" w:space="0" w:color="auto"/>
                    <w:bottom w:val="none" w:sz="0" w:space="0" w:color="auto"/>
                    <w:right w:val="none" w:sz="0" w:space="0" w:color="auto"/>
                  </w:divBdr>
                  <w:divsChild>
                    <w:div w:id="5767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10325">
              <w:marLeft w:val="0"/>
              <w:marRight w:val="0"/>
              <w:marTop w:val="0"/>
              <w:marBottom w:val="0"/>
              <w:divBdr>
                <w:top w:val="none" w:sz="0" w:space="0" w:color="auto"/>
                <w:left w:val="none" w:sz="0" w:space="0" w:color="auto"/>
                <w:bottom w:val="none" w:sz="0" w:space="0" w:color="auto"/>
                <w:right w:val="none" w:sz="0" w:space="0" w:color="auto"/>
              </w:divBdr>
              <w:divsChild>
                <w:div w:id="118303495">
                  <w:marLeft w:val="0"/>
                  <w:marRight w:val="0"/>
                  <w:marTop w:val="0"/>
                  <w:marBottom w:val="0"/>
                  <w:divBdr>
                    <w:top w:val="none" w:sz="0" w:space="0" w:color="auto"/>
                    <w:left w:val="none" w:sz="0" w:space="0" w:color="auto"/>
                    <w:bottom w:val="none" w:sz="0" w:space="0" w:color="auto"/>
                    <w:right w:val="none" w:sz="0" w:space="0" w:color="auto"/>
                  </w:divBdr>
                </w:div>
              </w:divsChild>
            </w:div>
            <w:div w:id="263073733">
              <w:marLeft w:val="0"/>
              <w:marRight w:val="0"/>
              <w:marTop w:val="0"/>
              <w:marBottom w:val="0"/>
              <w:divBdr>
                <w:top w:val="none" w:sz="0" w:space="0" w:color="auto"/>
                <w:left w:val="none" w:sz="0" w:space="0" w:color="auto"/>
                <w:bottom w:val="none" w:sz="0" w:space="0" w:color="auto"/>
                <w:right w:val="none" w:sz="0" w:space="0" w:color="auto"/>
              </w:divBdr>
              <w:divsChild>
                <w:div w:id="74133785">
                  <w:marLeft w:val="0"/>
                  <w:marRight w:val="0"/>
                  <w:marTop w:val="0"/>
                  <w:marBottom w:val="0"/>
                  <w:divBdr>
                    <w:top w:val="none" w:sz="0" w:space="0" w:color="auto"/>
                    <w:left w:val="none" w:sz="0" w:space="0" w:color="auto"/>
                    <w:bottom w:val="none" w:sz="0" w:space="0" w:color="auto"/>
                    <w:right w:val="none" w:sz="0" w:space="0" w:color="auto"/>
                  </w:divBdr>
                  <w:divsChild>
                    <w:div w:id="4077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46987">
          <w:marLeft w:val="0"/>
          <w:marRight w:val="0"/>
          <w:marTop w:val="0"/>
          <w:marBottom w:val="0"/>
          <w:divBdr>
            <w:top w:val="none" w:sz="0" w:space="0" w:color="auto"/>
            <w:left w:val="none" w:sz="0" w:space="0" w:color="auto"/>
            <w:bottom w:val="none" w:sz="0" w:space="0" w:color="auto"/>
            <w:right w:val="none" w:sz="0" w:space="0" w:color="auto"/>
          </w:divBdr>
          <w:divsChild>
            <w:div w:id="2029679648">
              <w:marLeft w:val="0"/>
              <w:marRight w:val="0"/>
              <w:marTop w:val="0"/>
              <w:marBottom w:val="0"/>
              <w:divBdr>
                <w:top w:val="none" w:sz="0" w:space="0" w:color="auto"/>
                <w:left w:val="none" w:sz="0" w:space="0" w:color="auto"/>
                <w:bottom w:val="none" w:sz="0" w:space="0" w:color="auto"/>
                <w:right w:val="none" w:sz="0" w:space="0" w:color="auto"/>
              </w:divBdr>
              <w:divsChild>
                <w:div w:id="943995571">
                  <w:marLeft w:val="0"/>
                  <w:marRight w:val="0"/>
                  <w:marTop w:val="0"/>
                  <w:marBottom w:val="0"/>
                  <w:divBdr>
                    <w:top w:val="none" w:sz="0" w:space="0" w:color="auto"/>
                    <w:left w:val="none" w:sz="0" w:space="0" w:color="auto"/>
                    <w:bottom w:val="none" w:sz="0" w:space="0" w:color="auto"/>
                    <w:right w:val="none" w:sz="0" w:space="0" w:color="auto"/>
                  </w:divBdr>
                  <w:divsChild>
                    <w:div w:id="267347499">
                      <w:marLeft w:val="0"/>
                      <w:marRight w:val="0"/>
                      <w:marTop w:val="0"/>
                      <w:marBottom w:val="0"/>
                      <w:divBdr>
                        <w:top w:val="none" w:sz="0" w:space="0" w:color="auto"/>
                        <w:left w:val="none" w:sz="0" w:space="0" w:color="auto"/>
                        <w:bottom w:val="none" w:sz="0" w:space="0" w:color="auto"/>
                        <w:right w:val="none" w:sz="0" w:space="0" w:color="auto"/>
                      </w:divBdr>
                      <w:divsChild>
                        <w:div w:id="15583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20282">
              <w:marLeft w:val="0"/>
              <w:marRight w:val="0"/>
              <w:marTop w:val="0"/>
              <w:marBottom w:val="0"/>
              <w:divBdr>
                <w:top w:val="none" w:sz="0" w:space="0" w:color="auto"/>
                <w:left w:val="none" w:sz="0" w:space="0" w:color="auto"/>
                <w:bottom w:val="none" w:sz="0" w:space="0" w:color="auto"/>
                <w:right w:val="none" w:sz="0" w:space="0" w:color="auto"/>
              </w:divBdr>
              <w:divsChild>
                <w:div w:id="344214636">
                  <w:marLeft w:val="0"/>
                  <w:marRight w:val="0"/>
                  <w:marTop w:val="0"/>
                  <w:marBottom w:val="0"/>
                  <w:divBdr>
                    <w:top w:val="none" w:sz="0" w:space="0" w:color="auto"/>
                    <w:left w:val="none" w:sz="0" w:space="0" w:color="auto"/>
                    <w:bottom w:val="none" w:sz="0" w:space="0" w:color="auto"/>
                    <w:right w:val="none" w:sz="0" w:space="0" w:color="auto"/>
                  </w:divBdr>
                </w:div>
                <w:div w:id="1650019782">
                  <w:marLeft w:val="0"/>
                  <w:marRight w:val="0"/>
                  <w:marTop w:val="0"/>
                  <w:marBottom w:val="0"/>
                  <w:divBdr>
                    <w:top w:val="none" w:sz="0" w:space="0" w:color="auto"/>
                    <w:left w:val="none" w:sz="0" w:space="0" w:color="auto"/>
                    <w:bottom w:val="none" w:sz="0" w:space="0" w:color="auto"/>
                    <w:right w:val="none" w:sz="0" w:space="0" w:color="auto"/>
                  </w:divBdr>
                </w:div>
              </w:divsChild>
            </w:div>
            <w:div w:id="628709398">
              <w:marLeft w:val="0"/>
              <w:marRight w:val="0"/>
              <w:marTop w:val="0"/>
              <w:marBottom w:val="0"/>
              <w:divBdr>
                <w:top w:val="none" w:sz="0" w:space="0" w:color="auto"/>
                <w:left w:val="none" w:sz="0" w:space="0" w:color="auto"/>
                <w:bottom w:val="none" w:sz="0" w:space="0" w:color="auto"/>
                <w:right w:val="none" w:sz="0" w:space="0" w:color="auto"/>
              </w:divBdr>
              <w:divsChild>
                <w:div w:id="1395003334">
                  <w:marLeft w:val="0"/>
                  <w:marRight w:val="0"/>
                  <w:marTop w:val="0"/>
                  <w:marBottom w:val="0"/>
                  <w:divBdr>
                    <w:top w:val="none" w:sz="0" w:space="0" w:color="auto"/>
                    <w:left w:val="none" w:sz="0" w:space="0" w:color="auto"/>
                    <w:bottom w:val="none" w:sz="0" w:space="0" w:color="auto"/>
                    <w:right w:val="none" w:sz="0" w:space="0" w:color="auto"/>
                  </w:divBdr>
                  <w:divsChild>
                    <w:div w:id="4170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80243">
          <w:marLeft w:val="0"/>
          <w:marRight w:val="0"/>
          <w:marTop w:val="0"/>
          <w:marBottom w:val="0"/>
          <w:divBdr>
            <w:top w:val="none" w:sz="0" w:space="0" w:color="auto"/>
            <w:left w:val="none" w:sz="0" w:space="0" w:color="auto"/>
            <w:bottom w:val="none" w:sz="0" w:space="0" w:color="auto"/>
            <w:right w:val="none" w:sz="0" w:space="0" w:color="auto"/>
          </w:divBdr>
          <w:divsChild>
            <w:div w:id="1856730175">
              <w:marLeft w:val="0"/>
              <w:marRight w:val="0"/>
              <w:marTop w:val="0"/>
              <w:marBottom w:val="0"/>
              <w:divBdr>
                <w:top w:val="none" w:sz="0" w:space="0" w:color="auto"/>
                <w:left w:val="none" w:sz="0" w:space="0" w:color="auto"/>
                <w:bottom w:val="none" w:sz="0" w:space="0" w:color="auto"/>
                <w:right w:val="none" w:sz="0" w:space="0" w:color="auto"/>
              </w:divBdr>
              <w:divsChild>
                <w:div w:id="1854681341">
                  <w:marLeft w:val="0"/>
                  <w:marRight w:val="0"/>
                  <w:marTop w:val="0"/>
                  <w:marBottom w:val="0"/>
                  <w:divBdr>
                    <w:top w:val="none" w:sz="0" w:space="0" w:color="auto"/>
                    <w:left w:val="none" w:sz="0" w:space="0" w:color="auto"/>
                    <w:bottom w:val="none" w:sz="0" w:space="0" w:color="auto"/>
                    <w:right w:val="none" w:sz="0" w:space="0" w:color="auto"/>
                  </w:divBdr>
                  <w:divsChild>
                    <w:div w:id="12152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6138">
              <w:marLeft w:val="0"/>
              <w:marRight w:val="0"/>
              <w:marTop w:val="0"/>
              <w:marBottom w:val="0"/>
              <w:divBdr>
                <w:top w:val="none" w:sz="0" w:space="0" w:color="auto"/>
                <w:left w:val="none" w:sz="0" w:space="0" w:color="auto"/>
                <w:bottom w:val="none" w:sz="0" w:space="0" w:color="auto"/>
                <w:right w:val="none" w:sz="0" w:space="0" w:color="auto"/>
              </w:divBdr>
              <w:divsChild>
                <w:div w:id="1237671824">
                  <w:marLeft w:val="0"/>
                  <w:marRight w:val="0"/>
                  <w:marTop w:val="0"/>
                  <w:marBottom w:val="0"/>
                  <w:divBdr>
                    <w:top w:val="none" w:sz="0" w:space="0" w:color="auto"/>
                    <w:left w:val="none" w:sz="0" w:space="0" w:color="auto"/>
                    <w:bottom w:val="none" w:sz="0" w:space="0" w:color="auto"/>
                    <w:right w:val="none" w:sz="0" w:space="0" w:color="auto"/>
                  </w:divBdr>
                </w:div>
              </w:divsChild>
            </w:div>
            <w:div w:id="607809797">
              <w:marLeft w:val="0"/>
              <w:marRight w:val="0"/>
              <w:marTop w:val="0"/>
              <w:marBottom w:val="0"/>
              <w:divBdr>
                <w:top w:val="none" w:sz="0" w:space="0" w:color="auto"/>
                <w:left w:val="none" w:sz="0" w:space="0" w:color="auto"/>
                <w:bottom w:val="none" w:sz="0" w:space="0" w:color="auto"/>
                <w:right w:val="none" w:sz="0" w:space="0" w:color="auto"/>
              </w:divBdr>
              <w:divsChild>
                <w:div w:id="1493325801">
                  <w:marLeft w:val="0"/>
                  <w:marRight w:val="0"/>
                  <w:marTop w:val="0"/>
                  <w:marBottom w:val="0"/>
                  <w:divBdr>
                    <w:top w:val="none" w:sz="0" w:space="0" w:color="auto"/>
                    <w:left w:val="none" w:sz="0" w:space="0" w:color="auto"/>
                    <w:bottom w:val="none" w:sz="0" w:space="0" w:color="auto"/>
                    <w:right w:val="none" w:sz="0" w:space="0" w:color="auto"/>
                  </w:divBdr>
                  <w:divsChild>
                    <w:div w:id="15772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3690">
          <w:marLeft w:val="0"/>
          <w:marRight w:val="0"/>
          <w:marTop w:val="0"/>
          <w:marBottom w:val="0"/>
          <w:divBdr>
            <w:top w:val="none" w:sz="0" w:space="0" w:color="auto"/>
            <w:left w:val="none" w:sz="0" w:space="0" w:color="auto"/>
            <w:bottom w:val="none" w:sz="0" w:space="0" w:color="auto"/>
            <w:right w:val="none" w:sz="0" w:space="0" w:color="auto"/>
          </w:divBdr>
          <w:divsChild>
            <w:div w:id="71588276">
              <w:marLeft w:val="0"/>
              <w:marRight w:val="0"/>
              <w:marTop w:val="0"/>
              <w:marBottom w:val="0"/>
              <w:divBdr>
                <w:top w:val="none" w:sz="0" w:space="0" w:color="auto"/>
                <w:left w:val="none" w:sz="0" w:space="0" w:color="auto"/>
                <w:bottom w:val="none" w:sz="0" w:space="0" w:color="auto"/>
                <w:right w:val="none" w:sz="0" w:space="0" w:color="auto"/>
              </w:divBdr>
              <w:divsChild>
                <w:div w:id="339356805">
                  <w:marLeft w:val="0"/>
                  <w:marRight w:val="0"/>
                  <w:marTop w:val="0"/>
                  <w:marBottom w:val="0"/>
                  <w:divBdr>
                    <w:top w:val="none" w:sz="0" w:space="0" w:color="auto"/>
                    <w:left w:val="none" w:sz="0" w:space="0" w:color="auto"/>
                    <w:bottom w:val="none" w:sz="0" w:space="0" w:color="auto"/>
                    <w:right w:val="none" w:sz="0" w:space="0" w:color="auto"/>
                  </w:divBdr>
                  <w:divsChild>
                    <w:div w:id="1226141564">
                      <w:marLeft w:val="0"/>
                      <w:marRight w:val="0"/>
                      <w:marTop w:val="0"/>
                      <w:marBottom w:val="0"/>
                      <w:divBdr>
                        <w:top w:val="none" w:sz="0" w:space="0" w:color="auto"/>
                        <w:left w:val="none" w:sz="0" w:space="0" w:color="auto"/>
                        <w:bottom w:val="none" w:sz="0" w:space="0" w:color="auto"/>
                        <w:right w:val="none" w:sz="0" w:space="0" w:color="auto"/>
                      </w:divBdr>
                      <w:divsChild>
                        <w:div w:id="10621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19917">
              <w:marLeft w:val="0"/>
              <w:marRight w:val="0"/>
              <w:marTop w:val="0"/>
              <w:marBottom w:val="0"/>
              <w:divBdr>
                <w:top w:val="none" w:sz="0" w:space="0" w:color="auto"/>
                <w:left w:val="none" w:sz="0" w:space="0" w:color="auto"/>
                <w:bottom w:val="none" w:sz="0" w:space="0" w:color="auto"/>
                <w:right w:val="none" w:sz="0" w:space="0" w:color="auto"/>
              </w:divBdr>
              <w:divsChild>
                <w:div w:id="1640956036">
                  <w:marLeft w:val="0"/>
                  <w:marRight w:val="0"/>
                  <w:marTop w:val="0"/>
                  <w:marBottom w:val="0"/>
                  <w:divBdr>
                    <w:top w:val="none" w:sz="0" w:space="0" w:color="auto"/>
                    <w:left w:val="none" w:sz="0" w:space="0" w:color="auto"/>
                    <w:bottom w:val="none" w:sz="0" w:space="0" w:color="auto"/>
                    <w:right w:val="none" w:sz="0" w:space="0" w:color="auto"/>
                  </w:divBdr>
                </w:div>
                <w:div w:id="1658454077">
                  <w:marLeft w:val="0"/>
                  <w:marRight w:val="0"/>
                  <w:marTop w:val="0"/>
                  <w:marBottom w:val="0"/>
                  <w:divBdr>
                    <w:top w:val="none" w:sz="0" w:space="0" w:color="auto"/>
                    <w:left w:val="none" w:sz="0" w:space="0" w:color="auto"/>
                    <w:bottom w:val="none" w:sz="0" w:space="0" w:color="auto"/>
                    <w:right w:val="none" w:sz="0" w:space="0" w:color="auto"/>
                  </w:divBdr>
                </w:div>
              </w:divsChild>
            </w:div>
            <w:div w:id="1550216910">
              <w:marLeft w:val="0"/>
              <w:marRight w:val="0"/>
              <w:marTop w:val="0"/>
              <w:marBottom w:val="0"/>
              <w:divBdr>
                <w:top w:val="none" w:sz="0" w:space="0" w:color="auto"/>
                <w:left w:val="none" w:sz="0" w:space="0" w:color="auto"/>
                <w:bottom w:val="none" w:sz="0" w:space="0" w:color="auto"/>
                <w:right w:val="none" w:sz="0" w:space="0" w:color="auto"/>
              </w:divBdr>
              <w:divsChild>
                <w:div w:id="2015254707">
                  <w:marLeft w:val="0"/>
                  <w:marRight w:val="0"/>
                  <w:marTop w:val="0"/>
                  <w:marBottom w:val="0"/>
                  <w:divBdr>
                    <w:top w:val="none" w:sz="0" w:space="0" w:color="auto"/>
                    <w:left w:val="none" w:sz="0" w:space="0" w:color="auto"/>
                    <w:bottom w:val="none" w:sz="0" w:space="0" w:color="auto"/>
                    <w:right w:val="none" w:sz="0" w:space="0" w:color="auto"/>
                  </w:divBdr>
                  <w:divsChild>
                    <w:div w:id="19570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92787">
          <w:marLeft w:val="0"/>
          <w:marRight w:val="0"/>
          <w:marTop w:val="0"/>
          <w:marBottom w:val="0"/>
          <w:divBdr>
            <w:top w:val="none" w:sz="0" w:space="0" w:color="auto"/>
            <w:left w:val="none" w:sz="0" w:space="0" w:color="auto"/>
            <w:bottom w:val="none" w:sz="0" w:space="0" w:color="auto"/>
            <w:right w:val="none" w:sz="0" w:space="0" w:color="auto"/>
          </w:divBdr>
          <w:divsChild>
            <w:div w:id="310214334">
              <w:marLeft w:val="0"/>
              <w:marRight w:val="0"/>
              <w:marTop w:val="0"/>
              <w:marBottom w:val="0"/>
              <w:divBdr>
                <w:top w:val="none" w:sz="0" w:space="0" w:color="auto"/>
                <w:left w:val="none" w:sz="0" w:space="0" w:color="auto"/>
                <w:bottom w:val="none" w:sz="0" w:space="0" w:color="auto"/>
                <w:right w:val="none" w:sz="0" w:space="0" w:color="auto"/>
              </w:divBdr>
              <w:divsChild>
                <w:div w:id="1669822446">
                  <w:marLeft w:val="0"/>
                  <w:marRight w:val="0"/>
                  <w:marTop w:val="0"/>
                  <w:marBottom w:val="0"/>
                  <w:divBdr>
                    <w:top w:val="none" w:sz="0" w:space="0" w:color="auto"/>
                    <w:left w:val="none" w:sz="0" w:space="0" w:color="auto"/>
                    <w:bottom w:val="none" w:sz="0" w:space="0" w:color="auto"/>
                    <w:right w:val="none" w:sz="0" w:space="0" w:color="auto"/>
                  </w:divBdr>
                  <w:divsChild>
                    <w:div w:id="21910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8688">
              <w:marLeft w:val="0"/>
              <w:marRight w:val="0"/>
              <w:marTop w:val="0"/>
              <w:marBottom w:val="0"/>
              <w:divBdr>
                <w:top w:val="none" w:sz="0" w:space="0" w:color="auto"/>
                <w:left w:val="none" w:sz="0" w:space="0" w:color="auto"/>
                <w:bottom w:val="none" w:sz="0" w:space="0" w:color="auto"/>
                <w:right w:val="none" w:sz="0" w:space="0" w:color="auto"/>
              </w:divBdr>
              <w:divsChild>
                <w:div w:id="1572277081">
                  <w:marLeft w:val="0"/>
                  <w:marRight w:val="0"/>
                  <w:marTop w:val="0"/>
                  <w:marBottom w:val="0"/>
                  <w:divBdr>
                    <w:top w:val="none" w:sz="0" w:space="0" w:color="auto"/>
                    <w:left w:val="none" w:sz="0" w:space="0" w:color="auto"/>
                    <w:bottom w:val="none" w:sz="0" w:space="0" w:color="auto"/>
                    <w:right w:val="none" w:sz="0" w:space="0" w:color="auto"/>
                  </w:divBdr>
                </w:div>
              </w:divsChild>
            </w:div>
            <w:div w:id="120341116">
              <w:marLeft w:val="0"/>
              <w:marRight w:val="0"/>
              <w:marTop w:val="0"/>
              <w:marBottom w:val="0"/>
              <w:divBdr>
                <w:top w:val="none" w:sz="0" w:space="0" w:color="auto"/>
                <w:left w:val="none" w:sz="0" w:space="0" w:color="auto"/>
                <w:bottom w:val="none" w:sz="0" w:space="0" w:color="auto"/>
                <w:right w:val="none" w:sz="0" w:space="0" w:color="auto"/>
              </w:divBdr>
              <w:divsChild>
                <w:div w:id="1190409804">
                  <w:marLeft w:val="0"/>
                  <w:marRight w:val="0"/>
                  <w:marTop w:val="0"/>
                  <w:marBottom w:val="0"/>
                  <w:divBdr>
                    <w:top w:val="none" w:sz="0" w:space="0" w:color="auto"/>
                    <w:left w:val="none" w:sz="0" w:space="0" w:color="auto"/>
                    <w:bottom w:val="none" w:sz="0" w:space="0" w:color="auto"/>
                    <w:right w:val="none" w:sz="0" w:space="0" w:color="auto"/>
                  </w:divBdr>
                  <w:divsChild>
                    <w:div w:id="9978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50240">
          <w:marLeft w:val="0"/>
          <w:marRight w:val="0"/>
          <w:marTop w:val="0"/>
          <w:marBottom w:val="0"/>
          <w:divBdr>
            <w:top w:val="none" w:sz="0" w:space="0" w:color="auto"/>
            <w:left w:val="none" w:sz="0" w:space="0" w:color="auto"/>
            <w:bottom w:val="none" w:sz="0" w:space="0" w:color="auto"/>
            <w:right w:val="none" w:sz="0" w:space="0" w:color="auto"/>
          </w:divBdr>
          <w:divsChild>
            <w:div w:id="1980525912">
              <w:marLeft w:val="0"/>
              <w:marRight w:val="0"/>
              <w:marTop w:val="0"/>
              <w:marBottom w:val="0"/>
              <w:divBdr>
                <w:top w:val="none" w:sz="0" w:space="0" w:color="auto"/>
                <w:left w:val="none" w:sz="0" w:space="0" w:color="auto"/>
                <w:bottom w:val="none" w:sz="0" w:space="0" w:color="auto"/>
                <w:right w:val="none" w:sz="0" w:space="0" w:color="auto"/>
              </w:divBdr>
              <w:divsChild>
                <w:div w:id="1659571738">
                  <w:marLeft w:val="0"/>
                  <w:marRight w:val="0"/>
                  <w:marTop w:val="0"/>
                  <w:marBottom w:val="0"/>
                  <w:divBdr>
                    <w:top w:val="none" w:sz="0" w:space="0" w:color="auto"/>
                    <w:left w:val="none" w:sz="0" w:space="0" w:color="auto"/>
                    <w:bottom w:val="none" w:sz="0" w:space="0" w:color="auto"/>
                    <w:right w:val="none" w:sz="0" w:space="0" w:color="auto"/>
                  </w:divBdr>
                  <w:divsChild>
                    <w:div w:id="672300347">
                      <w:marLeft w:val="0"/>
                      <w:marRight w:val="0"/>
                      <w:marTop w:val="0"/>
                      <w:marBottom w:val="0"/>
                      <w:divBdr>
                        <w:top w:val="none" w:sz="0" w:space="0" w:color="auto"/>
                        <w:left w:val="none" w:sz="0" w:space="0" w:color="auto"/>
                        <w:bottom w:val="none" w:sz="0" w:space="0" w:color="auto"/>
                        <w:right w:val="none" w:sz="0" w:space="0" w:color="auto"/>
                      </w:divBdr>
                      <w:divsChild>
                        <w:div w:id="79738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80438">
              <w:marLeft w:val="0"/>
              <w:marRight w:val="0"/>
              <w:marTop w:val="0"/>
              <w:marBottom w:val="0"/>
              <w:divBdr>
                <w:top w:val="none" w:sz="0" w:space="0" w:color="auto"/>
                <w:left w:val="none" w:sz="0" w:space="0" w:color="auto"/>
                <w:bottom w:val="none" w:sz="0" w:space="0" w:color="auto"/>
                <w:right w:val="none" w:sz="0" w:space="0" w:color="auto"/>
              </w:divBdr>
              <w:divsChild>
                <w:div w:id="35279820">
                  <w:marLeft w:val="0"/>
                  <w:marRight w:val="0"/>
                  <w:marTop w:val="0"/>
                  <w:marBottom w:val="0"/>
                  <w:divBdr>
                    <w:top w:val="none" w:sz="0" w:space="0" w:color="auto"/>
                    <w:left w:val="none" w:sz="0" w:space="0" w:color="auto"/>
                    <w:bottom w:val="none" w:sz="0" w:space="0" w:color="auto"/>
                    <w:right w:val="none" w:sz="0" w:space="0" w:color="auto"/>
                  </w:divBdr>
                </w:div>
                <w:div w:id="1627465033">
                  <w:marLeft w:val="0"/>
                  <w:marRight w:val="0"/>
                  <w:marTop w:val="0"/>
                  <w:marBottom w:val="0"/>
                  <w:divBdr>
                    <w:top w:val="none" w:sz="0" w:space="0" w:color="auto"/>
                    <w:left w:val="none" w:sz="0" w:space="0" w:color="auto"/>
                    <w:bottom w:val="none" w:sz="0" w:space="0" w:color="auto"/>
                    <w:right w:val="none" w:sz="0" w:space="0" w:color="auto"/>
                  </w:divBdr>
                </w:div>
              </w:divsChild>
            </w:div>
            <w:div w:id="190074306">
              <w:marLeft w:val="0"/>
              <w:marRight w:val="0"/>
              <w:marTop w:val="0"/>
              <w:marBottom w:val="0"/>
              <w:divBdr>
                <w:top w:val="none" w:sz="0" w:space="0" w:color="auto"/>
                <w:left w:val="none" w:sz="0" w:space="0" w:color="auto"/>
                <w:bottom w:val="none" w:sz="0" w:space="0" w:color="auto"/>
                <w:right w:val="none" w:sz="0" w:space="0" w:color="auto"/>
              </w:divBdr>
              <w:divsChild>
                <w:div w:id="1043407915">
                  <w:marLeft w:val="0"/>
                  <w:marRight w:val="0"/>
                  <w:marTop w:val="0"/>
                  <w:marBottom w:val="0"/>
                  <w:divBdr>
                    <w:top w:val="none" w:sz="0" w:space="0" w:color="auto"/>
                    <w:left w:val="none" w:sz="0" w:space="0" w:color="auto"/>
                    <w:bottom w:val="none" w:sz="0" w:space="0" w:color="auto"/>
                    <w:right w:val="none" w:sz="0" w:space="0" w:color="auto"/>
                  </w:divBdr>
                  <w:divsChild>
                    <w:div w:id="2035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77013">
          <w:marLeft w:val="0"/>
          <w:marRight w:val="0"/>
          <w:marTop w:val="0"/>
          <w:marBottom w:val="0"/>
          <w:divBdr>
            <w:top w:val="none" w:sz="0" w:space="0" w:color="auto"/>
            <w:left w:val="none" w:sz="0" w:space="0" w:color="auto"/>
            <w:bottom w:val="none" w:sz="0" w:space="0" w:color="auto"/>
            <w:right w:val="none" w:sz="0" w:space="0" w:color="auto"/>
          </w:divBdr>
          <w:divsChild>
            <w:div w:id="837354519">
              <w:marLeft w:val="0"/>
              <w:marRight w:val="0"/>
              <w:marTop w:val="0"/>
              <w:marBottom w:val="0"/>
              <w:divBdr>
                <w:top w:val="none" w:sz="0" w:space="0" w:color="auto"/>
                <w:left w:val="none" w:sz="0" w:space="0" w:color="auto"/>
                <w:bottom w:val="none" w:sz="0" w:space="0" w:color="auto"/>
                <w:right w:val="none" w:sz="0" w:space="0" w:color="auto"/>
              </w:divBdr>
              <w:divsChild>
                <w:div w:id="599920656">
                  <w:marLeft w:val="0"/>
                  <w:marRight w:val="0"/>
                  <w:marTop w:val="0"/>
                  <w:marBottom w:val="0"/>
                  <w:divBdr>
                    <w:top w:val="none" w:sz="0" w:space="0" w:color="auto"/>
                    <w:left w:val="none" w:sz="0" w:space="0" w:color="auto"/>
                    <w:bottom w:val="none" w:sz="0" w:space="0" w:color="auto"/>
                    <w:right w:val="none" w:sz="0" w:space="0" w:color="auto"/>
                  </w:divBdr>
                  <w:divsChild>
                    <w:div w:id="13405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78996">
              <w:marLeft w:val="0"/>
              <w:marRight w:val="0"/>
              <w:marTop w:val="0"/>
              <w:marBottom w:val="0"/>
              <w:divBdr>
                <w:top w:val="none" w:sz="0" w:space="0" w:color="auto"/>
                <w:left w:val="none" w:sz="0" w:space="0" w:color="auto"/>
                <w:bottom w:val="none" w:sz="0" w:space="0" w:color="auto"/>
                <w:right w:val="none" w:sz="0" w:space="0" w:color="auto"/>
              </w:divBdr>
              <w:divsChild>
                <w:div w:id="1722165808">
                  <w:marLeft w:val="0"/>
                  <w:marRight w:val="0"/>
                  <w:marTop w:val="0"/>
                  <w:marBottom w:val="0"/>
                  <w:divBdr>
                    <w:top w:val="none" w:sz="0" w:space="0" w:color="auto"/>
                    <w:left w:val="none" w:sz="0" w:space="0" w:color="auto"/>
                    <w:bottom w:val="none" w:sz="0" w:space="0" w:color="auto"/>
                    <w:right w:val="none" w:sz="0" w:space="0" w:color="auto"/>
                  </w:divBdr>
                </w:div>
              </w:divsChild>
            </w:div>
            <w:div w:id="101346626">
              <w:marLeft w:val="0"/>
              <w:marRight w:val="0"/>
              <w:marTop w:val="0"/>
              <w:marBottom w:val="0"/>
              <w:divBdr>
                <w:top w:val="none" w:sz="0" w:space="0" w:color="auto"/>
                <w:left w:val="none" w:sz="0" w:space="0" w:color="auto"/>
                <w:bottom w:val="none" w:sz="0" w:space="0" w:color="auto"/>
                <w:right w:val="none" w:sz="0" w:space="0" w:color="auto"/>
              </w:divBdr>
              <w:divsChild>
                <w:div w:id="775179052">
                  <w:marLeft w:val="0"/>
                  <w:marRight w:val="0"/>
                  <w:marTop w:val="0"/>
                  <w:marBottom w:val="0"/>
                  <w:divBdr>
                    <w:top w:val="none" w:sz="0" w:space="0" w:color="auto"/>
                    <w:left w:val="none" w:sz="0" w:space="0" w:color="auto"/>
                    <w:bottom w:val="none" w:sz="0" w:space="0" w:color="auto"/>
                    <w:right w:val="none" w:sz="0" w:space="0" w:color="auto"/>
                  </w:divBdr>
                  <w:divsChild>
                    <w:div w:id="14951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31621">
          <w:marLeft w:val="0"/>
          <w:marRight w:val="0"/>
          <w:marTop w:val="0"/>
          <w:marBottom w:val="0"/>
          <w:divBdr>
            <w:top w:val="none" w:sz="0" w:space="0" w:color="auto"/>
            <w:left w:val="none" w:sz="0" w:space="0" w:color="auto"/>
            <w:bottom w:val="none" w:sz="0" w:space="0" w:color="auto"/>
            <w:right w:val="none" w:sz="0" w:space="0" w:color="auto"/>
          </w:divBdr>
          <w:divsChild>
            <w:div w:id="833031807">
              <w:marLeft w:val="0"/>
              <w:marRight w:val="0"/>
              <w:marTop w:val="0"/>
              <w:marBottom w:val="0"/>
              <w:divBdr>
                <w:top w:val="none" w:sz="0" w:space="0" w:color="auto"/>
                <w:left w:val="none" w:sz="0" w:space="0" w:color="auto"/>
                <w:bottom w:val="none" w:sz="0" w:space="0" w:color="auto"/>
                <w:right w:val="none" w:sz="0" w:space="0" w:color="auto"/>
              </w:divBdr>
              <w:divsChild>
                <w:div w:id="609432411">
                  <w:marLeft w:val="0"/>
                  <w:marRight w:val="0"/>
                  <w:marTop w:val="0"/>
                  <w:marBottom w:val="0"/>
                  <w:divBdr>
                    <w:top w:val="none" w:sz="0" w:space="0" w:color="auto"/>
                    <w:left w:val="none" w:sz="0" w:space="0" w:color="auto"/>
                    <w:bottom w:val="none" w:sz="0" w:space="0" w:color="auto"/>
                    <w:right w:val="none" w:sz="0" w:space="0" w:color="auto"/>
                  </w:divBdr>
                  <w:divsChild>
                    <w:div w:id="1117334415">
                      <w:marLeft w:val="0"/>
                      <w:marRight w:val="0"/>
                      <w:marTop w:val="0"/>
                      <w:marBottom w:val="0"/>
                      <w:divBdr>
                        <w:top w:val="none" w:sz="0" w:space="0" w:color="auto"/>
                        <w:left w:val="none" w:sz="0" w:space="0" w:color="auto"/>
                        <w:bottom w:val="none" w:sz="0" w:space="0" w:color="auto"/>
                        <w:right w:val="none" w:sz="0" w:space="0" w:color="auto"/>
                      </w:divBdr>
                      <w:divsChild>
                        <w:div w:id="7806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56014">
              <w:marLeft w:val="0"/>
              <w:marRight w:val="0"/>
              <w:marTop w:val="0"/>
              <w:marBottom w:val="0"/>
              <w:divBdr>
                <w:top w:val="none" w:sz="0" w:space="0" w:color="auto"/>
                <w:left w:val="none" w:sz="0" w:space="0" w:color="auto"/>
                <w:bottom w:val="none" w:sz="0" w:space="0" w:color="auto"/>
                <w:right w:val="none" w:sz="0" w:space="0" w:color="auto"/>
              </w:divBdr>
              <w:divsChild>
                <w:div w:id="792671616">
                  <w:marLeft w:val="0"/>
                  <w:marRight w:val="0"/>
                  <w:marTop w:val="0"/>
                  <w:marBottom w:val="0"/>
                  <w:divBdr>
                    <w:top w:val="none" w:sz="0" w:space="0" w:color="auto"/>
                    <w:left w:val="none" w:sz="0" w:space="0" w:color="auto"/>
                    <w:bottom w:val="none" w:sz="0" w:space="0" w:color="auto"/>
                    <w:right w:val="none" w:sz="0" w:space="0" w:color="auto"/>
                  </w:divBdr>
                </w:div>
                <w:div w:id="422072178">
                  <w:marLeft w:val="0"/>
                  <w:marRight w:val="0"/>
                  <w:marTop w:val="0"/>
                  <w:marBottom w:val="0"/>
                  <w:divBdr>
                    <w:top w:val="none" w:sz="0" w:space="0" w:color="auto"/>
                    <w:left w:val="none" w:sz="0" w:space="0" w:color="auto"/>
                    <w:bottom w:val="none" w:sz="0" w:space="0" w:color="auto"/>
                    <w:right w:val="none" w:sz="0" w:space="0" w:color="auto"/>
                  </w:divBdr>
                </w:div>
              </w:divsChild>
            </w:div>
            <w:div w:id="350645087">
              <w:marLeft w:val="0"/>
              <w:marRight w:val="0"/>
              <w:marTop w:val="0"/>
              <w:marBottom w:val="0"/>
              <w:divBdr>
                <w:top w:val="none" w:sz="0" w:space="0" w:color="auto"/>
                <w:left w:val="none" w:sz="0" w:space="0" w:color="auto"/>
                <w:bottom w:val="none" w:sz="0" w:space="0" w:color="auto"/>
                <w:right w:val="none" w:sz="0" w:space="0" w:color="auto"/>
              </w:divBdr>
              <w:divsChild>
                <w:div w:id="569925856">
                  <w:marLeft w:val="0"/>
                  <w:marRight w:val="0"/>
                  <w:marTop w:val="0"/>
                  <w:marBottom w:val="0"/>
                  <w:divBdr>
                    <w:top w:val="none" w:sz="0" w:space="0" w:color="auto"/>
                    <w:left w:val="none" w:sz="0" w:space="0" w:color="auto"/>
                    <w:bottom w:val="none" w:sz="0" w:space="0" w:color="auto"/>
                    <w:right w:val="none" w:sz="0" w:space="0" w:color="auto"/>
                  </w:divBdr>
                  <w:divsChild>
                    <w:div w:id="5581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995">
          <w:marLeft w:val="0"/>
          <w:marRight w:val="0"/>
          <w:marTop w:val="0"/>
          <w:marBottom w:val="0"/>
          <w:divBdr>
            <w:top w:val="none" w:sz="0" w:space="0" w:color="auto"/>
            <w:left w:val="none" w:sz="0" w:space="0" w:color="auto"/>
            <w:bottom w:val="none" w:sz="0" w:space="0" w:color="auto"/>
            <w:right w:val="none" w:sz="0" w:space="0" w:color="auto"/>
          </w:divBdr>
          <w:divsChild>
            <w:div w:id="1990137214">
              <w:marLeft w:val="0"/>
              <w:marRight w:val="0"/>
              <w:marTop w:val="0"/>
              <w:marBottom w:val="0"/>
              <w:divBdr>
                <w:top w:val="none" w:sz="0" w:space="0" w:color="auto"/>
                <w:left w:val="none" w:sz="0" w:space="0" w:color="auto"/>
                <w:bottom w:val="none" w:sz="0" w:space="0" w:color="auto"/>
                <w:right w:val="none" w:sz="0" w:space="0" w:color="auto"/>
              </w:divBdr>
              <w:divsChild>
                <w:div w:id="1142580100">
                  <w:marLeft w:val="0"/>
                  <w:marRight w:val="0"/>
                  <w:marTop w:val="0"/>
                  <w:marBottom w:val="0"/>
                  <w:divBdr>
                    <w:top w:val="none" w:sz="0" w:space="0" w:color="auto"/>
                    <w:left w:val="none" w:sz="0" w:space="0" w:color="auto"/>
                    <w:bottom w:val="none" w:sz="0" w:space="0" w:color="auto"/>
                    <w:right w:val="none" w:sz="0" w:space="0" w:color="auto"/>
                  </w:divBdr>
                  <w:divsChild>
                    <w:div w:id="181168808">
                      <w:marLeft w:val="0"/>
                      <w:marRight w:val="0"/>
                      <w:marTop w:val="0"/>
                      <w:marBottom w:val="0"/>
                      <w:divBdr>
                        <w:top w:val="none" w:sz="0" w:space="0" w:color="auto"/>
                        <w:left w:val="none" w:sz="0" w:space="0" w:color="auto"/>
                        <w:bottom w:val="none" w:sz="0" w:space="0" w:color="auto"/>
                        <w:right w:val="none" w:sz="0" w:space="0" w:color="auto"/>
                      </w:divBdr>
                      <w:divsChild>
                        <w:div w:id="19690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018735">
              <w:marLeft w:val="0"/>
              <w:marRight w:val="0"/>
              <w:marTop w:val="0"/>
              <w:marBottom w:val="0"/>
              <w:divBdr>
                <w:top w:val="none" w:sz="0" w:space="0" w:color="auto"/>
                <w:left w:val="none" w:sz="0" w:space="0" w:color="auto"/>
                <w:bottom w:val="none" w:sz="0" w:space="0" w:color="auto"/>
                <w:right w:val="none" w:sz="0" w:space="0" w:color="auto"/>
              </w:divBdr>
              <w:divsChild>
                <w:div w:id="2133817600">
                  <w:marLeft w:val="0"/>
                  <w:marRight w:val="0"/>
                  <w:marTop w:val="0"/>
                  <w:marBottom w:val="0"/>
                  <w:divBdr>
                    <w:top w:val="none" w:sz="0" w:space="0" w:color="auto"/>
                    <w:left w:val="none" w:sz="0" w:space="0" w:color="auto"/>
                    <w:bottom w:val="none" w:sz="0" w:space="0" w:color="auto"/>
                    <w:right w:val="none" w:sz="0" w:space="0" w:color="auto"/>
                  </w:divBdr>
                </w:div>
                <w:div w:id="376206469">
                  <w:marLeft w:val="0"/>
                  <w:marRight w:val="0"/>
                  <w:marTop w:val="0"/>
                  <w:marBottom w:val="0"/>
                  <w:divBdr>
                    <w:top w:val="none" w:sz="0" w:space="0" w:color="auto"/>
                    <w:left w:val="none" w:sz="0" w:space="0" w:color="auto"/>
                    <w:bottom w:val="none" w:sz="0" w:space="0" w:color="auto"/>
                    <w:right w:val="none" w:sz="0" w:space="0" w:color="auto"/>
                  </w:divBdr>
                </w:div>
              </w:divsChild>
            </w:div>
            <w:div w:id="1919945038">
              <w:marLeft w:val="0"/>
              <w:marRight w:val="0"/>
              <w:marTop w:val="0"/>
              <w:marBottom w:val="0"/>
              <w:divBdr>
                <w:top w:val="none" w:sz="0" w:space="0" w:color="auto"/>
                <w:left w:val="none" w:sz="0" w:space="0" w:color="auto"/>
                <w:bottom w:val="none" w:sz="0" w:space="0" w:color="auto"/>
                <w:right w:val="none" w:sz="0" w:space="0" w:color="auto"/>
              </w:divBdr>
              <w:divsChild>
                <w:div w:id="46033203">
                  <w:marLeft w:val="0"/>
                  <w:marRight w:val="0"/>
                  <w:marTop w:val="0"/>
                  <w:marBottom w:val="0"/>
                  <w:divBdr>
                    <w:top w:val="none" w:sz="0" w:space="0" w:color="auto"/>
                    <w:left w:val="none" w:sz="0" w:space="0" w:color="auto"/>
                    <w:bottom w:val="none" w:sz="0" w:space="0" w:color="auto"/>
                    <w:right w:val="none" w:sz="0" w:space="0" w:color="auto"/>
                  </w:divBdr>
                  <w:divsChild>
                    <w:div w:id="157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7022">
          <w:marLeft w:val="0"/>
          <w:marRight w:val="0"/>
          <w:marTop w:val="0"/>
          <w:marBottom w:val="0"/>
          <w:divBdr>
            <w:top w:val="none" w:sz="0" w:space="0" w:color="auto"/>
            <w:left w:val="none" w:sz="0" w:space="0" w:color="auto"/>
            <w:bottom w:val="none" w:sz="0" w:space="0" w:color="auto"/>
            <w:right w:val="none" w:sz="0" w:space="0" w:color="auto"/>
          </w:divBdr>
          <w:divsChild>
            <w:div w:id="1474366109">
              <w:marLeft w:val="0"/>
              <w:marRight w:val="0"/>
              <w:marTop w:val="0"/>
              <w:marBottom w:val="0"/>
              <w:divBdr>
                <w:top w:val="none" w:sz="0" w:space="0" w:color="auto"/>
                <w:left w:val="none" w:sz="0" w:space="0" w:color="auto"/>
                <w:bottom w:val="none" w:sz="0" w:space="0" w:color="auto"/>
                <w:right w:val="none" w:sz="0" w:space="0" w:color="auto"/>
              </w:divBdr>
              <w:divsChild>
                <w:div w:id="1038973406">
                  <w:marLeft w:val="0"/>
                  <w:marRight w:val="0"/>
                  <w:marTop w:val="0"/>
                  <w:marBottom w:val="0"/>
                  <w:divBdr>
                    <w:top w:val="none" w:sz="0" w:space="0" w:color="auto"/>
                    <w:left w:val="none" w:sz="0" w:space="0" w:color="auto"/>
                    <w:bottom w:val="none" w:sz="0" w:space="0" w:color="auto"/>
                    <w:right w:val="none" w:sz="0" w:space="0" w:color="auto"/>
                  </w:divBdr>
                  <w:divsChild>
                    <w:div w:id="8629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8">
              <w:marLeft w:val="0"/>
              <w:marRight w:val="0"/>
              <w:marTop w:val="0"/>
              <w:marBottom w:val="0"/>
              <w:divBdr>
                <w:top w:val="none" w:sz="0" w:space="0" w:color="auto"/>
                <w:left w:val="none" w:sz="0" w:space="0" w:color="auto"/>
                <w:bottom w:val="none" w:sz="0" w:space="0" w:color="auto"/>
                <w:right w:val="none" w:sz="0" w:space="0" w:color="auto"/>
              </w:divBdr>
              <w:divsChild>
                <w:div w:id="969087605">
                  <w:marLeft w:val="0"/>
                  <w:marRight w:val="0"/>
                  <w:marTop w:val="0"/>
                  <w:marBottom w:val="0"/>
                  <w:divBdr>
                    <w:top w:val="none" w:sz="0" w:space="0" w:color="auto"/>
                    <w:left w:val="none" w:sz="0" w:space="0" w:color="auto"/>
                    <w:bottom w:val="none" w:sz="0" w:space="0" w:color="auto"/>
                    <w:right w:val="none" w:sz="0" w:space="0" w:color="auto"/>
                  </w:divBdr>
                </w:div>
              </w:divsChild>
            </w:div>
            <w:div w:id="509301529">
              <w:marLeft w:val="0"/>
              <w:marRight w:val="0"/>
              <w:marTop w:val="0"/>
              <w:marBottom w:val="0"/>
              <w:divBdr>
                <w:top w:val="none" w:sz="0" w:space="0" w:color="auto"/>
                <w:left w:val="none" w:sz="0" w:space="0" w:color="auto"/>
                <w:bottom w:val="none" w:sz="0" w:space="0" w:color="auto"/>
                <w:right w:val="none" w:sz="0" w:space="0" w:color="auto"/>
              </w:divBdr>
              <w:divsChild>
                <w:div w:id="831682499">
                  <w:marLeft w:val="0"/>
                  <w:marRight w:val="0"/>
                  <w:marTop w:val="0"/>
                  <w:marBottom w:val="0"/>
                  <w:divBdr>
                    <w:top w:val="none" w:sz="0" w:space="0" w:color="auto"/>
                    <w:left w:val="none" w:sz="0" w:space="0" w:color="auto"/>
                    <w:bottom w:val="none" w:sz="0" w:space="0" w:color="auto"/>
                    <w:right w:val="none" w:sz="0" w:space="0" w:color="auto"/>
                  </w:divBdr>
                  <w:divsChild>
                    <w:div w:id="53878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697771">
          <w:marLeft w:val="0"/>
          <w:marRight w:val="0"/>
          <w:marTop w:val="0"/>
          <w:marBottom w:val="0"/>
          <w:divBdr>
            <w:top w:val="none" w:sz="0" w:space="0" w:color="auto"/>
            <w:left w:val="none" w:sz="0" w:space="0" w:color="auto"/>
            <w:bottom w:val="none" w:sz="0" w:space="0" w:color="auto"/>
            <w:right w:val="none" w:sz="0" w:space="0" w:color="auto"/>
          </w:divBdr>
          <w:divsChild>
            <w:div w:id="674966504">
              <w:marLeft w:val="0"/>
              <w:marRight w:val="0"/>
              <w:marTop w:val="0"/>
              <w:marBottom w:val="0"/>
              <w:divBdr>
                <w:top w:val="none" w:sz="0" w:space="0" w:color="auto"/>
                <w:left w:val="none" w:sz="0" w:space="0" w:color="auto"/>
                <w:bottom w:val="none" w:sz="0" w:space="0" w:color="auto"/>
                <w:right w:val="none" w:sz="0" w:space="0" w:color="auto"/>
              </w:divBdr>
              <w:divsChild>
                <w:div w:id="1479223510">
                  <w:marLeft w:val="0"/>
                  <w:marRight w:val="0"/>
                  <w:marTop w:val="0"/>
                  <w:marBottom w:val="0"/>
                  <w:divBdr>
                    <w:top w:val="none" w:sz="0" w:space="0" w:color="auto"/>
                    <w:left w:val="none" w:sz="0" w:space="0" w:color="auto"/>
                    <w:bottom w:val="none" w:sz="0" w:space="0" w:color="auto"/>
                    <w:right w:val="none" w:sz="0" w:space="0" w:color="auto"/>
                  </w:divBdr>
                  <w:divsChild>
                    <w:div w:id="2141534291">
                      <w:marLeft w:val="0"/>
                      <w:marRight w:val="0"/>
                      <w:marTop w:val="0"/>
                      <w:marBottom w:val="0"/>
                      <w:divBdr>
                        <w:top w:val="none" w:sz="0" w:space="0" w:color="auto"/>
                        <w:left w:val="none" w:sz="0" w:space="0" w:color="auto"/>
                        <w:bottom w:val="none" w:sz="0" w:space="0" w:color="auto"/>
                        <w:right w:val="none" w:sz="0" w:space="0" w:color="auto"/>
                      </w:divBdr>
                      <w:divsChild>
                        <w:div w:id="15251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90855">
              <w:marLeft w:val="0"/>
              <w:marRight w:val="0"/>
              <w:marTop w:val="0"/>
              <w:marBottom w:val="0"/>
              <w:divBdr>
                <w:top w:val="none" w:sz="0" w:space="0" w:color="auto"/>
                <w:left w:val="none" w:sz="0" w:space="0" w:color="auto"/>
                <w:bottom w:val="none" w:sz="0" w:space="0" w:color="auto"/>
                <w:right w:val="none" w:sz="0" w:space="0" w:color="auto"/>
              </w:divBdr>
              <w:divsChild>
                <w:div w:id="1920165480">
                  <w:marLeft w:val="0"/>
                  <w:marRight w:val="0"/>
                  <w:marTop w:val="0"/>
                  <w:marBottom w:val="0"/>
                  <w:divBdr>
                    <w:top w:val="none" w:sz="0" w:space="0" w:color="auto"/>
                    <w:left w:val="none" w:sz="0" w:space="0" w:color="auto"/>
                    <w:bottom w:val="none" w:sz="0" w:space="0" w:color="auto"/>
                    <w:right w:val="none" w:sz="0" w:space="0" w:color="auto"/>
                  </w:divBdr>
                </w:div>
                <w:div w:id="1472363024">
                  <w:marLeft w:val="0"/>
                  <w:marRight w:val="0"/>
                  <w:marTop w:val="0"/>
                  <w:marBottom w:val="0"/>
                  <w:divBdr>
                    <w:top w:val="none" w:sz="0" w:space="0" w:color="auto"/>
                    <w:left w:val="none" w:sz="0" w:space="0" w:color="auto"/>
                    <w:bottom w:val="none" w:sz="0" w:space="0" w:color="auto"/>
                    <w:right w:val="none" w:sz="0" w:space="0" w:color="auto"/>
                  </w:divBdr>
                </w:div>
              </w:divsChild>
            </w:div>
            <w:div w:id="1477721498">
              <w:marLeft w:val="0"/>
              <w:marRight w:val="0"/>
              <w:marTop w:val="0"/>
              <w:marBottom w:val="0"/>
              <w:divBdr>
                <w:top w:val="none" w:sz="0" w:space="0" w:color="auto"/>
                <w:left w:val="none" w:sz="0" w:space="0" w:color="auto"/>
                <w:bottom w:val="none" w:sz="0" w:space="0" w:color="auto"/>
                <w:right w:val="none" w:sz="0" w:space="0" w:color="auto"/>
              </w:divBdr>
              <w:divsChild>
                <w:div w:id="1742871756">
                  <w:marLeft w:val="0"/>
                  <w:marRight w:val="0"/>
                  <w:marTop w:val="0"/>
                  <w:marBottom w:val="0"/>
                  <w:divBdr>
                    <w:top w:val="none" w:sz="0" w:space="0" w:color="auto"/>
                    <w:left w:val="none" w:sz="0" w:space="0" w:color="auto"/>
                    <w:bottom w:val="none" w:sz="0" w:space="0" w:color="auto"/>
                    <w:right w:val="none" w:sz="0" w:space="0" w:color="auto"/>
                  </w:divBdr>
                  <w:divsChild>
                    <w:div w:id="6098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17192">
          <w:marLeft w:val="0"/>
          <w:marRight w:val="0"/>
          <w:marTop w:val="0"/>
          <w:marBottom w:val="0"/>
          <w:divBdr>
            <w:top w:val="none" w:sz="0" w:space="0" w:color="auto"/>
            <w:left w:val="none" w:sz="0" w:space="0" w:color="auto"/>
            <w:bottom w:val="none" w:sz="0" w:space="0" w:color="auto"/>
            <w:right w:val="none" w:sz="0" w:space="0" w:color="auto"/>
          </w:divBdr>
          <w:divsChild>
            <w:div w:id="916548366">
              <w:marLeft w:val="0"/>
              <w:marRight w:val="0"/>
              <w:marTop w:val="0"/>
              <w:marBottom w:val="0"/>
              <w:divBdr>
                <w:top w:val="none" w:sz="0" w:space="0" w:color="auto"/>
                <w:left w:val="none" w:sz="0" w:space="0" w:color="auto"/>
                <w:bottom w:val="none" w:sz="0" w:space="0" w:color="auto"/>
                <w:right w:val="none" w:sz="0" w:space="0" w:color="auto"/>
              </w:divBdr>
              <w:divsChild>
                <w:div w:id="1711490831">
                  <w:marLeft w:val="0"/>
                  <w:marRight w:val="0"/>
                  <w:marTop w:val="0"/>
                  <w:marBottom w:val="0"/>
                  <w:divBdr>
                    <w:top w:val="none" w:sz="0" w:space="0" w:color="auto"/>
                    <w:left w:val="none" w:sz="0" w:space="0" w:color="auto"/>
                    <w:bottom w:val="none" w:sz="0" w:space="0" w:color="auto"/>
                    <w:right w:val="none" w:sz="0" w:space="0" w:color="auto"/>
                  </w:divBdr>
                  <w:divsChild>
                    <w:div w:id="11017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6800">
              <w:marLeft w:val="0"/>
              <w:marRight w:val="0"/>
              <w:marTop w:val="0"/>
              <w:marBottom w:val="0"/>
              <w:divBdr>
                <w:top w:val="none" w:sz="0" w:space="0" w:color="auto"/>
                <w:left w:val="none" w:sz="0" w:space="0" w:color="auto"/>
                <w:bottom w:val="none" w:sz="0" w:space="0" w:color="auto"/>
                <w:right w:val="none" w:sz="0" w:space="0" w:color="auto"/>
              </w:divBdr>
              <w:divsChild>
                <w:div w:id="697705807">
                  <w:marLeft w:val="0"/>
                  <w:marRight w:val="0"/>
                  <w:marTop w:val="0"/>
                  <w:marBottom w:val="0"/>
                  <w:divBdr>
                    <w:top w:val="none" w:sz="0" w:space="0" w:color="auto"/>
                    <w:left w:val="none" w:sz="0" w:space="0" w:color="auto"/>
                    <w:bottom w:val="none" w:sz="0" w:space="0" w:color="auto"/>
                    <w:right w:val="none" w:sz="0" w:space="0" w:color="auto"/>
                  </w:divBdr>
                </w:div>
              </w:divsChild>
            </w:div>
            <w:div w:id="2115129211">
              <w:marLeft w:val="0"/>
              <w:marRight w:val="0"/>
              <w:marTop w:val="0"/>
              <w:marBottom w:val="0"/>
              <w:divBdr>
                <w:top w:val="none" w:sz="0" w:space="0" w:color="auto"/>
                <w:left w:val="none" w:sz="0" w:space="0" w:color="auto"/>
                <w:bottom w:val="none" w:sz="0" w:space="0" w:color="auto"/>
                <w:right w:val="none" w:sz="0" w:space="0" w:color="auto"/>
              </w:divBdr>
              <w:divsChild>
                <w:div w:id="901984389">
                  <w:marLeft w:val="0"/>
                  <w:marRight w:val="0"/>
                  <w:marTop w:val="0"/>
                  <w:marBottom w:val="0"/>
                  <w:divBdr>
                    <w:top w:val="none" w:sz="0" w:space="0" w:color="auto"/>
                    <w:left w:val="none" w:sz="0" w:space="0" w:color="auto"/>
                    <w:bottom w:val="none" w:sz="0" w:space="0" w:color="auto"/>
                    <w:right w:val="none" w:sz="0" w:space="0" w:color="auto"/>
                  </w:divBdr>
                  <w:divsChild>
                    <w:div w:id="21451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1654">
          <w:marLeft w:val="0"/>
          <w:marRight w:val="0"/>
          <w:marTop w:val="0"/>
          <w:marBottom w:val="0"/>
          <w:divBdr>
            <w:top w:val="none" w:sz="0" w:space="0" w:color="auto"/>
            <w:left w:val="none" w:sz="0" w:space="0" w:color="auto"/>
            <w:bottom w:val="none" w:sz="0" w:space="0" w:color="auto"/>
            <w:right w:val="none" w:sz="0" w:space="0" w:color="auto"/>
          </w:divBdr>
          <w:divsChild>
            <w:div w:id="415178055">
              <w:marLeft w:val="0"/>
              <w:marRight w:val="0"/>
              <w:marTop w:val="0"/>
              <w:marBottom w:val="0"/>
              <w:divBdr>
                <w:top w:val="none" w:sz="0" w:space="0" w:color="auto"/>
                <w:left w:val="none" w:sz="0" w:space="0" w:color="auto"/>
                <w:bottom w:val="none" w:sz="0" w:space="0" w:color="auto"/>
                <w:right w:val="none" w:sz="0" w:space="0" w:color="auto"/>
              </w:divBdr>
              <w:divsChild>
                <w:div w:id="426921486">
                  <w:marLeft w:val="0"/>
                  <w:marRight w:val="0"/>
                  <w:marTop w:val="0"/>
                  <w:marBottom w:val="0"/>
                  <w:divBdr>
                    <w:top w:val="none" w:sz="0" w:space="0" w:color="auto"/>
                    <w:left w:val="none" w:sz="0" w:space="0" w:color="auto"/>
                    <w:bottom w:val="none" w:sz="0" w:space="0" w:color="auto"/>
                    <w:right w:val="none" w:sz="0" w:space="0" w:color="auto"/>
                  </w:divBdr>
                  <w:divsChild>
                    <w:div w:id="2122265531">
                      <w:marLeft w:val="0"/>
                      <w:marRight w:val="0"/>
                      <w:marTop w:val="0"/>
                      <w:marBottom w:val="0"/>
                      <w:divBdr>
                        <w:top w:val="none" w:sz="0" w:space="0" w:color="auto"/>
                        <w:left w:val="none" w:sz="0" w:space="0" w:color="auto"/>
                        <w:bottom w:val="none" w:sz="0" w:space="0" w:color="auto"/>
                        <w:right w:val="none" w:sz="0" w:space="0" w:color="auto"/>
                      </w:divBdr>
                      <w:divsChild>
                        <w:div w:id="46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94653">
              <w:marLeft w:val="0"/>
              <w:marRight w:val="0"/>
              <w:marTop w:val="0"/>
              <w:marBottom w:val="0"/>
              <w:divBdr>
                <w:top w:val="none" w:sz="0" w:space="0" w:color="auto"/>
                <w:left w:val="none" w:sz="0" w:space="0" w:color="auto"/>
                <w:bottom w:val="none" w:sz="0" w:space="0" w:color="auto"/>
                <w:right w:val="none" w:sz="0" w:space="0" w:color="auto"/>
              </w:divBdr>
              <w:divsChild>
                <w:div w:id="1342387788">
                  <w:marLeft w:val="0"/>
                  <w:marRight w:val="0"/>
                  <w:marTop w:val="0"/>
                  <w:marBottom w:val="0"/>
                  <w:divBdr>
                    <w:top w:val="none" w:sz="0" w:space="0" w:color="auto"/>
                    <w:left w:val="none" w:sz="0" w:space="0" w:color="auto"/>
                    <w:bottom w:val="none" w:sz="0" w:space="0" w:color="auto"/>
                    <w:right w:val="none" w:sz="0" w:space="0" w:color="auto"/>
                  </w:divBdr>
                </w:div>
                <w:div w:id="461457388">
                  <w:marLeft w:val="0"/>
                  <w:marRight w:val="0"/>
                  <w:marTop w:val="0"/>
                  <w:marBottom w:val="0"/>
                  <w:divBdr>
                    <w:top w:val="none" w:sz="0" w:space="0" w:color="auto"/>
                    <w:left w:val="none" w:sz="0" w:space="0" w:color="auto"/>
                    <w:bottom w:val="none" w:sz="0" w:space="0" w:color="auto"/>
                    <w:right w:val="none" w:sz="0" w:space="0" w:color="auto"/>
                  </w:divBdr>
                </w:div>
              </w:divsChild>
            </w:div>
            <w:div w:id="1372609095">
              <w:marLeft w:val="0"/>
              <w:marRight w:val="0"/>
              <w:marTop w:val="0"/>
              <w:marBottom w:val="0"/>
              <w:divBdr>
                <w:top w:val="none" w:sz="0" w:space="0" w:color="auto"/>
                <w:left w:val="none" w:sz="0" w:space="0" w:color="auto"/>
                <w:bottom w:val="none" w:sz="0" w:space="0" w:color="auto"/>
                <w:right w:val="none" w:sz="0" w:space="0" w:color="auto"/>
              </w:divBdr>
              <w:divsChild>
                <w:div w:id="2017070777">
                  <w:marLeft w:val="0"/>
                  <w:marRight w:val="0"/>
                  <w:marTop w:val="0"/>
                  <w:marBottom w:val="0"/>
                  <w:divBdr>
                    <w:top w:val="none" w:sz="0" w:space="0" w:color="auto"/>
                    <w:left w:val="none" w:sz="0" w:space="0" w:color="auto"/>
                    <w:bottom w:val="none" w:sz="0" w:space="0" w:color="auto"/>
                    <w:right w:val="none" w:sz="0" w:space="0" w:color="auto"/>
                  </w:divBdr>
                  <w:divsChild>
                    <w:div w:id="2317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0566">
          <w:marLeft w:val="0"/>
          <w:marRight w:val="0"/>
          <w:marTop w:val="0"/>
          <w:marBottom w:val="0"/>
          <w:divBdr>
            <w:top w:val="none" w:sz="0" w:space="0" w:color="auto"/>
            <w:left w:val="none" w:sz="0" w:space="0" w:color="auto"/>
            <w:bottom w:val="none" w:sz="0" w:space="0" w:color="auto"/>
            <w:right w:val="none" w:sz="0" w:space="0" w:color="auto"/>
          </w:divBdr>
          <w:divsChild>
            <w:div w:id="117340919">
              <w:marLeft w:val="0"/>
              <w:marRight w:val="0"/>
              <w:marTop w:val="0"/>
              <w:marBottom w:val="0"/>
              <w:divBdr>
                <w:top w:val="none" w:sz="0" w:space="0" w:color="auto"/>
                <w:left w:val="none" w:sz="0" w:space="0" w:color="auto"/>
                <w:bottom w:val="none" w:sz="0" w:space="0" w:color="auto"/>
                <w:right w:val="none" w:sz="0" w:space="0" w:color="auto"/>
              </w:divBdr>
              <w:divsChild>
                <w:div w:id="506335910">
                  <w:marLeft w:val="0"/>
                  <w:marRight w:val="0"/>
                  <w:marTop w:val="0"/>
                  <w:marBottom w:val="0"/>
                  <w:divBdr>
                    <w:top w:val="none" w:sz="0" w:space="0" w:color="auto"/>
                    <w:left w:val="none" w:sz="0" w:space="0" w:color="auto"/>
                    <w:bottom w:val="none" w:sz="0" w:space="0" w:color="auto"/>
                    <w:right w:val="none" w:sz="0" w:space="0" w:color="auto"/>
                  </w:divBdr>
                  <w:divsChild>
                    <w:div w:id="181431838">
                      <w:marLeft w:val="0"/>
                      <w:marRight w:val="0"/>
                      <w:marTop w:val="0"/>
                      <w:marBottom w:val="0"/>
                      <w:divBdr>
                        <w:top w:val="none" w:sz="0" w:space="0" w:color="auto"/>
                        <w:left w:val="none" w:sz="0" w:space="0" w:color="auto"/>
                        <w:bottom w:val="none" w:sz="0" w:space="0" w:color="auto"/>
                        <w:right w:val="none" w:sz="0" w:space="0" w:color="auto"/>
                      </w:divBdr>
                      <w:divsChild>
                        <w:div w:id="19894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39027">
              <w:marLeft w:val="0"/>
              <w:marRight w:val="0"/>
              <w:marTop w:val="0"/>
              <w:marBottom w:val="0"/>
              <w:divBdr>
                <w:top w:val="none" w:sz="0" w:space="0" w:color="auto"/>
                <w:left w:val="none" w:sz="0" w:space="0" w:color="auto"/>
                <w:bottom w:val="none" w:sz="0" w:space="0" w:color="auto"/>
                <w:right w:val="none" w:sz="0" w:space="0" w:color="auto"/>
              </w:divBdr>
              <w:divsChild>
                <w:div w:id="2073770062">
                  <w:marLeft w:val="0"/>
                  <w:marRight w:val="0"/>
                  <w:marTop w:val="0"/>
                  <w:marBottom w:val="0"/>
                  <w:divBdr>
                    <w:top w:val="none" w:sz="0" w:space="0" w:color="auto"/>
                    <w:left w:val="none" w:sz="0" w:space="0" w:color="auto"/>
                    <w:bottom w:val="none" w:sz="0" w:space="0" w:color="auto"/>
                    <w:right w:val="none" w:sz="0" w:space="0" w:color="auto"/>
                  </w:divBdr>
                </w:div>
                <w:div w:id="380253523">
                  <w:marLeft w:val="0"/>
                  <w:marRight w:val="0"/>
                  <w:marTop w:val="0"/>
                  <w:marBottom w:val="0"/>
                  <w:divBdr>
                    <w:top w:val="none" w:sz="0" w:space="0" w:color="auto"/>
                    <w:left w:val="none" w:sz="0" w:space="0" w:color="auto"/>
                    <w:bottom w:val="none" w:sz="0" w:space="0" w:color="auto"/>
                    <w:right w:val="none" w:sz="0" w:space="0" w:color="auto"/>
                  </w:divBdr>
                </w:div>
              </w:divsChild>
            </w:div>
            <w:div w:id="1545946162">
              <w:marLeft w:val="0"/>
              <w:marRight w:val="0"/>
              <w:marTop w:val="0"/>
              <w:marBottom w:val="0"/>
              <w:divBdr>
                <w:top w:val="none" w:sz="0" w:space="0" w:color="auto"/>
                <w:left w:val="none" w:sz="0" w:space="0" w:color="auto"/>
                <w:bottom w:val="none" w:sz="0" w:space="0" w:color="auto"/>
                <w:right w:val="none" w:sz="0" w:space="0" w:color="auto"/>
              </w:divBdr>
              <w:divsChild>
                <w:div w:id="1486240454">
                  <w:marLeft w:val="0"/>
                  <w:marRight w:val="0"/>
                  <w:marTop w:val="0"/>
                  <w:marBottom w:val="0"/>
                  <w:divBdr>
                    <w:top w:val="none" w:sz="0" w:space="0" w:color="auto"/>
                    <w:left w:val="none" w:sz="0" w:space="0" w:color="auto"/>
                    <w:bottom w:val="none" w:sz="0" w:space="0" w:color="auto"/>
                    <w:right w:val="none" w:sz="0" w:space="0" w:color="auto"/>
                  </w:divBdr>
                  <w:divsChild>
                    <w:div w:id="20995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28142">
          <w:marLeft w:val="0"/>
          <w:marRight w:val="0"/>
          <w:marTop w:val="0"/>
          <w:marBottom w:val="0"/>
          <w:divBdr>
            <w:top w:val="none" w:sz="0" w:space="0" w:color="auto"/>
            <w:left w:val="none" w:sz="0" w:space="0" w:color="auto"/>
            <w:bottom w:val="none" w:sz="0" w:space="0" w:color="auto"/>
            <w:right w:val="none" w:sz="0" w:space="0" w:color="auto"/>
          </w:divBdr>
          <w:divsChild>
            <w:div w:id="1051540112">
              <w:marLeft w:val="0"/>
              <w:marRight w:val="0"/>
              <w:marTop w:val="0"/>
              <w:marBottom w:val="0"/>
              <w:divBdr>
                <w:top w:val="none" w:sz="0" w:space="0" w:color="auto"/>
                <w:left w:val="none" w:sz="0" w:space="0" w:color="auto"/>
                <w:bottom w:val="none" w:sz="0" w:space="0" w:color="auto"/>
                <w:right w:val="none" w:sz="0" w:space="0" w:color="auto"/>
              </w:divBdr>
              <w:divsChild>
                <w:div w:id="2119137423">
                  <w:marLeft w:val="0"/>
                  <w:marRight w:val="0"/>
                  <w:marTop w:val="0"/>
                  <w:marBottom w:val="0"/>
                  <w:divBdr>
                    <w:top w:val="none" w:sz="0" w:space="0" w:color="auto"/>
                    <w:left w:val="none" w:sz="0" w:space="0" w:color="auto"/>
                    <w:bottom w:val="none" w:sz="0" w:space="0" w:color="auto"/>
                    <w:right w:val="none" w:sz="0" w:space="0" w:color="auto"/>
                  </w:divBdr>
                  <w:divsChild>
                    <w:div w:id="1763333042">
                      <w:marLeft w:val="0"/>
                      <w:marRight w:val="0"/>
                      <w:marTop w:val="0"/>
                      <w:marBottom w:val="0"/>
                      <w:divBdr>
                        <w:top w:val="none" w:sz="0" w:space="0" w:color="auto"/>
                        <w:left w:val="none" w:sz="0" w:space="0" w:color="auto"/>
                        <w:bottom w:val="none" w:sz="0" w:space="0" w:color="auto"/>
                        <w:right w:val="none" w:sz="0" w:space="0" w:color="auto"/>
                      </w:divBdr>
                      <w:divsChild>
                        <w:div w:id="132015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03125">
              <w:marLeft w:val="0"/>
              <w:marRight w:val="0"/>
              <w:marTop w:val="0"/>
              <w:marBottom w:val="0"/>
              <w:divBdr>
                <w:top w:val="none" w:sz="0" w:space="0" w:color="auto"/>
                <w:left w:val="none" w:sz="0" w:space="0" w:color="auto"/>
                <w:bottom w:val="none" w:sz="0" w:space="0" w:color="auto"/>
                <w:right w:val="none" w:sz="0" w:space="0" w:color="auto"/>
              </w:divBdr>
              <w:divsChild>
                <w:div w:id="1236428763">
                  <w:marLeft w:val="0"/>
                  <w:marRight w:val="0"/>
                  <w:marTop w:val="0"/>
                  <w:marBottom w:val="0"/>
                  <w:divBdr>
                    <w:top w:val="none" w:sz="0" w:space="0" w:color="auto"/>
                    <w:left w:val="none" w:sz="0" w:space="0" w:color="auto"/>
                    <w:bottom w:val="none" w:sz="0" w:space="0" w:color="auto"/>
                    <w:right w:val="none" w:sz="0" w:space="0" w:color="auto"/>
                  </w:divBdr>
                </w:div>
                <w:div w:id="1449734169">
                  <w:marLeft w:val="0"/>
                  <w:marRight w:val="0"/>
                  <w:marTop w:val="0"/>
                  <w:marBottom w:val="0"/>
                  <w:divBdr>
                    <w:top w:val="none" w:sz="0" w:space="0" w:color="auto"/>
                    <w:left w:val="none" w:sz="0" w:space="0" w:color="auto"/>
                    <w:bottom w:val="none" w:sz="0" w:space="0" w:color="auto"/>
                    <w:right w:val="none" w:sz="0" w:space="0" w:color="auto"/>
                  </w:divBdr>
                </w:div>
              </w:divsChild>
            </w:div>
            <w:div w:id="1894270578">
              <w:marLeft w:val="0"/>
              <w:marRight w:val="0"/>
              <w:marTop w:val="0"/>
              <w:marBottom w:val="0"/>
              <w:divBdr>
                <w:top w:val="none" w:sz="0" w:space="0" w:color="auto"/>
                <w:left w:val="none" w:sz="0" w:space="0" w:color="auto"/>
                <w:bottom w:val="none" w:sz="0" w:space="0" w:color="auto"/>
                <w:right w:val="none" w:sz="0" w:space="0" w:color="auto"/>
              </w:divBdr>
              <w:divsChild>
                <w:div w:id="768351991">
                  <w:marLeft w:val="0"/>
                  <w:marRight w:val="0"/>
                  <w:marTop w:val="0"/>
                  <w:marBottom w:val="0"/>
                  <w:divBdr>
                    <w:top w:val="none" w:sz="0" w:space="0" w:color="auto"/>
                    <w:left w:val="none" w:sz="0" w:space="0" w:color="auto"/>
                    <w:bottom w:val="none" w:sz="0" w:space="0" w:color="auto"/>
                    <w:right w:val="none" w:sz="0" w:space="0" w:color="auto"/>
                  </w:divBdr>
                  <w:divsChild>
                    <w:div w:id="5671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9022">
          <w:marLeft w:val="0"/>
          <w:marRight w:val="0"/>
          <w:marTop w:val="0"/>
          <w:marBottom w:val="0"/>
          <w:divBdr>
            <w:top w:val="none" w:sz="0" w:space="0" w:color="auto"/>
            <w:left w:val="none" w:sz="0" w:space="0" w:color="auto"/>
            <w:bottom w:val="none" w:sz="0" w:space="0" w:color="auto"/>
            <w:right w:val="none" w:sz="0" w:space="0" w:color="auto"/>
          </w:divBdr>
          <w:divsChild>
            <w:div w:id="978268744">
              <w:marLeft w:val="0"/>
              <w:marRight w:val="0"/>
              <w:marTop w:val="0"/>
              <w:marBottom w:val="0"/>
              <w:divBdr>
                <w:top w:val="none" w:sz="0" w:space="0" w:color="auto"/>
                <w:left w:val="none" w:sz="0" w:space="0" w:color="auto"/>
                <w:bottom w:val="none" w:sz="0" w:space="0" w:color="auto"/>
                <w:right w:val="none" w:sz="0" w:space="0" w:color="auto"/>
              </w:divBdr>
              <w:divsChild>
                <w:div w:id="349726495">
                  <w:marLeft w:val="0"/>
                  <w:marRight w:val="0"/>
                  <w:marTop w:val="0"/>
                  <w:marBottom w:val="0"/>
                  <w:divBdr>
                    <w:top w:val="none" w:sz="0" w:space="0" w:color="auto"/>
                    <w:left w:val="none" w:sz="0" w:space="0" w:color="auto"/>
                    <w:bottom w:val="none" w:sz="0" w:space="0" w:color="auto"/>
                    <w:right w:val="none" w:sz="0" w:space="0" w:color="auto"/>
                  </w:divBdr>
                  <w:divsChild>
                    <w:div w:id="1870407610">
                      <w:marLeft w:val="0"/>
                      <w:marRight w:val="0"/>
                      <w:marTop w:val="0"/>
                      <w:marBottom w:val="0"/>
                      <w:divBdr>
                        <w:top w:val="none" w:sz="0" w:space="0" w:color="auto"/>
                        <w:left w:val="none" w:sz="0" w:space="0" w:color="auto"/>
                        <w:bottom w:val="none" w:sz="0" w:space="0" w:color="auto"/>
                        <w:right w:val="none" w:sz="0" w:space="0" w:color="auto"/>
                      </w:divBdr>
                      <w:divsChild>
                        <w:div w:id="5041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2750">
              <w:marLeft w:val="0"/>
              <w:marRight w:val="0"/>
              <w:marTop w:val="0"/>
              <w:marBottom w:val="0"/>
              <w:divBdr>
                <w:top w:val="none" w:sz="0" w:space="0" w:color="auto"/>
                <w:left w:val="none" w:sz="0" w:space="0" w:color="auto"/>
                <w:bottom w:val="none" w:sz="0" w:space="0" w:color="auto"/>
                <w:right w:val="none" w:sz="0" w:space="0" w:color="auto"/>
              </w:divBdr>
              <w:divsChild>
                <w:div w:id="44918805">
                  <w:marLeft w:val="0"/>
                  <w:marRight w:val="0"/>
                  <w:marTop w:val="0"/>
                  <w:marBottom w:val="0"/>
                  <w:divBdr>
                    <w:top w:val="none" w:sz="0" w:space="0" w:color="auto"/>
                    <w:left w:val="none" w:sz="0" w:space="0" w:color="auto"/>
                    <w:bottom w:val="none" w:sz="0" w:space="0" w:color="auto"/>
                    <w:right w:val="none" w:sz="0" w:space="0" w:color="auto"/>
                  </w:divBdr>
                </w:div>
                <w:div w:id="73480196">
                  <w:marLeft w:val="0"/>
                  <w:marRight w:val="0"/>
                  <w:marTop w:val="0"/>
                  <w:marBottom w:val="0"/>
                  <w:divBdr>
                    <w:top w:val="none" w:sz="0" w:space="0" w:color="auto"/>
                    <w:left w:val="none" w:sz="0" w:space="0" w:color="auto"/>
                    <w:bottom w:val="none" w:sz="0" w:space="0" w:color="auto"/>
                    <w:right w:val="none" w:sz="0" w:space="0" w:color="auto"/>
                  </w:divBdr>
                </w:div>
              </w:divsChild>
            </w:div>
            <w:div w:id="1395470312">
              <w:marLeft w:val="0"/>
              <w:marRight w:val="0"/>
              <w:marTop w:val="0"/>
              <w:marBottom w:val="0"/>
              <w:divBdr>
                <w:top w:val="none" w:sz="0" w:space="0" w:color="auto"/>
                <w:left w:val="none" w:sz="0" w:space="0" w:color="auto"/>
                <w:bottom w:val="none" w:sz="0" w:space="0" w:color="auto"/>
                <w:right w:val="none" w:sz="0" w:space="0" w:color="auto"/>
              </w:divBdr>
              <w:divsChild>
                <w:div w:id="923301044">
                  <w:marLeft w:val="0"/>
                  <w:marRight w:val="0"/>
                  <w:marTop w:val="0"/>
                  <w:marBottom w:val="0"/>
                  <w:divBdr>
                    <w:top w:val="none" w:sz="0" w:space="0" w:color="auto"/>
                    <w:left w:val="none" w:sz="0" w:space="0" w:color="auto"/>
                    <w:bottom w:val="none" w:sz="0" w:space="0" w:color="auto"/>
                    <w:right w:val="none" w:sz="0" w:space="0" w:color="auto"/>
                  </w:divBdr>
                  <w:divsChild>
                    <w:div w:id="16964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49014">
          <w:marLeft w:val="0"/>
          <w:marRight w:val="0"/>
          <w:marTop w:val="0"/>
          <w:marBottom w:val="0"/>
          <w:divBdr>
            <w:top w:val="none" w:sz="0" w:space="0" w:color="auto"/>
            <w:left w:val="none" w:sz="0" w:space="0" w:color="auto"/>
            <w:bottom w:val="none" w:sz="0" w:space="0" w:color="auto"/>
            <w:right w:val="none" w:sz="0" w:space="0" w:color="auto"/>
          </w:divBdr>
          <w:divsChild>
            <w:div w:id="736590023">
              <w:marLeft w:val="0"/>
              <w:marRight w:val="0"/>
              <w:marTop w:val="0"/>
              <w:marBottom w:val="0"/>
              <w:divBdr>
                <w:top w:val="none" w:sz="0" w:space="0" w:color="auto"/>
                <w:left w:val="none" w:sz="0" w:space="0" w:color="auto"/>
                <w:bottom w:val="none" w:sz="0" w:space="0" w:color="auto"/>
                <w:right w:val="none" w:sz="0" w:space="0" w:color="auto"/>
              </w:divBdr>
              <w:divsChild>
                <w:div w:id="260769917">
                  <w:marLeft w:val="0"/>
                  <w:marRight w:val="0"/>
                  <w:marTop w:val="0"/>
                  <w:marBottom w:val="0"/>
                  <w:divBdr>
                    <w:top w:val="none" w:sz="0" w:space="0" w:color="auto"/>
                    <w:left w:val="none" w:sz="0" w:space="0" w:color="auto"/>
                    <w:bottom w:val="none" w:sz="0" w:space="0" w:color="auto"/>
                    <w:right w:val="none" w:sz="0" w:space="0" w:color="auto"/>
                  </w:divBdr>
                  <w:divsChild>
                    <w:div w:id="971056941">
                      <w:marLeft w:val="0"/>
                      <w:marRight w:val="0"/>
                      <w:marTop w:val="0"/>
                      <w:marBottom w:val="0"/>
                      <w:divBdr>
                        <w:top w:val="none" w:sz="0" w:space="0" w:color="auto"/>
                        <w:left w:val="none" w:sz="0" w:space="0" w:color="auto"/>
                        <w:bottom w:val="none" w:sz="0" w:space="0" w:color="auto"/>
                        <w:right w:val="none" w:sz="0" w:space="0" w:color="auto"/>
                      </w:divBdr>
                      <w:divsChild>
                        <w:div w:id="12454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0668">
              <w:marLeft w:val="0"/>
              <w:marRight w:val="0"/>
              <w:marTop w:val="0"/>
              <w:marBottom w:val="0"/>
              <w:divBdr>
                <w:top w:val="none" w:sz="0" w:space="0" w:color="auto"/>
                <w:left w:val="none" w:sz="0" w:space="0" w:color="auto"/>
                <w:bottom w:val="none" w:sz="0" w:space="0" w:color="auto"/>
                <w:right w:val="none" w:sz="0" w:space="0" w:color="auto"/>
              </w:divBdr>
              <w:divsChild>
                <w:div w:id="67464469">
                  <w:marLeft w:val="0"/>
                  <w:marRight w:val="0"/>
                  <w:marTop w:val="0"/>
                  <w:marBottom w:val="0"/>
                  <w:divBdr>
                    <w:top w:val="none" w:sz="0" w:space="0" w:color="auto"/>
                    <w:left w:val="none" w:sz="0" w:space="0" w:color="auto"/>
                    <w:bottom w:val="none" w:sz="0" w:space="0" w:color="auto"/>
                    <w:right w:val="none" w:sz="0" w:space="0" w:color="auto"/>
                  </w:divBdr>
                </w:div>
                <w:div w:id="1981301281">
                  <w:marLeft w:val="0"/>
                  <w:marRight w:val="0"/>
                  <w:marTop w:val="0"/>
                  <w:marBottom w:val="0"/>
                  <w:divBdr>
                    <w:top w:val="none" w:sz="0" w:space="0" w:color="auto"/>
                    <w:left w:val="none" w:sz="0" w:space="0" w:color="auto"/>
                    <w:bottom w:val="none" w:sz="0" w:space="0" w:color="auto"/>
                    <w:right w:val="none" w:sz="0" w:space="0" w:color="auto"/>
                  </w:divBdr>
                </w:div>
              </w:divsChild>
            </w:div>
            <w:div w:id="1483158307">
              <w:marLeft w:val="0"/>
              <w:marRight w:val="0"/>
              <w:marTop w:val="0"/>
              <w:marBottom w:val="0"/>
              <w:divBdr>
                <w:top w:val="none" w:sz="0" w:space="0" w:color="auto"/>
                <w:left w:val="none" w:sz="0" w:space="0" w:color="auto"/>
                <w:bottom w:val="none" w:sz="0" w:space="0" w:color="auto"/>
                <w:right w:val="none" w:sz="0" w:space="0" w:color="auto"/>
              </w:divBdr>
              <w:divsChild>
                <w:div w:id="418721481">
                  <w:marLeft w:val="0"/>
                  <w:marRight w:val="0"/>
                  <w:marTop w:val="0"/>
                  <w:marBottom w:val="0"/>
                  <w:divBdr>
                    <w:top w:val="none" w:sz="0" w:space="0" w:color="auto"/>
                    <w:left w:val="none" w:sz="0" w:space="0" w:color="auto"/>
                    <w:bottom w:val="none" w:sz="0" w:space="0" w:color="auto"/>
                    <w:right w:val="none" w:sz="0" w:space="0" w:color="auto"/>
                  </w:divBdr>
                  <w:divsChild>
                    <w:div w:id="18772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60339">
          <w:marLeft w:val="0"/>
          <w:marRight w:val="0"/>
          <w:marTop w:val="0"/>
          <w:marBottom w:val="0"/>
          <w:divBdr>
            <w:top w:val="none" w:sz="0" w:space="0" w:color="auto"/>
            <w:left w:val="none" w:sz="0" w:space="0" w:color="auto"/>
            <w:bottom w:val="none" w:sz="0" w:space="0" w:color="auto"/>
            <w:right w:val="none" w:sz="0" w:space="0" w:color="auto"/>
          </w:divBdr>
          <w:divsChild>
            <w:div w:id="1771193656">
              <w:marLeft w:val="0"/>
              <w:marRight w:val="0"/>
              <w:marTop w:val="0"/>
              <w:marBottom w:val="0"/>
              <w:divBdr>
                <w:top w:val="none" w:sz="0" w:space="0" w:color="auto"/>
                <w:left w:val="none" w:sz="0" w:space="0" w:color="auto"/>
                <w:bottom w:val="none" w:sz="0" w:space="0" w:color="auto"/>
                <w:right w:val="none" w:sz="0" w:space="0" w:color="auto"/>
              </w:divBdr>
              <w:divsChild>
                <w:div w:id="1626503863">
                  <w:marLeft w:val="0"/>
                  <w:marRight w:val="0"/>
                  <w:marTop w:val="0"/>
                  <w:marBottom w:val="0"/>
                  <w:divBdr>
                    <w:top w:val="none" w:sz="0" w:space="0" w:color="auto"/>
                    <w:left w:val="none" w:sz="0" w:space="0" w:color="auto"/>
                    <w:bottom w:val="none" w:sz="0" w:space="0" w:color="auto"/>
                    <w:right w:val="none" w:sz="0" w:space="0" w:color="auto"/>
                  </w:divBdr>
                  <w:divsChild>
                    <w:div w:id="1766149318">
                      <w:marLeft w:val="0"/>
                      <w:marRight w:val="0"/>
                      <w:marTop w:val="0"/>
                      <w:marBottom w:val="0"/>
                      <w:divBdr>
                        <w:top w:val="none" w:sz="0" w:space="0" w:color="auto"/>
                        <w:left w:val="none" w:sz="0" w:space="0" w:color="auto"/>
                        <w:bottom w:val="none" w:sz="0" w:space="0" w:color="auto"/>
                        <w:right w:val="none" w:sz="0" w:space="0" w:color="auto"/>
                      </w:divBdr>
                      <w:divsChild>
                        <w:div w:id="14581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307824301">
                  <w:marLeft w:val="0"/>
                  <w:marRight w:val="0"/>
                  <w:marTop w:val="0"/>
                  <w:marBottom w:val="0"/>
                  <w:divBdr>
                    <w:top w:val="none" w:sz="0" w:space="0" w:color="auto"/>
                    <w:left w:val="none" w:sz="0" w:space="0" w:color="auto"/>
                    <w:bottom w:val="none" w:sz="0" w:space="0" w:color="auto"/>
                    <w:right w:val="none" w:sz="0" w:space="0" w:color="auto"/>
                  </w:divBdr>
                </w:div>
                <w:div w:id="410154325">
                  <w:marLeft w:val="0"/>
                  <w:marRight w:val="0"/>
                  <w:marTop w:val="0"/>
                  <w:marBottom w:val="0"/>
                  <w:divBdr>
                    <w:top w:val="none" w:sz="0" w:space="0" w:color="auto"/>
                    <w:left w:val="none" w:sz="0" w:space="0" w:color="auto"/>
                    <w:bottom w:val="none" w:sz="0" w:space="0" w:color="auto"/>
                    <w:right w:val="none" w:sz="0" w:space="0" w:color="auto"/>
                  </w:divBdr>
                </w:div>
              </w:divsChild>
            </w:div>
            <w:div w:id="926307117">
              <w:marLeft w:val="0"/>
              <w:marRight w:val="0"/>
              <w:marTop w:val="0"/>
              <w:marBottom w:val="0"/>
              <w:divBdr>
                <w:top w:val="none" w:sz="0" w:space="0" w:color="auto"/>
                <w:left w:val="none" w:sz="0" w:space="0" w:color="auto"/>
                <w:bottom w:val="none" w:sz="0" w:space="0" w:color="auto"/>
                <w:right w:val="none" w:sz="0" w:space="0" w:color="auto"/>
              </w:divBdr>
              <w:divsChild>
                <w:div w:id="1661107904">
                  <w:marLeft w:val="0"/>
                  <w:marRight w:val="0"/>
                  <w:marTop w:val="0"/>
                  <w:marBottom w:val="0"/>
                  <w:divBdr>
                    <w:top w:val="none" w:sz="0" w:space="0" w:color="auto"/>
                    <w:left w:val="none" w:sz="0" w:space="0" w:color="auto"/>
                    <w:bottom w:val="none" w:sz="0" w:space="0" w:color="auto"/>
                    <w:right w:val="none" w:sz="0" w:space="0" w:color="auto"/>
                  </w:divBdr>
                  <w:divsChild>
                    <w:div w:id="11566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2700">
          <w:marLeft w:val="0"/>
          <w:marRight w:val="0"/>
          <w:marTop w:val="0"/>
          <w:marBottom w:val="0"/>
          <w:divBdr>
            <w:top w:val="none" w:sz="0" w:space="0" w:color="auto"/>
            <w:left w:val="none" w:sz="0" w:space="0" w:color="auto"/>
            <w:bottom w:val="none" w:sz="0" w:space="0" w:color="auto"/>
            <w:right w:val="none" w:sz="0" w:space="0" w:color="auto"/>
          </w:divBdr>
          <w:divsChild>
            <w:div w:id="275018302">
              <w:marLeft w:val="0"/>
              <w:marRight w:val="0"/>
              <w:marTop w:val="0"/>
              <w:marBottom w:val="0"/>
              <w:divBdr>
                <w:top w:val="none" w:sz="0" w:space="0" w:color="auto"/>
                <w:left w:val="none" w:sz="0" w:space="0" w:color="auto"/>
                <w:bottom w:val="none" w:sz="0" w:space="0" w:color="auto"/>
                <w:right w:val="none" w:sz="0" w:space="0" w:color="auto"/>
              </w:divBdr>
              <w:divsChild>
                <w:div w:id="1731152561">
                  <w:marLeft w:val="0"/>
                  <w:marRight w:val="0"/>
                  <w:marTop w:val="0"/>
                  <w:marBottom w:val="0"/>
                  <w:divBdr>
                    <w:top w:val="none" w:sz="0" w:space="0" w:color="auto"/>
                    <w:left w:val="none" w:sz="0" w:space="0" w:color="auto"/>
                    <w:bottom w:val="none" w:sz="0" w:space="0" w:color="auto"/>
                    <w:right w:val="none" w:sz="0" w:space="0" w:color="auto"/>
                  </w:divBdr>
                  <w:divsChild>
                    <w:div w:id="451899809">
                      <w:marLeft w:val="0"/>
                      <w:marRight w:val="0"/>
                      <w:marTop w:val="0"/>
                      <w:marBottom w:val="0"/>
                      <w:divBdr>
                        <w:top w:val="none" w:sz="0" w:space="0" w:color="auto"/>
                        <w:left w:val="none" w:sz="0" w:space="0" w:color="auto"/>
                        <w:bottom w:val="none" w:sz="0" w:space="0" w:color="auto"/>
                        <w:right w:val="none" w:sz="0" w:space="0" w:color="auto"/>
                      </w:divBdr>
                      <w:divsChild>
                        <w:div w:id="21026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3700">
              <w:marLeft w:val="0"/>
              <w:marRight w:val="0"/>
              <w:marTop w:val="0"/>
              <w:marBottom w:val="0"/>
              <w:divBdr>
                <w:top w:val="none" w:sz="0" w:space="0" w:color="auto"/>
                <w:left w:val="none" w:sz="0" w:space="0" w:color="auto"/>
                <w:bottom w:val="none" w:sz="0" w:space="0" w:color="auto"/>
                <w:right w:val="none" w:sz="0" w:space="0" w:color="auto"/>
              </w:divBdr>
              <w:divsChild>
                <w:div w:id="1738285501">
                  <w:marLeft w:val="0"/>
                  <w:marRight w:val="0"/>
                  <w:marTop w:val="0"/>
                  <w:marBottom w:val="0"/>
                  <w:divBdr>
                    <w:top w:val="none" w:sz="0" w:space="0" w:color="auto"/>
                    <w:left w:val="none" w:sz="0" w:space="0" w:color="auto"/>
                    <w:bottom w:val="none" w:sz="0" w:space="0" w:color="auto"/>
                    <w:right w:val="none" w:sz="0" w:space="0" w:color="auto"/>
                  </w:divBdr>
                </w:div>
                <w:div w:id="1490444644">
                  <w:marLeft w:val="0"/>
                  <w:marRight w:val="0"/>
                  <w:marTop w:val="0"/>
                  <w:marBottom w:val="0"/>
                  <w:divBdr>
                    <w:top w:val="none" w:sz="0" w:space="0" w:color="auto"/>
                    <w:left w:val="none" w:sz="0" w:space="0" w:color="auto"/>
                    <w:bottom w:val="none" w:sz="0" w:space="0" w:color="auto"/>
                    <w:right w:val="none" w:sz="0" w:space="0" w:color="auto"/>
                  </w:divBdr>
                </w:div>
              </w:divsChild>
            </w:div>
            <w:div w:id="2047218086">
              <w:marLeft w:val="0"/>
              <w:marRight w:val="0"/>
              <w:marTop w:val="0"/>
              <w:marBottom w:val="0"/>
              <w:divBdr>
                <w:top w:val="none" w:sz="0" w:space="0" w:color="auto"/>
                <w:left w:val="none" w:sz="0" w:space="0" w:color="auto"/>
                <w:bottom w:val="none" w:sz="0" w:space="0" w:color="auto"/>
                <w:right w:val="none" w:sz="0" w:space="0" w:color="auto"/>
              </w:divBdr>
              <w:divsChild>
                <w:div w:id="968780153">
                  <w:marLeft w:val="0"/>
                  <w:marRight w:val="0"/>
                  <w:marTop w:val="0"/>
                  <w:marBottom w:val="0"/>
                  <w:divBdr>
                    <w:top w:val="none" w:sz="0" w:space="0" w:color="auto"/>
                    <w:left w:val="none" w:sz="0" w:space="0" w:color="auto"/>
                    <w:bottom w:val="none" w:sz="0" w:space="0" w:color="auto"/>
                    <w:right w:val="none" w:sz="0" w:space="0" w:color="auto"/>
                  </w:divBdr>
                  <w:divsChild>
                    <w:div w:id="9539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52251">
          <w:marLeft w:val="0"/>
          <w:marRight w:val="0"/>
          <w:marTop w:val="0"/>
          <w:marBottom w:val="0"/>
          <w:divBdr>
            <w:top w:val="none" w:sz="0" w:space="0" w:color="auto"/>
            <w:left w:val="none" w:sz="0" w:space="0" w:color="auto"/>
            <w:bottom w:val="none" w:sz="0" w:space="0" w:color="auto"/>
            <w:right w:val="none" w:sz="0" w:space="0" w:color="auto"/>
          </w:divBdr>
          <w:divsChild>
            <w:div w:id="1076629624">
              <w:marLeft w:val="0"/>
              <w:marRight w:val="0"/>
              <w:marTop w:val="0"/>
              <w:marBottom w:val="0"/>
              <w:divBdr>
                <w:top w:val="none" w:sz="0" w:space="0" w:color="auto"/>
                <w:left w:val="none" w:sz="0" w:space="0" w:color="auto"/>
                <w:bottom w:val="none" w:sz="0" w:space="0" w:color="auto"/>
                <w:right w:val="none" w:sz="0" w:space="0" w:color="auto"/>
              </w:divBdr>
              <w:divsChild>
                <w:div w:id="2053187261">
                  <w:marLeft w:val="0"/>
                  <w:marRight w:val="0"/>
                  <w:marTop w:val="0"/>
                  <w:marBottom w:val="0"/>
                  <w:divBdr>
                    <w:top w:val="none" w:sz="0" w:space="0" w:color="auto"/>
                    <w:left w:val="none" w:sz="0" w:space="0" w:color="auto"/>
                    <w:bottom w:val="none" w:sz="0" w:space="0" w:color="auto"/>
                    <w:right w:val="none" w:sz="0" w:space="0" w:color="auto"/>
                  </w:divBdr>
                  <w:divsChild>
                    <w:div w:id="392587611">
                      <w:marLeft w:val="0"/>
                      <w:marRight w:val="0"/>
                      <w:marTop w:val="0"/>
                      <w:marBottom w:val="0"/>
                      <w:divBdr>
                        <w:top w:val="none" w:sz="0" w:space="0" w:color="auto"/>
                        <w:left w:val="none" w:sz="0" w:space="0" w:color="auto"/>
                        <w:bottom w:val="none" w:sz="0" w:space="0" w:color="auto"/>
                        <w:right w:val="none" w:sz="0" w:space="0" w:color="auto"/>
                      </w:divBdr>
                      <w:divsChild>
                        <w:div w:id="235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3161">
              <w:marLeft w:val="0"/>
              <w:marRight w:val="0"/>
              <w:marTop w:val="0"/>
              <w:marBottom w:val="0"/>
              <w:divBdr>
                <w:top w:val="none" w:sz="0" w:space="0" w:color="auto"/>
                <w:left w:val="none" w:sz="0" w:space="0" w:color="auto"/>
                <w:bottom w:val="none" w:sz="0" w:space="0" w:color="auto"/>
                <w:right w:val="none" w:sz="0" w:space="0" w:color="auto"/>
              </w:divBdr>
              <w:divsChild>
                <w:div w:id="1208493450">
                  <w:marLeft w:val="0"/>
                  <w:marRight w:val="0"/>
                  <w:marTop w:val="0"/>
                  <w:marBottom w:val="0"/>
                  <w:divBdr>
                    <w:top w:val="none" w:sz="0" w:space="0" w:color="auto"/>
                    <w:left w:val="none" w:sz="0" w:space="0" w:color="auto"/>
                    <w:bottom w:val="none" w:sz="0" w:space="0" w:color="auto"/>
                    <w:right w:val="none" w:sz="0" w:space="0" w:color="auto"/>
                  </w:divBdr>
                </w:div>
                <w:div w:id="877934638">
                  <w:marLeft w:val="0"/>
                  <w:marRight w:val="0"/>
                  <w:marTop w:val="0"/>
                  <w:marBottom w:val="0"/>
                  <w:divBdr>
                    <w:top w:val="none" w:sz="0" w:space="0" w:color="auto"/>
                    <w:left w:val="none" w:sz="0" w:space="0" w:color="auto"/>
                    <w:bottom w:val="none" w:sz="0" w:space="0" w:color="auto"/>
                    <w:right w:val="none" w:sz="0" w:space="0" w:color="auto"/>
                  </w:divBdr>
                </w:div>
              </w:divsChild>
            </w:div>
            <w:div w:id="1309475863">
              <w:marLeft w:val="0"/>
              <w:marRight w:val="0"/>
              <w:marTop w:val="0"/>
              <w:marBottom w:val="0"/>
              <w:divBdr>
                <w:top w:val="none" w:sz="0" w:space="0" w:color="auto"/>
                <w:left w:val="none" w:sz="0" w:space="0" w:color="auto"/>
                <w:bottom w:val="none" w:sz="0" w:space="0" w:color="auto"/>
                <w:right w:val="none" w:sz="0" w:space="0" w:color="auto"/>
              </w:divBdr>
              <w:divsChild>
                <w:div w:id="1189371639">
                  <w:marLeft w:val="0"/>
                  <w:marRight w:val="0"/>
                  <w:marTop w:val="0"/>
                  <w:marBottom w:val="0"/>
                  <w:divBdr>
                    <w:top w:val="none" w:sz="0" w:space="0" w:color="auto"/>
                    <w:left w:val="none" w:sz="0" w:space="0" w:color="auto"/>
                    <w:bottom w:val="none" w:sz="0" w:space="0" w:color="auto"/>
                    <w:right w:val="none" w:sz="0" w:space="0" w:color="auto"/>
                  </w:divBdr>
                  <w:divsChild>
                    <w:div w:id="5925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08644">
          <w:marLeft w:val="0"/>
          <w:marRight w:val="0"/>
          <w:marTop w:val="0"/>
          <w:marBottom w:val="0"/>
          <w:divBdr>
            <w:top w:val="none" w:sz="0" w:space="0" w:color="auto"/>
            <w:left w:val="none" w:sz="0" w:space="0" w:color="auto"/>
            <w:bottom w:val="none" w:sz="0" w:space="0" w:color="auto"/>
            <w:right w:val="none" w:sz="0" w:space="0" w:color="auto"/>
          </w:divBdr>
          <w:divsChild>
            <w:div w:id="1348022808">
              <w:marLeft w:val="0"/>
              <w:marRight w:val="0"/>
              <w:marTop w:val="0"/>
              <w:marBottom w:val="0"/>
              <w:divBdr>
                <w:top w:val="none" w:sz="0" w:space="0" w:color="auto"/>
                <w:left w:val="none" w:sz="0" w:space="0" w:color="auto"/>
                <w:bottom w:val="none" w:sz="0" w:space="0" w:color="auto"/>
                <w:right w:val="none" w:sz="0" w:space="0" w:color="auto"/>
              </w:divBdr>
              <w:divsChild>
                <w:div w:id="1561935718">
                  <w:marLeft w:val="0"/>
                  <w:marRight w:val="0"/>
                  <w:marTop w:val="0"/>
                  <w:marBottom w:val="0"/>
                  <w:divBdr>
                    <w:top w:val="none" w:sz="0" w:space="0" w:color="auto"/>
                    <w:left w:val="none" w:sz="0" w:space="0" w:color="auto"/>
                    <w:bottom w:val="none" w:sz="0" w:space="0" w:color="auto"/>
                    <w:right w:val="none" w:sz="0" w:space="0" w:color="auto"/>
                  </w:divBdr>
                  <w:divsChild>
                    <w:div w:id="17427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3222">
              <w:marLeft w:val="0"/>
              <w:marRight w:val="0"/>
              <w:marTop w:val="0"/>
              <w:marBottom w:val="0"/>
              <w:divBdr>
                <w:top w:val="none" w:sz="0" w:space="0" w:color="auto"/>
                <w:left w:val="none" w:sz="0" w:space="0" w:color="auto"/>
                <w:bottom w:val="none" w:sz="0" w:space="0" w:color="auto"/>
                <w:right w:val="none" w:sz="0" w:space="0" w:color="auto"/>
              </w:divBdr>
              <w:divsChild>
                <w:div w:id="1712415582">
                  <w:marLeft w:val="0"/>
                  <w:marRight w:val="0"/>
                  <w:marTop w:val="0"/>
                  <w:marBottom w:val="0"/>
                  <w:divBdr>
                    <w:top w:val="none" w:sz="0" w:space="0" w:color="auto"/>
                    <w:left w:val="none" w:sz="0" w:space="0" w:color="auto"/>
                    <w:bottom w:val="none" w:sz="0" w:space="0" w:color="auto"/>
                    <w:right w:val="none" w:sz="0" w:space="0" w:color="auto"/>
                  </w:divBdr>
                </w:div>
              </w:divsChild>
            </w:div>
            <w:div w:id="107504939">
              <w:marLeft w:val="0"/>
              <w:marRight w:val="0"/>
              <w:marTop w:val="0"/>
              <w:marBottom w:val="0"/>
              <w:divBdr>
                <w:top w:val="none" w:sz="0" w:space="0" w:color="auto"/>
                <w:left w:val="none" w:sz="0" w:space="0" w:color="auto"/>
                <w:bottom w:val="none" w:sz="0" w:space="0" w:color="auto"/>
                <w:right w:val="none" w:sz="0" w:space="0" w:color="auto"/>
              </w:divBdr>
              <w:divsChild>
                <w:div w:id="967779367">
                  <w:marLeft w:val="0"/>
                  <w:marRight w:val="0"/>
                  <w:marTop w:val="0"/>
                  <w:marBottom w:val="0"/>
                  <w:divBdr>
                    <w:top w:val="none" w:sz="0" w:space="0" w:color="auto"/>
                    <w:left w:val="none" w:sz="0" w:space="0" w:color="auto"/>
                    <w:bottom w:val="none" w:sz="0" w:space="0" w:color="auto"/>
                    <w:right w:val="none" w:sz="0" w:space="0" w:color="auto"/>
                  </w:divBdr>
                  <w:divsChild>
                    <w:div w:id="501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55599">
          <w:marLeft w:val="0"/>
          <w:marRight w:val="0"/>
          <w:marTop w:val="0"/>
          <w:marBottom w:val="0"/>
          <w:divBdr>
            <w:top w:val="none" w:sz="0" w:space="0" w:color="auto"/>
            <w:left w:val="none" w:sz="0" w:space="0" w:color="auto"/>
            <w:bottom w:val="none" w:sz="0" w:space="0" w:color="auto"/>
            <w:right w:val="none" w:sz="0" w:space="0" w:color="auto"/>
          </w:divBdr>
          <w:divsChild>
            <w:div w:id="2141873316">
              <w:marLeft w:val="0"/>
              <w:marRight w:val="0"/>
              <w:marTop w:val="0"/>
              <w:marBottom w:val="0"/>
              <w:divBdr>
                <w:top w:val="none" w:sz="0" w:space="0" w:color="auto"/>
                <w:left w:val="none" w:sz="0" w:space="0" w:color="auto"/>
                <w:bottom w:val="none" w:sz="0" w:space="0" w:color="auto"/>
                <w:right w:val="none" w:sz="0" w:space="0" w:color="auto"/>
              </w:divBdr>
              <w:divsChild>
                <w:div w:id="211310094">
                  <w:marLeft w:val="0"/>
                  <w:marRight w:val="0"/>
                  <w:marTop w:val="0"/>
                  <w:marBottom w:val="0"/>
                  <w:divBdr>
                    <w:top w:val="none" w:sz="0" w:space="0" w:color="auto"/>
                    <w:left w:val="none" w:sz="0" w:space="0" w:color="auto"/>
                    <w:bottom w:val="none" w:sz="0" w:space="0" w:color="auto"/>
                    <w:right w:val="none" w:sz="0" w:space="0" w:color="auto"/>
                  </w:divBdr>
                  <w:divsChild>
                    <w:div w:id="2550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5406">
              <w:marLeft w:val="0"/>
              <w:marRight w:val="0"/>
              <w:marTop w:val="0"/>
              <w:marBottom w:val="0"/>
              <w:divBdr>
                <w:top w:val="none" w:sz="0" w:space="0" w:color="auto"/>
                <w:left w:val="none" w:sz="0" w:space="0" w:color="auto"/>
                <w:bottom w:val="none" w:sz="0" w:space="0" w:color="auto"/>
                <w:right w:val="none" w:sz="0" w:space="0" w:color="auto"/>
              </w:divBdr>
              <w:divsChild>
                <w:div w:id="2094425079">
                  <w:marLeft w:val="0"/>
                  <w:marRight w:val="0"/>
                  <w:marTop w:val="0"/>
                  <w:marBottom w:val="0"/>
                  <w:divBdr>
                    <w:top w:val="none" w:sz="0" w:space="0" w:color="auto"/>
                    <w:left w:val="none" w:sz="0" w:space="0" w:color="auto"/>
                    <w:bottom w:val="none" w:sz="0" w:space="0" w:color="auto"/>
                    <w:right w:val="none" w:sz="0" w:space="0" w:color="auto"/>
                  </w:divBdr>
                </w:div>
              </w:divsChild>
            </w:div>
            <w:div w:id="2029986397">
              <w:marLeft w:val="0"/>
              <w:marRight w:val="0"/>
              <w:marTop w:val="0"/>
              <w:marBottom w:val="0"/>
              <w:divBdr>
                <w:top w:val="none" w:sz="0" w:space="0" w:color="auto"/>
                <w:left w:val="none" w:sz="0" w:space="0" w:color="auto"/>
                <w:bottom w:val="none" w:sz="0" w:space="0" w:color="auto"/>
                <w:right w:val="none" w:sz="0" w:space="0" w:color="auto"/>
              </w:divBdr>
              <w:divsChild>
                <w:div w:id="2124640">
                  <w:marLeft w:val="0"/>
                  <w:marRight w:val="0"/>
                  <w:marTop w:val="0"/>
                  <w:marBottom w:val="0"/>
                  <w:divBdr>
                    <w:top w:val="none" w:sz="0" w:space="0" w:color="auto"/>
                    <w:left w:val="none" w:sz="0" w:space="0" w:color="auto"/>
                    <w:bottom w:val="none" w:sz="0" w:space="0" w:color="auto"/>
                    <w:right w:val="none" w:sz="0" w:space="0" w:color="auto"/>
                  </w:divBdr>
                  <w:divsChild>
                    <w:div w:id="5971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80212">
          <w:marLeft w:val="0"/>
          <w:marRight w:val="0"/>
          <w:marTop w:val="0"/>
          <w:marBottom w:val="0"/>
          <w:divBdr>
            <w:top w:val="none" w:sz="0" w:space="0" w:color="auto"/>
            <w:left w:val="none" w:sz="0" w:space="0" w:color="auto"/>
            <w:bottom w:val="none" w:sz="0" w:space="0" w:color="auto"/>
            <w:right w:val="none" w:sz="0" w:space="0" w:color="auto"/>
          </w:divBdr>
          <w:divsChild>
            <w:div w:id="735974102">
              <w:marLeft w:val="0"/>
              <w:marRight w:val="0"/>
              <w:marTop w:val="0"/>
              <w:marBottom w:val="0"/>
              <w:divBdr>
                <w:top w:val="none" w:sz="0" w:space="0" w:color="auto"/>
                <w:left w:val="none" w:sz="0" w:space="0" w:color="auto"/>
                <w:bottom w:val="none" w:sz="0" w:space="0" w:color="auto"/>
                <w:right w:val="none" w:sz="0" w:space="0" w:color="auto"/>
              </w:divBdr>
              <w:divsChild>
                <w:div w:id="268701535">
                  <w:marLeft w:val="0"/>
                  <w:marRight w:val="0"/>
                  <w:marTop w:val="0"/>
                  <w:marBottom w:val="0"/>
                  <w:divBdr>
                    <w:top w:val="none" w:sz="0" w:space="0" w:color="auto"/>
                    <w:left w:val="none" w:sz="0" w:space="0" w:color="auto"/>
                    <w:bottom w:val="none" w:sz="0" w:space="0" w:color="auto"/>
                    <w:right w:val="none" w:sz="0" w:space="0" w:color="auto"/>
                  </w:divBdr>
                  <w:divsChild>
                    <w:div w:id="1389644275">
                      <w:marLeft w:val="0"/>
                      <w:marRight w:val="0"/>
                      <w:marTop w:val="0"/>
                      <w:marBottom w:val="0"/>
                      <w:divBdr>
                        <w:top w:val="none" w:sz="0" w:space="0" w:color="auto"/>
                        <w:left w:val="none" w:sz="0" w:space="0" w:color="auto"/>
                        <w:bottom w:val="none" w:sz="0" w:space="0" w:color="auto"/>
                        <w:right w:val="none" w:sz="0" w:space="0" w:color="auto"/>
                      </w:divBdr>
                      <w:divsChild>
                        <w:div w:id="18512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91101">
              <w:marLeft w:val="0"/>
              <w:marRight w:val="0"/>
              <w:marTop w:val="0"/>
              <w:marBottom w:val="0"/>
              <w:divBdr>
                <w:top w:val="none" w:sz="0" w:space="0" w:color="auto"/>
                <w:left w:val="none" w:sz="0" w:space="0" w:color="auto"/>
                <w:bottom w:val="none" w:sz="0" w:space="0" w:color="auto"/>
                <w:right w:val="none" w:sz="0" w:space="0" w:color="auto"/>
              </w:divBdr>
              <w:divsChild>
                <w:div w:id="567307244">
                  <w:marLeft w:val="0"/>
                  <w:marRight w:val="0"/>
                  <w:marTop w:val="0"/>
                  <w:marBottom w:val="0"/>
                  <w:divBdr>
                    <w:top w:val="none" w:sz="0" w:space="0" w:color="auto"/>
                    <w:left w:val="none" w:sz="0" w:space="0" w:color="auto"/>
                    <w:bottom w:val="none" w:sz="0" w:space="0" w:color="auto"/>
                    <w:right w:val="none" w:sz="0" w:space="0" w:color="auto"/>
                  </w:divBdr>
                </w:div>
                <w:div w:id="1952278932">
                  <w:marLeft w:val="0"/>
                  <w:marRight w:val="0"/>
                  <w:marTop w:val="0"/>
                  <w:marBottom w:val="0"/>
                  <w:divBdr>
                    <w:top w:val="none" w:sz="0" w:space="0" w:color="auto"/>
                    <w:left w:val="none" w:sz="0" w:space="0" w:color="auto"/>
                    <w:bottom w:val="none" w:sz="0" w:space="0" w:color="auto"/>
                    <w:right w:val="none" w:sz="0" w:space="0" w:color="auto"/>
                  </w:divBdr>
                </w:div>
              </w:divsChild>
            </w:div>
            <w:div w:id="1153837084">
              <w:marLeft w:val="0"/>
              <w:marRight w:val="0"/>
              <w:marTop w:val="0"/>
              <w:marBottom w:val="0"/>
              <w:divBdr>
                <w:top w:val="none" w:sz="0" w:space="0" w:color="auto"/>
                <w:left w:val="none" w:sz="0" w:space="0" w:color="auto"/>
                <w:bottom w:val="none" w:sz="0" w:space="0" w:color="auto"/>
                <w:right w:val="none" w:sz="0" w:space="0" w:color="auto"/>
              </w:divBdr>
              <w:divsChild>
                <w:div w:id="1161237277">
                  <w:marLeft w:val="0"/>
                  <w:marRight w:val="0"/>
                  <w:marTop w:val="0"/>
                  <w:marBottom w:val="0"/>
                  <w:divBdr>
                    <w:top w:val="none" w:sz="0" w:space="0" w:color="auto"/>
                    <w:left w:val="none" w:sz="0" w:space="0" w:color="auto"/>
                    <w:bottom w:val="none" w:sz="0" w:space="0" w:color="auto"/>
                    <w:right w:val="none" w:sz="0" w:space="0" w:color="auto"/>
                  </w:divBdr>
                  <w:divsChild>
                    <w:div w:id="28018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5216">
          <w:marLeft w:val="0"/>
          <w:marRight w:val="0"/>
          <w:marTop w:val="0"/>
          <w:marBottom w:val="0"/>
          <w:divBdr>
            <w:top w:val="none" w:sz="0" w:space="0" w:color="auto"/>
            <w:left w:val="none" w:sz="0" w:space="0" w:color="auto"/>
            <w:bottom w:val="none" w:sz="0" w:space="0" w:color="auto"/>
            <w:right w:val="none" w:sz="0" w:space="0" w:color="auto"/>
          </w:divBdr>
          <w:divsChild>
            <w:div w:id="364673634">
              <w:marLeft w:val="0"/>
              <w:marRight w:val="0"/>
              <w:marTop w:val="0"/>
              <w:marBottom w:val="0"/>
              <w:divBdr>
                <w:top w:val="none" w:sz="0" w:space="0" w:color="auto"/>
                <w:left w:val="none" w:sz="0" w:space="0" w:color="auto"/>
                <w:bottom w:val="none" w:sz="0" w:space="0" w:color="auto"/>
                <w:right w:val="none" w:sz="0" w:space="0" w:color="auto"/>
              </w:divBdr>
              <w:divsChild>
                <w:div w:id="780106648">
                  <w:marLeft w:val="0"/>
                  <w:marRight w:val="0"/>
                  <w:marTop w:val="0"/>
                  <w:marBottom w:val="0"/>
                  <w:divBdr>
                    <w:top w:val="none" w:sz="0" w:space="0" w:color="auto"/>
                    <w:left w:val="none" w:sz="0" w:space="0" w:color="auto"/>
                    <w:bottom w:val="none" w:sz="0" w:space="0" w:color="auto"/>
                    <w:right w:val="none" w:sz="0" w:space="0" w:color="auto"/>
                  </w:divBdr>
                  <w:divsChild>
                    <w:div w:id="2128817503">
                      <w:marLeft w:val="0"/>
                      <w:marRight w:val="0"/>
                      <w:marTop w:val="0"/>
                      <w:marBottom w:val="0"/>
                      <w:divBdr>
                        <w:top w:val="none" w:sz="0" w:space="0" w:color="auto"/>
                        <w:left w:val="none" w:sz="0" w:space="0" w:color="auto"/>
                        <w:bottom w:val="none" w:sz="0" w:space="0" w:color="auto"/>
                        <w:right w:val="none" w:sz="0" w:space="0" w:color="auto"/>
                      </w:divBdr>
                      <w:divsChild>
                        <w:div w:id="3210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33582">
              <w:marLeft w:val="0"/>
              <w:marRight w:val="0"/>
              <w:marTop w:val="0"/>
              <w:marBottom w:val="0"/>
              <w:divBdr>
                <w:top w:val="none" w:sz="0" w:space="0" w:color="auto"/>
                <w:left w:val="none" w:sz="0" w:space="0" w:color="auto"/>
                <w:bottom w:val="none" w:sz="0" w:space="0" w:color="auto"/>
                <w:right w:val="none" w:sz="0" w:space="0" w:color="auto"/>
              </w:divBdr>
              <w:divsChild>
                <w:div w:id="956328355">
                  <w:marLeft w:val="0"/>
                  <w:marRight w:val="0"/>
                  <w:marTop w:val="0"/>
                  <w:marBottom w:val="0"/>
                  <w:divBdr>
                    <w:top w:val="none" w:sz="0" w:space="0" w:color="auto"/>
                    <w:left w:val="none" w:sz="0" w:space="0" w:color="auto"/>
                    <w:bottom w:val="none" w:sz="0" w:space="0" w:color="auto"/>
                    <w:right w:val="none" w:sz="0" w:space="0" w:color="auto"/>
                  </w:divBdr>
                </w:div>
                <w:div w:id="1266960305">
                  <w:marLeft w:val="0"/>
                  <w:marRight w:val="0"/>
                  <w:marTop w:val="0"/>
                  <w:marBottom w:val="0"/>
                  <w:divBdr>
                    <w:top w:val="none" w:sz="0" w:space="0" w:color="auto"/>
                    <w:left w:val="none" w:sz="0" w:space="0" w:color="auto"/>
                    <w:bottom w:val="none" w:sz="0" w:space="0" w:color="auto"/>
                    <w:right w:val="none" w:sz="0" w:space="0" w:color="auto"/>
                  </w:divBdr>
                </w:div>
              </w:divsChild>
            </w:div>
            <w:div w:id="619192106">
              <w:marLeft w:val="0"/>
              <w:marRight w:val="0"/>
              <w:marTop w:val="0"/>
              <w:marBottom w:val="0"/>
              <w:divBdr>
                <w:top w:val="none" w:sz="0" w:space="0" w:color="auto"/>
                <w:left w:val="none" w:sz="0" w:space="0" w:color="auto"/>
                <w:bottom w:val="none" w:sz="0" w:space="0" w:color="auto"/>
                <w:right w:val="none" w:sz="0" w:space="0" w:color="auto"/>
              </w:divBdr>
              <w:divsChild>
                <w:div w:id="2104912661">
                  <w:marLeft w:val="0"/>
                  <w:marRight w:val="0"/>
                  <w:marTop w:val="0"/>
                  <w:marBottom w:val="0"/>
                  <w:divBdr>
                    <w:top w:val="none" w:sz="0" w:space="0" w:color="auto"/>
                    <w:left w:val="none" w:sz="0" w:space="0" w:color="auto"/>
                    <w:bottom w:val="none" w:sz="0" w:space="0" w:color="auto"/>
                    <w:right w:val="none" w:sz="0" w:space="0" w:color="auto"/>
                  </w:divBdr>
                  <w:divsChild>
                    <w:div w:id="20964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72304">
          <w:marLeft w:val="0"/>
          <w:marRight w:val="0"/>
          <w:marTop w:val="0"/>
          <w:marBottom w:val="0"/>
          <w:divBdr>
            <w:top w:val="none" w:sz="0" w:space="0" w:color="auto"/>
            <w:left w:val="none" w:sz="0" w:space="0" w:color="auto"/>
            <w:bottom w:val="none" w:sz="0" w:space="0" w:color="auto"/>
            <w:right w:val="none" w:sz="0" w:space="0" w:color="auto"/>
          </w:divBdr>
          <w:divsChild>
            <w:div w:id="1773623088">
              <w:marLeft w:val="0"/>
              <w:marRight w:val="0"/>
              <w:marTop w:val="0"/>
              <w:marBottom w:val="0"/>
              <w:divBdr>
                <w:top w:val="none" w:sz="0" w:space="0" w:color="auto"/>
                <w:left w:val="none" w:sz="0" w:space="0" w:color="auto"/>
                <w:bottom w:val="none" w:sz="0" w:space="0" w:color="auto"/>
                <w:right w:val="none" w:sz="0" w:space="0" w:color="auto"/>
              </w:divBdr>
              <w:divsChild>
                <w:div w:id="1536308077">
                  <w:marLeft w:val="0"/>
                  <w:marRight w:val="0"/>
                  <w:marTop w:val="0"/>
                  <w:marBottom w:val="0"/>
                  <w:divBdr>
                    <w:top w:val="none" w:sz="0" w:space="0" w:color="auto"/>
                    <w:left w:val="none" w:sz="0" w:space="0" w:color="auto"/>
                    <w:bottom w:val="none" w:sz="0" w:space="0" w:color="auto"/>
                    <w:right w:val="none" w:sz="0" w:space="0" w:color="auto"/>
                  </w:divBdr>
                  <w:divsChild>
                    <w:div w:id="346643315">
                      <w:marLeft w:val="0"/>
                      <w:marRight w:val="0"/>
                      <w:marTop w:val="0"/>
                      <w:marBottom w:val="0"/>
                      <w:divBdr>
                        <w:top w:val="none" w:sz="0" w:space="0" w:color="auto"/>
                        <w:left w:val="none" w:sz="0" w:space="0" w:color="auto"/>
                        <w:bottom w:val="none" w:sz="0" w:space="0" w:color="auto"/>
                        <w:right w:val="none" w:sz="0" w:space="0" w:color="auto"/>
                      </w:divBdr>
                      <w:divsChild>
                        <w:div w:id="13585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053553">
              <w:marLeft w:val="0"/>
              <w:marRight w:val="0"/>
              <w:marTop w:val="0"/>
              <w:marBottom w:val="0"/>
              <w:divBdr>
                <w:top w:val="none" w:sz="0" w:space="0" w:color="auto"/>
                <w:left w:val="none" w:sz="0" w:space="0" w:color="auto"/>
                <w:bottom w:val="none" w:sz="0" w:space="0" w:color="auto"/>
                <w:right w:val="none" w:sz="0" w:space="0" w:color="auto"/>
              </w:divBdr>
              <w:divsChild>
                <w:div w:id="2021927451">
                  <w:marLeft w:val="0"/>
                  <w:marRight w:val="0"/>
                  <w:marTop w:val="0"/>
                  <w:marBottom w:val="0"/>
                  <w:divBdr>
                    <w:top w:val="none" w:sz="0" w:space="0" w:color="auto"/>
                    <w:left w:val="none" w:sz="0" w:space="0" w:color="auto"/>
                    <w:bottom w:val="none" w:sz="0" w:space="0" w:color="auto"/>
                    <w:right w:val="none" w:sz="0" w:space="0" w:color="auto"/>
                  </w:divBdr>
                </w:div>
                <w:div w:id="1601640714">
                  <w:marLeft w:val="0"/>
                  <w:marRight w:val="0"/>
                  <w:marTop w:val="0"/>
                  <w:marBottom w:val="0"/>
                  <w:divBdr>
                    <w:top w:val="none" w:sz="0" w:space="0" w:color="auto"/>
                    <w:left w:val="none" w:sz="0" w:space="0" w:color="auto"/>
                    <w:bottom w:val="none" w:sz="0" w:space="0" w:color="auto"/>
                    <w:right w:val="none" w:sz="0" w:space="0" w:color="auto"/>
                  </w:divBdr>
                </w:div>
              </w:divsChild>
            </w:div>
            <w:div w:id="2025742556">
              <w:marLeft w:val="0"/>
              <w:marRight w:val="0"/>
              <w:marTop w:val="0"/>
              <w:marBottom w:val="0"/>
              <w:divBdr>
                <w:top w:val="none" w:sz="0" w:space="0" w:color="auto"/>
                <w:left w:val="none" w:sz="0" w:space="0" w:color="auto"/>
                <w:bottom w:val="none" w:sz="0" w:space="0" w:color="auto"/>
                <w:right w:val="none" w:sz="0" w:space="0" w:color="auto"/>
              </w:divBdr>
              <w:divsChild>
                <w:div w:id="960764479">
                  <w:marLeft w:val="0"/>
                  <w:marRight w:val="0"/>
                  <w:marTop w:val="0"/>
                  <w:marBottom w:val="0"/>
                  <w:divBdr>
                    <w:top w:val="none" w:sz="0" w:space="0" w:color="auto"/>
                    <w:left w:val="none" w:sz="0" w:space="0" w:color="auto"/>
                    <w:bottom w:val="none" w:sz="0" w:space="0" w:color="auto"/>
                    <w:right w:val="none" w:sz="0" w:space="0" w:color="auto"/>
                  </w:divBdr>
                  <w:divsChild>
                    <w:div w:id="11245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1226">
          <w:marLeft w:val="0"/>
          <w:marRight w:val="0"/>
          <w:marTop w:val="0"/>
          <w:marBottom w:val="0"/>
          <w:divBdr>
            <w:top w:val="none" w:sz="0" w:space="0" w:color="auto"/>
            <w:left w:val="none" w:sz="0" w:space="0" w:color="auto"/>
            <w:bottom w:val="none" w:sz="0" w:space="0" w:color="auto"/>
            <w:right w:val="none" w:sz="0" w:space="0" w:color="auto"/>
          </w:divBdr>
          <w:divsChild>
            <w:div w:id="183058373">
              <w:marLeft w:val="0"/>
              <w:marRight w:val="0"/>
              <w:marTop w:val="0"/>
              <w:marBottom w:val="0"/>
              <w:divBdr>
                <w:top w:val="none" w:sz="0" w:space="0" w:color="auto"/>
                <w:left w:val="none" w:sz="0" w:space="0" w:color="auto"/>
                <w:bottom w:val="none" w:sz="0" w:space="0" w:color="auto"/>
                <w:right w:val="none" w:sz="0" w:space="0" w:color="auto"/>
              </w:divBdr>
              <w:divsChild>
                <w:div w:id="1686438706">
                  <w:marLeft w:val="0"/>
                  <w:marRight w:val="0"/>
                  <w:marTop w:val="0"/>
                  <w:marBottom w:val="0"/>
                  <w:divBdr>
                    <w:top w:val="none" w:sz="0" w:space="0" w:color="auto"/>
                    <w:left w:val="none" w:sz="0" w:space="0" w:color="auto"/>
                    <w:bottom w:val="none" w:sz="0" w:space="0" w:color="auto"/>
                    <w:right w:val="none" w:sz="0" w:space="0" w:color="auto"/>
                  </w:divBdr>
                  <w:divsChild>
                    <w:div w:id="17493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8354">
              <w:marLeft w:val="0"/>
              <w:marRight w:val="0"/>
              <w:marTop w:val="0"/>
              <w:marBottom w:val="0"/>
              <w:divBdr>
                <w:top w:val="none" w:sz="0" w:space="0" w:color="auto"/>
                <w:left w:val="none" w:sz="0" w:space="0" w:color="auto"/>
                <w:bottom w:val="none" w:sz="0" w:space="0" w:color="auto"/>
                <w:right w:val="none" w:sz="0" w:space="0" w:color="auto"/>
              </w:divBdr>
              <w:divsChild>
                <w:div w:id="2069763458">
                  <w:marLeft w:val="0"/>
                  <w:marRight w:val="0"/>
                  <w:marTop w:val="0"/>
                  <w:marBottom w:val="0"/>
                  <w:divBdr>
                    <w:top w:val="none" w:sz="0" w:space="0" w:color="auto"/>
                    <w:left w:val="none" w:sz="0" w:space="0" w:color="auto"/>
                    <w:bottom w:val="none" w:sz="0" w:space="0" w:color="auto"/>
                    <w:right w:val="none" w:sz="0" w:space="0" w:color="auto"/>
                  </w:divBdr>
                </w:div>
              </w:divsChild>
            </w:div>
            <w:div w:id="2059744643">
              <w:marLeft w:val="0"/>
              <w:marRight w:val="0"/>
              <w:marTop w:val="0"/>
              <w:marBottom w:val="0"/>
              <w:divBdr>
                <w:top w:val="none" w:sz="0" w:space="0" w:color="auto"/>
                <w:left w:val="none" w:sz="0" w:space="0" w:color="auto"/>
                <w:bottom w:val="none" w:sz="0" w:space="0" w:color="auto"/>
                <w:right w:val="none" w:sz="0" w:space="0" w:color="auto"/>
              </w:divBdr>
              <w:divsChild>
                <w:div w:id="81529940">
                  <w:marLeft w:val="0"/>
                  <w:marRight w:val="0"/>
                  <w:marTop w:val="0"/>
                  <w:marBottom w:val="0"/>
                  <w:divBdr>
                    <w:top w:val="none" w:sz="0" w:space="0" w:color="auto"/>
                    <w:left w:val="none" w:sz="0" w:space="0" w:color="auto"/>
                    <w:bottom w:val="none" w:sz="0" w:space="0" w:color="auto"/>
                    <w:right w:val="none" w:sz="0" w:space="0" w:color="auto"/>
                  </w:divBdr>
                  <w:divsChild>
                    <w:div w:id="18213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14283">
          <w:marLeft w:val="0"/>
          <w:marRight w:val="0"/>
          <w:marTop w:val="0"/>
          <w:marBottom w:val="0"/>
          <w:divBdr>
            <w:top w:val="none" w:sz="0" w:space="0" w:color="auto"/>
            <w:left w:val="none" w:sz="0" w:space="0" w:color="auto"/>
            <w:bottom w:val="none" w:sz="0" w:space="0" w:color="auto"/>
            <w:right w:val="none" w:sz="0" w:space="0" w:color="auto"/>
          </w:divBdr>
          <w:divsChild>
            <w:div w:id="1565985311">
              <w:marLeft w:val="0"/>
              <w:marRight w:val="0"/>
              <w:marTop w:val="0"/>
              <w:marBottom w:val="0"/>
              <w:divBdr>
                <w:top w:val="none" w:sz="0" w:space="0" w:color="auto"/>
                <w:left w:val="none" w:sz="0" w:space="0" w:color="auto"/>
                <w:bottom w:val="none" w:sz="0" w:space="0" w:color="auto"/>
                <w:right w:val="none" w:sz="0" w:space="0" w:color="auto"/>
              </w:divBdr>
              <w:divsChild>
                <w:div w:id="1489056370">
                  <w:marLeft w:val="0"/>
                  <w:marRight w:val="0"/>
                  <w:marTop w:val="0"/>
                  <w:marBottom w:val="0"/>
                  <w:divBdr>
                    <w:top w:val="none" w:sz="0" w:space="0" w:color="auto"/>
                    <w:left w:val="none" w:sz="0" w:space="0" w:color="auto"/>
                    <w:bottom w:val="none" w:sz="0" w:space="0" w:color="auto"/>
                    <w:right w:val="none" w:sz="0" w:space="0" w:color="auto"/>
                  </w:divBdr>
                  <w:divsChild>
                    <w:div w:id="1046874021">
                      <w:marLeft w:val="0"/>
                      <w:marRight w:val="0"/>
                      <w:marTop w:val="0"/>
                      <w:marBottom w:val="0"/>
                      <w:divBdr>
                        <w:top w:val="none" w:sz="0" w:space="0" w:color="auto"/>
                        <w:left w:val="none" w:sz="0" w:space="0" w:color="auto"/>
                        <w:bottom w:val="none" w:sz="0" w:space="0" w:color="auto"/>
                        <w:right w:val="none" w:sz="0" w:space="0" w:color="auto"/>
                      </w:divBdr>
                      <w:divsChild>
                        <w:div w:id="14526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25156">
              <w:marLeft w:val="0"/>
              <w:marRight w:val="0"/>
              <w:marTop w:val="0"/>
              <w:marBottom w:val="0"/>
              <w:divBdr>
                <w:top w:val="none" w:sz="0" w:space="0" w:color="auto"/>
                <w:left w:val="none" w:sz="0" w:space="0" w:color="auto"/>
                <w:bottom w:val="none" w:sz="0" w:space="0" w:color="auto"/>
                <w:right w:val="none" w:sz="0" w:space="0" w:color="auto"/>
              </w:divBdr>
              <w:divsChild>
                <w:div w:id="1166483176">
                  <w:marLeft w:val="0"/>
                  <w:marRight w:val="0"/>
                  <w:marTop w:val="0"/>
                  <w:marBottom w:val="0"/>
                  <w:divBdr>
                    <w:top w:val="none" w:sz="0" w:space="0" w:color="auto"/>
                    <w:left w:val="none" w:sz="0" w:space="0" w:color="auto"/>
                    <w:bottom w:val="none" w:sz="0" w:space="0" w:color="auto"/>
                    <w:right w:val="none" w:sz="0" w:space="0" w:color="auto"/>
                  </w:divBdr>
                </w:div>
                <w:div w:id="1138229699">
                  <w:marLeft w:val="0"/>
                  <w:marRight w:val="0"/>
                  <w:marTop w:val="0"/>
                  <w:marBottom w:val="0"/>
                  <w:divBdr>
                    <w:top w:val="none" w:sz="0" w:space="0" w:color="auto"/>
                    <w:left w:val="none" w:sz="0" w:space="0" w:color="auto"/>
                    <w:bottom w:val="none" w:sz="0" w:space="0" w:color="auto"/>
                    <w:right w:val="none" w:sz="0" w:space="0" w:color="auto"/>
                  </w:divBdr>
                </w:div>
              </w:divsChild>
            </w:div>
            <w:div w:id="848527002">
              <w:marLeft w:val="0"/>
              <w:marRight w:val="0"/>
              <w:marTop w:val="0"/>
              <w:marBottom w:val="0"/>
              <w:divBdr>
                <w:top w:val="none" w:sz="0" w:space="0" w:color="auto"/>
                <w:left w:val="none" w:sz="0" w:space="0" w:color="auto"/>
                <w:bottom w:val="none" w:sz="0" w:space="0" w:color="auto"/>
                <w:right w:val="none" w:sz="0" w:space="0" w:color="auto"/>
              </w:divBdr>
              <w:divsChild>
                <w:div w:id="973680181">
                  <w:marLeft w:val="0"/>
                  <w:marRight w:val="0"/>
                  <w:marTop w:val="0"/>
                  <w:marBottom w:val="0"/>
                  <w:divBdr>
                    <w:top w:val="none" w:sz="0" w:space="0" w:color="auto"/>
                    <w:left w:val="none" w:sz="0" w:space="0" w:color="auto"/>
                    <w:bottom w:val="none" w:sz="0" w:space="0" w:color="auto"/>
                    <w:right w:val="none" w:sz="0" w:space="0" w:color="auto"/>
                  </w:divBdr>
                  <w:divsChild>
                    <w:div w:id="20826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91495">
          <w:marLeft w:val="0"/>
          <w:marRight w:val="0"/>
          <w:marTop w:val="0"/>
          <w:marBottom w:val="0"/>
          <w:divBdr>
            <w:top w:val="none" w:sz="0" w:space="0" w:color="auto"/>
            <w:left w:val="none" w:sz="0" w:space="0" w:color="auto"/>
            <w:bottom w:val="none" w:sz="0" w:space="0" w:color="auto"/>
            <w:right w:val="none" w:sz="0" w:space="0" w:color="auto"/>
          </w:divBdr>
          <w:divsChild>
            <w:div w:id="194583303">
              <w:marLeft w:val="0"/>
              <w:marRight w:val="0"/>
              <w:marTop w:val="0"/>
              <w:marBottom w:val="0"/>
              <w:divBdr>
                <w:top w:val="none" w:sz="0" w:space="0" w:color="auto"/>
                <w:left w:val="none" w:sz="0" w:space="0" w:color="auto"/>
                <w:bottom w:val="none" w:sz="0" w:space="0" w:color="auto"/>
                <w:right w:val="none" w:sz="0" w:space="0" w:color="auto"/>
              </w:divBdr>
              <w:divsChild>
                <w:div w:id="2055687484">
                  <w:marLeft w:val="0"/>
                  <w:marRight w:val="0"/>
                  <w:marTop w:val="0"/>
                  <w:marBottom w:val="0"/>
                  <w:divBdr>
                    <w:top w:val="none" w:sz="0" w:space="0" w:color="auto"/>
                    <w:left w:val="none" w:sz="0" w:space="0" w:color="auto"/>
                    <w:bottom w:val="none" w:sz="0" w:space="0" w:color="auto"/>
                    <w:right w:val="none" w:sz="0" w:space="0" w:color="auto"/>
                  </w:divBdr>
                  <w:divsChild>
                    <w:div w:id="12478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4987">
              <w:marLeft w:val="0"/>
              <w:marRight w:val="0"/>
              <w:marTop w:val="0"/>
              <w:marBottom w:val="0"/>
              <w:divBdr>
                <w:top w:val="none" w:sz="0" w:space="0" w:color="auto"/>
                <w:left w:val="none" w:sz="0" w:space="0" w:color="auto"/>
                <w:bottom w:val="none" w:sz="0" w:space="0" w:color="auto"/>
                <w:right w:val="none" w:sz="0" w:space="0" w:color="auto"/>
              </w:divBdr>
              <w:divsChild>
                <w:div w:id="1882014053">
                  <w:marLeft w:val="0"/>
                  <w:marRight w:val="0"/>
                  <w:marTop w:val="0"/>
                  <w:marBottom w:val="0"/>
                  <w:divBdr>
                    <w:top w:val="none" w:sz="0" w:space="0" w:color="auto"/>
                    <w:left w:val="none" w:sz="0" w:space="0" w:color="auto"/>
                    <w:bottom w:val="none" w:sz="0" w:space="0" w:color="auto"/>
                    <w:right w:val="none" w:sz="0" w:space="0" w:color="auto"/>
                  </w:divBdr>
                </w:div>
              </w:divsChild>
            </w:div>
            <w:div w:id="553204483">
              <w:marLeft w:val="0"/>
              <w:marRight w:val="0"/>
              <w:marTop w:val="0"/>
              <w:marBottom w:val="0"/>
              <w:divBdr>
                <w:top w:val="none" w:sz="0" w:space="0" w:color="auto"/>
                <w:left w:val="none" w:sz="0" w:space="0" w:color="auto"/>
                <w:bottom w:val="none" w:sz="0" w:space="0" w:color="auto"/>
                <w:right w:val="none" w:sz="0" w:space="0" w:color="auto"/>
              </w:divBdr>
              <w:divsChild>
                <w:div w:id="1312366455">
                  <w:marLeft w:val="0"/>
                  <w:marRight w:val="0"/>
                  <w:marTop w:val="0"/>
                  <w:marBottom w:val="0"/>
                  <w:divBdr>
                    <w:top w:val="none" w:sz="0" w:space="0" w:color="auto"/>
                    <w:left w:val="none" w:sz="0" w:space="0" w:color="auto"/>
                    <w:bottom w:val="none" w:sz="0" w:space="0" w:color="auto"/>
                    <w:right w:val="none" w:sz="0" w:space="0" w:color="auto"/>
                  </w:divBdr>
                  <w:divsChild>
                    <w:div w:id="963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4734">
          <w:marLeft w:val="0"/>
          <w:marRight w:val="0"/>
          <w:marTop w:val="0"/>
          <w:marBottom w:val="0"/>
          <w:divBdr>
            <w:top w:val="none" w:sz="0" w:space="0" w:color="auto"/>
            <w:left w:val="none" w:sz="0" w:space="0" w:color="auto"/>
            <w:bottom w:val="none" w:sz="0" w:space="0" w:color="auto"/>
            <w:right w:val="none" w:sz="0" w:space="0" w:color="auto"/>
          </w:divBdr>
          <w:divsChild>
            <w:div w:id="1933079763">
              <w:marLeft w:val="0"/>
              <w:marRight w:val="0"/>
              <w:marTop w:val="0"/>
              <w:marBottom w:val="0"/>
              <w:divBdr>
                <w:top w:val="none" w:sz="0" w:space="0" w:color="auto"/>
                <w:left w:val="none" w:sz="0" w:space="0" w:color="auto"/>
                <w:bottom w:val="none" w:sz="0" w:space="0" w:color="auto"/>
                <w:right w:val="none" w:sz="0" w:space="0" w:color="auto"/>
              </w:divBdr>
              <w:divsChild>
                <w:div w:id="981159688">
                  <w:marLeft w:val="0"/>
                  <w:marRight w:val="0"/>
                  <w:marTop w:val="0"/>
                  <w:marBottom w:val="0"/>
                  <w:divBdr>
                    <w:top w:val="none" w:sz="0" w:space="0" w:color="auto"/>
                    <w:left w:val="none" w:sz="0" w:space="0" w:color="auto"/>
                    <w:bottom w:val="none" w:sz="0" w:space="0" w:color="auto"/>
                    <w:right w:val="none" w:sz="0" w:space="0" w:color="auto"/>
                  </w:divBdr>
                  <w:divsChild>
                    <w:div w:id="1512799005">
                      <w:marLeft w:val="0"/>
                      <w:marRight w:val="0"/>
                      <w:marTop w:val="0"/>
                      <w:marBottom w:val="0"/>
                      <w:divBdr>
                        <w:top w:val="none" w:sz="0" w:space="0" w:color="auto"/>
                        <w:left w:val="none" w:sz="0" w:space="0" w:color="auto"/>
                        <w:bottom w:val="none" w:sz="0" w:space="0" w:color="auto"/>
                        <w:right w:val="none" w:sz="0" w:space="0" w:color="auto"/>
                      </w:divBdr>
                      <w:divsChild>
                        <w:div w:id="11123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77360">
              <w:marLeft w:val="0"/>
              <w:marRight w:val="0"/>
              <w:marTop w:val="0"/>
              <w:marBottom w:val="0"/>
              <w:divBdr>
                <w:top w:val="none" w:sz="0" w:space="0" w:color="auto"/>
                <w:left w:val="none" w:sz="0" w:space="0" w:color="auto"/>
                <w:bottom w:val="none" w:sz="0" w:space="0" w:color="auto"/>
                <w:right w:val="none" w:sz="0" w:space="0" w:color="auto"/>
              </w:divBdr>
              <w:divsChild>
                <w:div w:id="1716468490">
                  <w:marLeft w:val="0"/>
                  <w:marRight w:val="0"/>
                  <w:marTop w:val="0"/>
                  <w:marBottom w:val="0"/>
                  <w:divBdr>
                    <w:top w:val="none" w:sz="0" w:space="0" w:color="auto"/>
                    <w:left w:val="none" w:sz="0" w:space="0" w:color="auto"/>
                    <w:bottom w:val="none" w:sz="0" w:space="0" w:color="auto"/>
                    <w:right w:val="none" w:sz="0" w:space="0" w:color="auto"/>
                  </w:divBdr>
                </w:div>
                <w:div w:id="2038313583">
                  <w:marLeft w:val="0"/>
                  <w:marRight w:val="0"/>
                  <w:marTop w:val="0"/>
                  <w:marBottom w:val="0"/>
                  <w:divBdr>
                    <w:top w:val="none" w:sz="0" w:space="0" w:color="auto"/>
                    <w:left w:val="none" w:sz="0" w:space="0" w:color="auto"/>
                    <w:bottom w:val="none" w:sz="0" w:space="0" w:color="auto"/>
                    <w:right w:val="none" w:sz="0" w:space="0" w:color="auto"/>
                  </w:divBdr>
                </w:div>
              </w:divsChild>
            </w:div>
            <w:div w:id="1679848968">
              <w:marLeft w:val="0"/>
              <w:marRight w:val="0"/>
              <w:marTop w:val="0"/>
              <w:marBottom w:val="0"/>
              <w:divBdr>
                <w:top w:val="none" w:sz="0" w:space="0" w:color="auto"/>
                <w:left w:val="none" w:sz="0" w:space="0" w:color="auto"/>
                <w:bottom w:val="none" w:sz="0" w:space="0" w:color="auto"/>
                <w:right w:val="none" w:sz="0" w:space="0" w:color="auto"/>
              </w:divBdr>
              <w:divsChild>
                <w:div w:id="613749033">
                  <w:marLeft w:val="0"/>
                  <w:marRight w:val="0"/>
                  <w:marTop w:val="0"/>
                  <w:marBottom w:val="0"/>
                  <w:divBdr>
                    <w:top w:val="none" w:sz="0" w:space="0" w:color="auto"/>
                    <w:left w:val="none" w:sz="0" w:space="0" w:color="auto"/>
                    <w:bottom w:val="none" w:sz="0" w:space="0" w:color="auto"/>
                    <w:right w:val="none" w:sz="0" w:space="0" w:color="auto"/>
                  </w:divBdr>
                  <w:divsChild>
                    <w:div w:id="16408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8271">
          <w:marLeft w:val="0"/>
          <w:marRight w:val="0"/>
          <w:marTop w:val="0"/>
          <w:marBottom w:val="0"/>
          <w:divBdr>
            <w:top w:val="none" w:sz="0" w:space="0" w:color="auto"/>
            <w:left w:val="none" w:sz="0" w:space="0" w:color="auto"/>
            <w:bottom w:val="none" w:sz="0" w:space="0" w:color="auto"/>
            <w:right w:val="none" w:sz="0" w:space="0" w:color="auto"/>
          </w:divBdr>
          <w:divsChild>
            <w:div w:id="413666804">
              <w:marLeft w:val="0"/>
              <w:marRight w:val="0"/>
              <w:marTop w:val="0"/>
              <w:marBottom w:val="0"/>
              <w:divBdr>
                <w:top w:val="none" w:sz="0" w:space="0" w:color="auto"/>
                <w:left w:val="none" w:sz="0" w:space="0" w:color="auto"/>
                <w:bottom w:val="none" w:sz="0" w:space="0" w:color="auto"/>
                <w:right w:val="none" w:sz="0" w:space="0" w:color="auto"/>
              </w:divBdr>
              <w:divsChild>
                <w:div w:id="1790737471">
                  <w:marLeft w:val="0"/>
                  <w:marRight w:val="0"/>
                  <w:marTop w:val="0"/>
                  <w:marBottom w:val="0"/>
                  <w:divBdr>
                    <w:top w:val="none" w:sz="0" w:space="0" w:color="auto"/>
                    <w:left w:val="none" w:sz="0" w:space="0" w:color="auto"/>
                    <w:bottom w:val="none" w:sz="0" w:space="0" w:color="auto"/>
                    <w:right w:val="none" w:sz="0" w:space="0" w:color="auto"/>
                  </w:divBdr>
                  <w:divsChild>
                    <w:div w:id="817963987">
                      <w:marLeft w:val="0"/>
                      <w:marRight w:val="0"/>
                      <w:marTop w:val="0"/>
                      <w:marBottom w:val="0"/>
                      <w:divBdr>
                        <w:top w:val="none" w:sz="0" w:space="0" w:color="auto"/>
                        <w:left w:val="none" w:sz="0" w:space="0" w:color="auto"/>
                        <w:bottom w:val="none" w:sz="0" w:space="0" w:color="auto"/>
                        <w:right w:val="none" w:sz="0" w:space="0" w:color="auto"/>
                      </w:divBdr>
                      <w:divsChild>
                        <w:div w:id="5758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15504">
              <w:marLeft w:val="0"/>
              <w:marRight w:val="0"/>
              <w:marTop w:val="0"/>
              <w:marBottom w:val="0"/>
              <w:divBdr>
                <w:top w:val="none" w:sz="0" w:space="0" w:color="auto"/>
                <w:left w:val="none" w:sz="0" w:space="0" w:color="auto"/>
                <w:bottom w:val="none" w:sz="0" w:space="0" w:color="auto"/>
                <w:right w:val="none" w:sz="0" w:space="0" w:color="auto"/>
              </w:divBdr>
              <w:divsChild>
                <w:div w:id="1387608829">
                  <w:marLeft w:val="0"/>
                  <w:marRight w:val="0"/>
                  <w:marTop w:val="0"/>
                  <w:marBottom w:val="0"/>
                  <w:divBdr>
                    <w:top w:val="none" w:sz="0" w:space="0" w:color="auto"/>
                    <w:left w:val="none" w:sz="0" w:space="0" w:color="auto"/>
                    <w:bottom w:val="none" w:sz="0" w:space="0" w:color="auto"/>
                    <w:right w:val="none" w:sz="0" w:space="0" w:color="auto"/>
                  </w:divBdr>
                </w:div>
                <w:div w:id="567034101">
                  <w:marLeft w:val="0"/>
                  <w:marRight w:val="0"/>
                  <w:marTop w:val="0"/>
                  <w:marBottom w:val="0"/>
                  <w:divBdr>
                    <w:top w:val="none" w:sz="0" w:space="0" w:color="auto"/>
                    <w:left w:val="none" w:sz="0" w:space="0" w:color="auto"/>
                    <w:bottom w:val="none" w:sz="0" w:space="0" w:color="auto"/>
                    <w:right w:val="none" w:sz="0" w:space="0" w:color="auto"/>
                  </w:divBdr>
                </w:div>
              </w:divsChild>
            </w:div>
            <w:div w:id="63918355">
              <w:marLeft w:val="0"/>
              <w:marRight w:val="0"/>
              <w:marTop w:val="0"/>
              <w:marBottom w:val="0"/>
              <w:divBdr>
                <w:top w:val="none" w:sz="0" w:space="0" w:color="auto"/>
                <w:left w:val="none" w:sz="0" w:space="0" w:color="auto"/>
                <w:bottom w:val="none" w:sz="0" w:space="0" w:color="auto"/>
                <w:right w:val="none" w:sz="0" w:space="0" w:color="auto"/>
              </w:divBdr>
              <w:divsChild>
                <w:div w:id="1855922702">
                  <w:marLeft w:val="0"/>
                  <w:marRight w:val="0"/>
                  <w:marTop w:val="0"/>
                  <w:marBottom w:val="0"/>
                  <w:divBdr>
                    <w:top w:val="none" w:sz="0" w:space="0" w:color="auto"/>
                    <w:left w:val="none" w:sz="0" w:space="0" w:color="auto"/>
                    <w:bottom w:val="none" w:sz="0" w:space="0" w:color="auto"/>
                    <w:right w:val="none" w:sz="0" w:space="0" w:color="auto"/>
                  </w:divBdr>
                  <w:divsChild>
                    <w:div w:id="9168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11385">
          <w:marLeft w:val="0"/>
          <w:marRight w:val="0"/>
          <w:marTop w:val="0"/>
          <w:marBottom w:val="0"/>
          <w:divBdr>
            <w:top w:val="none" w:sz="0" w:space="0" w:color="auto"/>
            <w:left w:val="none" w:sz="0" w:space="0" w:color="auto"/>
            <w:bottom w:val="none" w:sz="0" w:space="0" w:color="auto"/>
            <w:right w:val="none" w:sz="0" w:space="0" w:color="auto"/>
          </w:divBdr>
          <w:divsChild>
            <w:div w:id="1075779182">
              <w:marLeft w:val="0"/>
              <w:marRight w:val="0"/>
              <w:marTop w:val="0"/>
              <w:marBottom w:val="0"/>
              <w:divBdr>
                <w:top w:val="none" w:sz="0" w:space="0" w:color="auto"/>
                <w:left w:val="none" w:sz="0" w:space="0" w:color="auto"/>
                <w:bottom w:val="none" w:sz="0" w:space="0" w:color="auto"/>
                <w:right w:val="none" w:sz="0" w:space="0" w:color="auto"/>
              </w:divBdr>
              <w:divsChild>
                <w:div w:id="61221522">
                  <w:marLeft w:val="0"/>
                  <w:marRight w:val="0"/>
                  <w:marTop w:val="0"/>
                  <w:marBottom w:val="0"/>
                  <w:divBdr>
                    <w:top w:val="none" w:sz="0" w:space="0" w:color="auto"/>
                    <w:left w:val="none" w:sz="0" w:space="0" w:color="auto"/>
                    <w:bottom w:val="none" w:sz="0" w:space="0" w:color="auto"/>
                    <w:right w:val="none" w:sz="0" w:space="0" w:color="auto"/>
                  </w:divBdr>
                  <w:divsChild>
                    <w:div w:id="8877738">
                      <w:marLeft w:val="0"/>
                      <w:marRight w:val="0"/>
                      <w:marTop w:val="0"/>
                      <w:marBottom w:val="0"/>
                      <w:divBdr>
                        <w:top w:val="none" w:sz="0" w:space="0" w:color="auto"/>
                        <w:left w:val="none" w:sz="0" w:space="0" w:color="auto"/>
                        <w:bottom w:val="none" w:sz="0" w:space="0" w:color="auto"/>
                        <w:right w:val="none" w:sz="0" w:space="0" w:color="auto"/>
                      </w:divBdr>
                      <w:divsChild>
                        <w:div w:id="16993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4346">
              <w:marLeft w:val="0"/>
              <w:marRight w:val="0"/>
              <w:marTop w:val="0"/>
              <w:marBottom w:val="0"/>
              <w:divBdr>
                <w:top w:val="none" w:sz="0" w:space="0" w:color="auto"/>
                <w:left w:val="none" w:sz="0" w:space="0" w:color="auto"/>
                <w:bottom w:val="none" w:sz="0" w:space="0" w:color="auto"/>
                <w:right w:val="none" w:sz="0" w:space="0" w:color="auto"/>
              </w:divBdr>
              <w:divsChild>
                <w:div w:id="2001349342">
                  <w:marLeft w:val="0"/>
                  <w:marRight w:val="0"/>
                  <w:marTop w:val="0"/>
                  <w:marBottom w:val="0"/>
                  <w:divBdr>
                    <w:top w:val="none" w:sz="0" w:space="0" w:color="auto"/>
                    <w:left w:val="none" w:sz="0" w:space="0" w:color="auto"/>
                    <w:bottom w:val="none" w:sz="0" w:space="0" w:color="auto"/>
                    <w:right w:val="none" w:sz="0" w:space="0" w:color="auto"/>
                  </w:divBdr>
                </w:div>
                <w:div w:id="436557949">
                  <w:marLeft w:val="0"/>
                  <w:marRight w:val="0"/>
                  <w:marTop w:val="0"/>
                  <w:marBottom w:val="0"/>
                  <w:divBdr>
                    <w:top w:val="none" w:sz="0" w:space="0" w:color="auto"/>
                    <w:left w:val="none" w:sz="0" w:space="0" w:color="auto"/>
                    <w:bottom w:val="none" w:sz="0" w:space="0" w:color="auto"/>
                    <w:right w:val="none" w:sz="0" w:space="0" w:color="auto"/>
                  </w:divBdr>
                </w:div>
              </w:divsChild>
            </w:div>
            <w:div w:id="749694484">
              <w:marLeft w:val="0"/>
              <w:marRight w:val="0"/>
              <w:marTop w:val="0"/>
              <w:marBottom w:val="0"/>
              <w:divBdr>
                <w:top w:val="none" w:sz="0" w:space="0" w:color="auto"/>
                <w:left w:val="none" w:sz="0" w:space="0" w:color="auto"/>
                <w:bottom w:val="none" w:sz="0" w:space="0" w:color="auto"/>
                <w:right w:val="none" w:sz="0" w:space="0" w:color="auto"/>
              </w:divBdr>
              <w:divsChild>
                <w:div w:id="1779177471">
                  <w:marLeft w:val="0"/>
                  <w:marRight w:val="0"/>
                  <w:marTop w:val="0"/>
                  <w:marBottom w:val="0"/>
                  <w:divBdr>
                    <w:top w:val="none" w:sz="0" w:space="0" w:color="auto"/>
                    <w:left w:val="none" w:sz="0" w:space="0" w:color="auto"/>
                    <w:bottom w:val="none" w:sz="0" w:space="0" w:color="auto"/>
                    <w:right w:val="none" w:sz="0" w:space="0" w:color="auto"/>
                  </w:divBdr>
                  <w:divsChild>
                    <w:div w:id="4687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674600">
          <w:marLeft w:val="0"/>
          <w:marRight w:val="0"/>
          <w:marTop w:val="0"/>
          <w:marBottom w:val="0"/>
          <w:divBdr>
            <w:top w:val="none" w:sz="0" w:space="0" w:color="auto"/>
            <w:left w:val="none" w:sz="0" w:space="0" w:color="auto"/>
            <w:bottom w:val="none" w:sz="0" w:space="0" w:color="auto"/>
            <w:right w:val="none" w:sz="0" w:space="0" w:color="auto"/>
          </w:divBdr>
          <w:divsChild>
            <w:div w:id="1854224654">
              <w:marLeft w:val="0"/>
              <w:marRight w:val="0"/>
              <w:marTop w:val="0"/>
              <w:marBottom w:val="0"/>
              <w:divBdr>
                <w:top w:val="none" w:sz="0" w:space="0" w:color="auto"/>
                <w:left w:val="none" w:sz="0" w:space="0" w:color="auto"/>
                <w:bottom w:val="none" w:sz="0" w:space="0" w:color="auto"/>
                <w:right w:val="none" w:sz="0" w:space="0" w:color="auto"/>
              </w:divBdr>
              <w:divsChild>
                <w:div w:id="1660380243">
                  <w:marLeft w:val="0"/>
                  <w:marRight w:val="0"/>
                  <w:marTop w:val="0"/>
                  <w:marBottom w:val="0"/>
                  <w:divBdr>
                    <w:top w:val="none" w:sz="0" w:space="0" w:color="auto"/>
                    <w:left w:val="none" w:sz="0" w:space="0" w:color="auto"/>
                    <w:bottom w:val="none" w:sz="0" w:space="0" w:color="auto"/>
                    <w:right w:val="none" w:sz="0" w:space="0" w:color="auto"/>
                  </w:divBdr>
                  <w:divsChild>
                    <w:div w:id="13503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39973">
              <w:marLeft w:val="0"/>
              <w:marRight w:val="0"/>
              <w:marTop w:val="0"/>
              <w:marBottom w:val="0"/>
              <w:divBdr>
                <w:top w:val="none" w:sz="0" w:space="0" w:color="auto"/>
                <w:left w:val="none" w:sz="0" w:space="0" w:color="auto"/>
                <w:bottom w:val="none" w:sz="0" w:space="0" w:color="auto"/>
                <w:right w:val="none" w:sz="0" w:space="0" w:color="auto"/>
              </w:divBdr>
              <w:divsChild>
                <w:div w:id="1934243971">
                  <w:marLeft w:val="0"/>
                  <w:marRight w:val="0"/>
                  <w:marTop w:val="0"/>
                  <w:marBottom w:val="0"/>
                  <w:divBdr>
                    <w:top w:val="none" w:sz="0" w:space="0" w:color="auto"/>
                    <w:left w:val="none" w:sz="0" w:space="0" w:color="auto"/>
                    <w:bottom w:val="none" w:sz="0" w:space="0" w:color="auto"/>
                    <w:right w:val="none" w:sz="0" w:space="0" w:color="auto"/>
                  </w:divBdr>
                </w:div>
              </w:divsChild>
            </w:div>
            <w:div w:id="660162586">
              <w:marLeft w:val="0"/>
              <w:marRight w:val="0"/>
              <w:marTop w:val="0"/>
              <w:marBottom w:val="0"/>
              <w:divBdr>
                <w:top w:val="none" w:sz="0" w:space="0" w:color="auto"/>
                <w:left w:val="none" w:sz="0" w:space="0" w:color="auto"/>
                <w:bottom w:val="none" w:sz="0" w:space="0" w:color="auto"/>
                <w:right w:val="none" w:sz="0" w:space="0" w:color="auto"/>
              </w:divBdr>
              <w:divsChild>
                <w:div w:id="1296253904">
                  <w:marLeft w:val="0"/>
                  <w:marRight w:val="0"/>
                  <w:marTop w:val="0"/>
                  <w:marBottom w:val="0"/>
                  <w:divBdr>
                    <w:top w:val="none" w:sz="0" w:space="0" w:color="auto"/>
                    <w:left w:val="none" w:sz="0" w:space="0" w:color="auto"/>
                    <w:bottom w:val="none" w:sz="0" w:space="0" w:color="auto"/>
                    <w:right w:val="none" w:sz="0" w:space="0" w:color="auto"/>
                  </w:divBdr>
                  <w:divsChild>
                    <w:div w:id="230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8273">
          <w:marLeft w:val="0"/>
          <w:marRight w:val="0"/>
          <w:marTop w:val="0"/>
          <w:marBottom w:val="0"/>
          <w:divBdr>
            <w:top w:val="none" w:sz="0" w:space="0" w:color="auto"/>
            <w:left w:val="none" w:sz="0" w:space="0" w:color="auto"/>
            <w:bottom w:val="none" w:sz="0" w:space="0" w:color="auto"/>
            <w:right w:val="none" w:sz="0" w:space="0" w:color="auto"/>
          </w:divBdr>
          <w:divsChild>
            <w:div w:id="1321352858">
              <w:marLeft w:val="0"/>
              <w:marRight w:val="0"/>
              <w:marTop w:val="0"/>
              <w:marBottom w:val="0"/>
              <w:divBdr>
                <w:top w:val="none" w:sz="0" w:space="0" w:color="auto"/>
                <w:left w:val="none" w:sz="0" w:space="0" w:color="auto"/>
                <w:bottom w:val="none" w:sz="0" w:space="0" w:color="auto"/>
                <w:right w:val="none" w:sz="0" w:space="0" w:color="auto"/>
              </w:divBdr>
              <w:divsChild>
                <w:div w:id="1367564330">
                  <w:marLeft w:val="0"/>
                  <w:marRight w:val="0"/>
                  <w:marTop w:val="0"/>
                  <w:marBottom w:val="0"/>
                  <w:divBdr>
                    <w:top w:val="none" w:sz="0" w:space="0" w:color="auto"/>
                    <w:left w:val="none" w:sz="0" w:space="0" w:color="auto"/>
                    <w:bottom w:val="none" w:sz="0" w:space="0" w:color="auto"/>
                    <w:right w:val="none" w:sz="0" w:space="0" w:color="auto"/>
                  </w:divBdr>
                  <w:divsChild>
                    <w:div w:id="1694838432">
                      <w:marLeft w:val="0"/>
                      <w:marRight w:val="0"/>
                      <w:marTop w:val="0"/>
                      <w:marBottom w:val="0"/>
                      <w:divBdr>
                        <w:top w:val="none" w:sz="0" w:space="0" w:color="auto"/>
                        <w:left w:val="none" w:sz="0" w:space="0" w:color="auto"/>
                        <w:bottom w:val="none" w:sz="0" w:space="0" w:color="auto"/>
                        <w:right w:val="none" w:sz="0" w:space="0" w:color="auto"/>
                      </w:divBdr>
                      <w:divsChild>
                        <w:div w:id="15871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60426">
              <w:marLeft w:val="0"/>
              <w:marRight w:val="0"/>
              <w:marTop w:val="0"/>
              <w:marBottom w:val="0"/>
              <w:divBdr>
                <w:top w:val="none" w:sz="0" w:space="0" w:color="auto"/>
                <w:left w:val="none" w:sz="0" w:space="0" w:color="auto"/>
                <w:bottom w:val="none" w:sz="0" w:space="0" w:color="auto"/>
                <w:right w:val="none" w:sz="0" w:space="0" w:color="auto"/>
              </w:divBdr>
              <w:divsChild>
                <w:div w:id="890535205">
                  <w:marLeft w:val="0"/>
                  <w:marRight w:val="0"/>
                  <w:marTop w:val="0"/>
                  <w:marBottom w:val="0"/>
                  <w:divBdr>
                    <w:top w:val="none" w:sz="0" w:space="0" w:color="auto"/>
                    <w:left w:val="none" w:sz="0" w:space="0" w:color="auto"/>
                    <w:bottom w:val="none" w:sz="0" w:space="0" w:color="auto"/>
                    <w:right w:val="none" w:sz="0" w:space="0" w:color="auto"/>
                  </w:divBdr>
                </w:div>
                <w:div w:id="884102334">
                  <w:marLeft w:val="0"/>
                  <w:marRight w:val="0"/>
                  <w:marTop w:val="0"/>
                  <w:marBottom w:val="0"/>
                  <w:divBdr>
                    <w:top w:val="none" w:sz="0" w:space="0" w:color="auto"/>
                    <w:left w:val="none" w:sz="0" w:space="0" w:color="auto"/>
                    <w:bottom w:val="none" w:sz="0" w:space="0" w:color="auto"/>
                    <w:right w:val="none" w:sz="0" w:space="0" w:color="auto"/>
                  </w:divBdr>
                </w:div>
              </w:divsChild>
            </w:div>
            <w:div w:id="356009294">
              <w:marLeft w:val="0"/>
              <w:marRight w:val="0"/>
              <w:marTop w:val="0"/>
              <w:marBottom w:val="0"/>
              <w:divBdr>
                <w:top w:val="none" w:sz="0" w:space="0" w:color="auto"/>
                <w:left w:val="none" w:sz="0" w:space="0" w:color="auto"/>
                <w:bottom w:val="none" w:sz="0" w:space="0" w:color="auto"/>
                <w:right w:val="none" w:sz="0" w:space="0" w:color="auto"/>
              </w:divBdr>
              <w:divsChild>
                <w:div w:id="1766876217">
                  <w:marLeft w:val="0"/>
                  <w:marRight w:val="0"/>
                  <w:marTop w:val="0"/>
                  <w:marBottom w:val="0"/>
                  <w:divBdr>
                    <w:top w:val="none" w:sz="0" w:space="0" w:color="auto"/>
                    <w:left w:val="none" w:sz="0" w:space="0" w:color="auto"/>
                    <w:bottom w:val="none" w:sz="0" w:space="0" w:color="auto"/>
                    <w:right w:val="none" w:sz="0" w:space="0" w:color="auto"/>
                  </w:divBdr>
                  <w:divsChild>
                    <w:div w:id="4806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5249">
          <w:marLeft w:val="0"/>
          <w:marRight w:val="0"/>
          <w:marTop w:val="0"/>
          <w:marBottom w:val="0"/>
          <w:divBdr>
            <w:top w:val="none" w:sz="0" w:space="0" w:color="auto"/>
            <w:left w:val="none" w:sz="0" w:space="0" w:color="auto"/>
            <w:bottom w:val="none" w:sz="0" w:space="0" w:color="auto"/>
            <w:right w:val="none" w:sz="0" w:space="0" w:color="auto"/>
          </w:divBdr>
          <w:divsChild>
            <w:div w:id="1408919923">
              <w:marLeft w:val="0"/>
              <w:marRight w:val="0"/>
              <w:marTop w:val="0"/>
              <w:marBottom w:val="0"/>
              <w:divBdr>
                <w:top w:val="none" w:sz="0" w:space="0" w:color="auto"/>
                <w:left w:val="none" w:sz="0" w:space="0" w:color="auto"/>
                <w:bottom w:val="none" w:sz="0" w:space="0" w:color="auto"/>
                <w:right w:val="none" w:sz="0" w:space="0" w:color="auto"/>
              </w:divBdr>
              <w:divsChild>
                <w:div w:id="1941520744">
                  <w:marLeft w:val="0"/>
                  <w:marRight w:val="0"/>
                  <w:marTop w:val="0"/>
                  <w:marBottom w:val="0"/>
                  <w:divBdr>
                    <w:top w:val="none" w:sz="0" w:space="0" w:color="auto"/>
                    <w:left w:val="none" w:sz="0" w:space="0" w:color="auto"/>
                    <w:bottom w:val="none" w:sz="0" w:space="0" w:color="auto"/>
                    <w:right w:val="none" w:sz="0" w:space="0" w:color="auto"/>
                  </w:divBdr>
                  <w:divsChild>
                    <w:div w:id="1695307888">
                      <w:marLeft w:val="0"/>
                      <w:marRight w:val="0"/>
                      <w:marTop w:val="0"/>
                      <w:marBottom w:val="0"/>
                      <w:divBdr>
                        <w:top w:val="none" w:sz="0" w:space="0" w:color="auto"/>
                        <w:left w:val="none" w:sz="0" w:space="0" w:color="auto"/>
                        <w:bottom w:val="none" w:sz="0" w:space="0" w:color="auto"/>
                        <w:right w:val="none" w:sz="0" w:space="0" w:color="auto"/>
                      </w:divBdr>
                      <w:divsChild>
                        <w:div w:id="6652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21563">
              <w:marLeft w:val="0"/>
              <w:marRight w:val="0"/>
              <w:marTop w:val="0"/>
              <w:marBottom w:val="0"/>
              <w:divBdr>
                <w:top w:val="none" w:sz="0" w:space="0" w:color="auto"/>
                <w:left w:val="none" w:sz="0" w:space="0" w:color="auto"/>
                <w:bottom w:val="none" w:sz="0" w:space="0" w:color="auto"/>
                <w:right w:val="none" w:sz="0" w:space="0" w:color="auto"/>
              </w:divBdr>
              <w:divsChild>
                <w:div w:id="2036688710">
                  <w:marLeft w:val="0"/>
                  <w:marRight w:val="0"/>
                  <w:marTop w:val="0"/>
                  <w:marBottom w:val="0"/>
                  <w:divBdr>
                    <w:top w:val="none" w:sz="0" w:space="0" w:color="auto"/>
                    <w:left w:val="none" w:sz="0" w:space="0" w:color="auto"/>
                    <w:bottom w:val="none" w:sz="0" w:space="0" w:color="auto"/>
                    <w:right w:val="none" w:sz="0" w:space="0" w:color="auto"/>
                  </w:divBdr>
                </w:div>
                <w:div w:id="569658479">
                  <w:marLeft w:val="0"/>
                  <w:marRight w:val="0"/>
                  <w:marTop w:val="0"/>
                  <w:marBottom w:val="0"/>
                  <w:divBdr>
                    <w:top w:val="none" w:sz="0" w:space="0" w:color="auto"/>
                    <w:left w:val="none" w:sz="0" w:space="0" w:color="auto"/>
                    <w:bottom w:val="none" w:sz="0" w:space="0" w:color="auto"/>
                    <w:right w:val="none" w:sz="0" w:space="0" w:color="auto"/>
                  </w:divBdr>
                </w:div>
              </w:divsChild>
            </w:div>
            <w:div w:id="1765955705">
              <w:marLeft w:val="0"/>
              <w:marRight w:val="0"/>
              <w:marTop w:val="0"/>
              <w:marBottom w:val="0"/>
              <w:divBdr>
                <w:top w:val="none" w:sz="0" w:space="0" w:color="auto"/>
                <w:left w:val="none" w:sz="0" w:space="0" w:color="auto"/>
                <w:bottom w:val="none" w:sz="0" w:space="0" w:color="auto"/>
                <w:right w:val="none" w:sz="0" w:space="0" w:color="auto"/>
              </w:divBdr>
              <w:divsChild>
                <w:div w:id="85150831">
                  <w:marLeft w:val="0"/>
                  <w:marRight w:val="0"/>
                  <w:marTop w:val="0"/>
                  <w:marBottom w:val="0"/>
                  <w:divBdr>
                    <w:top w:val="none" w:sz="0" w:space="0" w:color="auto"/>
                    <w:left w:val="none" w:sz="0" w:space="0" w:color="auto"/>
                    <w:bottom w:val="none" w:sz="0" w:space="0" w:color="auto"/>
                    <w:right w:val="none" w:sz="0" w:space="0" w:color="auto"/>
                  </w:divBdr>
                  <w:divsChild>
                    <w:div w:id="14496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05075">
          <w:marLeft w:val="0"/>
          <w:marRight w:val="0"/>
          <w:marTop w:val="0"/>
          <w:marBottom w:val="0"/>
          <w:divBdr>
            <w:top w:val="none" w:sz="0" w:space="0" w:color="auto"/>
            <w:left w:val="none" w:sz="0" w:space="0" w:color="auto"/>
            <w:bottom w:val="none" w:sz="0" w:space="0" w:color="auto"/>
            <w:right w:val="none" w:sz="0" w:space="0" w:color="auto"/>
          </w:divBdr>
          <w:divsChild>
            <w:div w:id="1922332625">
              <w:marLeft w:val="0"/>
              <w:marRight w:val="0"/>
              <w:marTop w:val="0"/>
              <w:marBottom w:val="0"/>
              <w:divBdr>
                <w:top w:val="none" w:sz="0" w:space="0" w:color="auto"/>
                <w:left w:val="none" w:sz="0" w:space="0" w:color="auto"/>
                <w:bottom w:val="none" w:sz="0" w:space="0" w:color="auto"/>
                <w:right w:val="none" w:sz="0" w:space="0" w:color="auto"/>
              </w:divBdr>
              <w:divsChild>
                <w:div w:id="920480555">
                  <w:marLeft w:val="0"/>
                  <w:marRight w:val="0"/>
                  <w:marTop w:val="0"/>
                  <w:marBottom w:val="0"/>
                  <w:divBdr>
                    <w:top w:val="none" w:sz="0" w:space="0" w:color="auto"/>
                    <w:left w:val="none" w:sz="0" w:space="0" w:color="auto"/>
                    <w:bottom w:val="none" w:sz="0" w:space="0" w:color="auto"/>
                    <w:right w:val="none" w:sz="0" w:space="0" w:color="auto"/>
                  </w:divBdr>
                  <w:divsChild>
                    <w:div w:id="549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92516">
              <w:marLeft w:val="0"/>
              <w:marRight w:val="0"/>
              <w:marTop w:val="0"/>
              <w:marBottom w:val="0"/>
              <w:divBdr>
                <w:top w:val="none" w:sz="0" w:space="0" w:color="auto"/>
                <w:left w:val="none" w:sz="0" w:space="0" w:color="auto"/>
                <w:bottom w:val="none" w:sz="0" w:space="0" w:color="auto"/>
                <w:right w:val="none" w:sz="0" w:space="0" w:color="auto"/>
              </w:divBdr>
              <w:divsChild>
                <w:div w:id="959649140">
                  <w:marLeft w:val="0"/>
                  <w:marRight w:val="0"/>
                  <w:marTop w:val="0"/>
                  <w:marBottom w:val="0"/>
                  <w:divBdr>
                    <w:top w:val="none" w:sz="0" w:space="0" w:color="auto"/>
                    <w:left w:val="none" w:sz="0" w:space="0" w:color="auto"/>
                    <w:bottom w:val="none" w:sz="0" w:space="0" w:color="auto"/>
                    <w:right w:val="none" w:sz="0" w:space="0" w:color="auto"/>
                  </w:divBdr>
                </w:div>
              </w:divsChild>
            </w:div>
            <w:div w:id="1931427450">
              <w:marLeft w:val="0"/>
              <w:marRight w:val="0"/>
              <w:marTop w:val="0"/>
              <w:marBottom w:val="0"/>
              <w:divBdr>
                <w:top w:val="none" w:sz="0" w:space="0" w:color="auto"/>
                <w:left w:val="none" w:sz="0" w:space="0" w:color="auto"/>
                <w:bottom w:val="none" w:sz="0" w:space="0" w:color="auto"/>
                <w:right w:val="none" w:sz="0" w:space="0" w:color="auto"/>
              </w:divBdr>
              <w:divsChild>
                <w:div w:id="1246260985">
                  <w:marLeft w:val="0"/>
                  <w:marRight w:val="0"/>
                  <w:marTop w:val="0"/>
                  <w:marBottom w:val="0"/>
                  <w:divBdr>
                    <w:top w:val="none" w:sz="0" w:space="0" w:color="auto"/>
                    <w:left w:val="none" w:sz="0" w:space="0" w:color="auto"/>
                    <w:bottom w:val="none" w:sz="0" w:space="0" w:color="auto"/>
                    <w:right w:val="none" w:sz="0" w:space="0" w:color="auto"/>
                  </w:divBdr>
                  <w:divsChild>
                    <w:div w:id="17466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972035">
          <w:marLeft w:val="0"/>
          <w:marRight w:val="0"/>
          <w:marTop w:val="0"/>
          <w:marBottom w:val="0"/>
          <w:divBdr>
            <w:top w:val="none" w:sz="0" w:space="0" w:color="auto"/>
            <w:left w:val="none" w:sz="0" w:space="0" w:color="auto"/>
            <w:bottom w:val="none" w:sz="0" w:space="0" w:color="auto"/>
            <w:right w:val="none" w:sz="0" w:space="0" w:color="auto"/>
          </w:divBdr>
          <w:divsChild>
            <w:div w:id="1745881428">
              <w:marLeft w:val="0"/>
              <w:marRight w:val="0"/>
              <w:marTop w:val="0"/>
              <w:marBottom w:val="0"/>
              <w:divBdr>
                <w:top w:val="none" w:sz="0" w:space="0" w:color="auto"/>
                <w:left w:val="none" w:sz="0" w:space="0" w:color="auto"/>
                <w:bottom w:val="none" w:sz="0" w:space="0" w:color="auto"/>
                <w:right w:val="none" w:sz="0" w:space="0" w:color="auto"/>
              </w:divBdr>
              <w:divsChild>
                <w:div w:id="614751651">
                  <w:marLeft w:val="0"/>
                  <w:marRight w:val="0"/>
                  <w:marTop w:val="0"/>
                  <w:marBottom w:val="0"/>
                  <w:divBdr>
                    <w:top w:val="none" w:sz="0" w:space="0" w:color="auto"/>
                    <w:left w:val="none" w:sz="0" w:space="0" w:color="auto"/>
                    <w:bottom w:val="none" w:sz="0" w:space="0" w:color="auto"/>
                    <w:right w:val="none" w:sz="0" w:space="0" w:color="auto"/>
                  </w:divBdr>
                  <w:divsChild>
                    <w:div w:id="3447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5715">
              <w:marLeft w:val="0"/>
              <w:marRight w:val="0"/>
              <w:marTop w:val="0"/>
              <w:marBottom w:val="0"/>
              <w:divBdr>
                <w:top w:val="none" w:sz="0" w:space="0" w:color="auto"/>
                <w:left w:val="none" w:sz="0" w:space="0" w:color="auto"/>
                <w:bottom w:val="none" w:sz="0" w:space="0" w:color="auto"/>
                <w:right w:val="none" w:sz="0" w:space="0" w:color="auto"/>
              </w:divBdr>
              <w:divsChild>
                <w:div w:id="1702053734">
                  <w:marLeft w:val="0"/>
                  <w:marRight w:val="0"/>
                  <w:marTop w:val="0"/>
                  <w:marBottom w:val="0"/>
                  <w:divBdr>
                    <w:top w:val="none" w:sz="0" w:space="0" w:color="auto"/>
                    <w:left w:val="none" w:sz="0" w:space="0" w:color="auto"/>
                    <w:bottom w:val="none" w:sz="0" w:space="0" w:color="auto"/>
                    <w:right w:val="none" w:sz="0" w:space="0" w:color="auto"/>
                  </w:divBdr>
                </w:div>
              </w:divsChild>
            </w:div>
            <w:div w:id="948663943">
              <w:marLeft w:val="0"/>
              <w:marRight w:val="0"/>
              <w:marTop w:val="0"/>
              <w:marBottom w:val="0"/>
              <w:divBdr>
                <w:top w:val="none" w:sz="0" w:space="0" w:color="auto"/>
                <w:left w:val="none" w:sz="0" w:space="0" w:color="auto"/>
                <w:bottom w:val="none" w:sz="0" w:space="0" w:color="auto"/>
                <w:right w:val="none" w:sz="0" w:space="0" w:color="auto"/>
              </w:divBdr>
              <w:divsChild>
                <w:div w:id="1691762871">
                  <w:marLeft w:val="0"/>
                  <w:marRight w:val="0"/>
                  <w:marTop w:val="0"/>
                  <w:marBottom w:val="0"/>
                  <w:divBdr>
                    <w:top w:val="none" w:sz="0" w:space="0" w:color="auto"/>
                    <w:left w:val="none" w:sz="0" w:space="0" w:color="auto"/>
                    <w:bottom w:val="none" w:sz="0" w:space="0" w:color="auto"/>
                    <w:right w:val="none" w:sz="0" w:space="0" w:color="auto"/>
                  </w:divBdr>
                  <w:divsChild>
                    <w:div w:id="18932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5647">
          <w:marLeft w:val="0"/>
          <w:marRight w:val="0"/>
          <w:marTop w:val="0"/>
          <w:marBottom w:val="0"/>
          <w:divBdr>
            <w:top w:val="none" w:sz="0" w:space="0" w:color="auto"/>
            <w:left w:val="none" w:sz="0" w:space="0" w:color="auto"/>
            <w:bottom w:val="none" w:sz="0" w:space="0" w:color="auto"/>
            <w:right w:val="none" w:sz="0" w:space="0" w:color="auto"/>
          </w:divBdr>
          <w:divsChild>
            <w:div w:id="1175192110">
              <w:marLeft w:val="0"/>
              <w:marRight w:val="0"/>
              <w:marTop w:val="0"/>
              <w:marBottom w:val="0"/>
              <w:divBdr>
                <w:top w:val="none" w:sz="0" w:space="0" w:color="auto"/>
                <w:left w:val="none" w:sz="0" w:space="0" w:color="auto"/>
                <w:bottom w:val="none" w:sz="0" w:space="0" w:color="auto"/>
                <w:right w:val="none" w:sz="0" w:space="0" w:color="auto"/>
              </w:divBdr>
              <w:divsChild>
                <w:div w:id="1519389095">
                  <w:marLeft w:val="0"/>
                  <w:marRight w:val="0"/>
                  <w:marTop w:val="0"/>
                  <w:marBottom w:val="0"/>
                  <w:divBdr>
                    <w:top w:val="none" w:sz="0" w:space="0" w:color="auto"/>
                    <w:left w:val="none" w:sz="0" w:space="0" w:color="auto"/>
                    <w:bottom w:val="none" w:sz="0" w:space="0" w:color="auto"/>
                    <w:right w:val="none" w:sz="0" w:space="0" w:color="auto"/>
                  </w:divBdr>
                  <w:divsChild>
                    <w:div w:id="13773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2548">
              <w:marLeft w:val="0"/>
              <w:marRight w:val="0"/>
              <w:marTop w:val="0"/>
              <w:marBottom w:val="0"/>
              <w:divBdr>
                <w:top w:val="none" w:sz="0" w:space="0" w:color="auto"/>
                <w:left w:val="none" w:sz="0" w:space="0" w:color="auto"/>
                <w:bottom w:val="none" w:sz="0" w:space="0" w:color="auto"/>
                <w:right w:val="none" w:sz="0" w:space="0" w:color="auto"/>
              </w:divBdr>
              <w:divsChild>
                <w:div w:id="614138761">
                  <w:marLeft w:val="0"/>
                  <w:marRight w:val="0"/>
                  <w:marTop w:val="0"/>
                  <w:marBottom w:val="0"/>
                  <w:divBdr>
                    <w:top w:val="none" w:sz="0" w:space="0" w:color="auto"/>
                    <w:left w:val="none" w:sz="0" w:space="0" w:color="auto"/>
                    <w:bottom w:val="none" w:sz="0" w:space="0" w:color="auto"/>
                    <w:right w:val="none" w:sz="0" w:space="0" w:color="auto"/>
                  </w:divBdr>
                </w:div>
              </w:divsChild>
            </w:div>
            <w:div w:id="1839491376">
              <w:marLeft w:val="0"/>
              <w:marRight w:val="0"/>
              <w:marTop w:val="0"/>
              <w:marBottom w:val="0"/>
              <w:divBdr>
                <w:top w:val="none" w:sz="0" w:space="0" w:color="auto"/>
                <w:left w:val="none" w:sz="0" w:space="0" w:color="auto"/>
                <w:bottom w:val="none" w:sz="0" w:space="0" w:color="auto"/>
                <w:right w:val="none" w:sz="0" w:space="0" w:color="auto"/>
              </w:divBdr>
              <w:divsChild>
                <w:div w:id="1093821453">
                  <w:marLeft w:val="0"/>
                  <w:marRight w:val="0"/>
                  <w:marTop w:val="0"/>
                  <w:marBottom w:val="0"/>
                  <w:divBdr>
                    <w:top w:val="none" w:sz="0" w:space="0" w:color="auto"/>
                    <w:left w:val="none" w:sz="0" w:space="0" w:color="auto"/>
                    <w:bottom w:val="none" w:sz="0" w:space="0" w:color="auto"/>
                    <w:right w:val="none" w:sz="0" w:space="0" w:color="auto"/>
                  </w:divBdr>
                  <w:divsChild>
                    <w:div w:id="21335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9288">
          <w:marLeft w:val="0"/>
          <w:marRight w:val="0"/>
          <w:marTop w:val="0"/>
          <w:marBottom w:val="0"/>
          <w:divBdr>
            <w:top w:val="none" w:sz="0" w:space="0" w:color="auto"/>
            <w:left w:val="none" w:sz="0" w:space="0" w:color="auto"/>
            <w:bottom w:val="none" w:sz="0" w:space="0" w:color="auto"/>
            <w:right w:val="none" w:sz="0" w:space="0" w:color="auto"/>
          </w:divBdr>
          <w:divsChild>
            <w:div w:id="1114060660">
              <w:marLeft w:val="0"/>
              <w:marRight w:val="0"/>
              <w:marTop w:val="0"/>
              <w:marBottom w:val="0"/>
              <w:divBdr>
                <w:top w:val="none" w:sz="0" w:space="0" w:color="auto"/>
                <w:left w:val="none" w:sz="0" w:space="0" w:color="auto"/>
                <w:bottom w:val="none" w:sz="0" w:space="0" w:color="auto"/>
                <w:right w:val="none" w:sz="0" w:space="0" w:color="auto"/>
              </w:divBdr>
              <w:divsChild>
                <w:div w:id="1849127912">
                  <w:marLeft w:val="0"/>
                  <w:marRight w:val="0"/>
                  <w:marTop w:val="0"/>
                  <w:marBottom w:val="0"/>
                  <w:divBdr>
                    <w:top w:val="none" w:sz="0" w:space="0" w:color="auto"/>
                    <w:left w:val="none" w:sz="0" w:space="0" w:color="auto"/>
                    <w:bottom w:val="none" w:sz="0" w:space="0" w:color="auto"/>
                    <w:right w:val="none" w:sz="0" w:space="0" w:color="auto"/>
                  </w:divBdr>
                  <w:divsChild>
                    <w:div w:id="8371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45410">
              <w:marLeft w:val="0"/>
              <w:marRight w:val="0"/>
              <w:marTop w:val="0"/>
              <w:marBottom w:val="0"/>
              <w:divBdr>
                <w:top w:val="none" w:sz="0" w:space="0" w:color="auto"/>
                <w:left w:val="none" w:sz="0" w:space="0" w:color="auto"/>
                <w:bottom w:val="none" w:sz="0" w:space="0" w:color="auto"/>
                <w:right w:val="none" w:sz="0" w:space="0" w:color="auto"/>
              </w:divBdr>
              <w:divsChild>
                <w:div w:id="1898662184">
                  <w:marLeft w:val="0"/>
                  <w:marRight w:val="0"/>
                  <w:marTop w:val="0"/>
                  <w:marBottom w:val="0"/>
                  <w:divBdr>
                    <w:top w:val="none" w:sz="0" w:space="0" w:color="auto"/>
                    <w:left w:val="none" w:sz="0" w:space="0" w:color="auto"/>
                    <w:bottom w:val="none" w:sz="0" w:space="0" w:color="auto"/>
                    <w:right w:val="none" w:sz="0" w:space="0" w:color="auto"/>
                  </w:divBdr>
                </w:div>
              </w:divsChild>
            </w:div>
            <w:div w:id="1900827430">
              <w:marLeft w:val="0"/>
              <w:marRight w:val="0"/>
              <w:marTop w:val="0"/>
              <w:marBottom w:val="0"/>
              <w:divBdr>
                <w:top w:val="none" w:sz="0" w:space="0" w:color="auto"/>
                <w:left w:val="none" w:sz="0" w:space="0" w:color="auto"/>
                <w:bottom w:val="none" w:sz="0" w:space="0" w:color="auto"/>
                <w:right w:val="none" w:sz="0" w:space="0" w:color="auto"/>
              </w:divBdr>
              <w:divsChild>
                <w:div w:id="1757244486">
                  <w:marLeft w:val="0"/>
                  <w:marRight w:val="0"/>
                  <w:marTop w:val="0"/>
                  <w:marBottom w:val="0"/>
                  <w:divBdr>
                    <w:top w:val="none" w:sz="0" w:space="0" w:color="auto"/>
                    <w:left w:val="none" w:sz="0" w:space="0" w:color="auto"/>
                    <w:bottom w:val="none" w:sz="0" w:space="0" w:color="auto"/>
                    <w:right w:val="none" w:sz="0" w:space="0" w:color="auto"/>
                  </w:divBdr>
                  <w:divsChild>
                    <w:div w:id="524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5491">
          <w:marLeft w:val="0"/>
          <w:marRight w:val="0"/>
          <w:marTop w:val="0"/>
          <w:marBottom w:val="0"/>
          <w:divBdr>
            <w:top w:val="none" w:sz="0" w:space="0" w:color="auto"/>
            <w:left w:val="none" w:sz="0" w:space="0" w:color="auto"/>
            <w:bottom w:val="none" w:sz="0" w:space="0" w:color="auto"/>
            <w:right w:val="none" w:sz="0" w:space="0" w:color="auto"/>
          </w:divBdr>
          <w:divsChild>
            <w:div w:id="1793749839">
              <w:marLeft w:val="0"/>
              <w:marRight w:val="0"/>
              <w:marTop w:val="0"/>
              <w:marBottom w:val="0"/>
              <w:divBdr>
                <w:top w:val="none" w:sz="0" w:space="0" w:color="auto"/>
                <w:left w:val="none" w:sz="0" w:space="0" w:color="auto"/>
                <w:bottom w:val="none" w:sz="0" w:space="0" w:color="auto"/>
                <w:right w:val="none" w:sz="0" w:space="0" w:color="auto"/>
              </w:divBdr>
              <w:divsChild>
                <w:div w:id="2089425354">
                  <w:marLeft w:val="0"/>
                  <w:marRight w:val="0"/>
                  <w:marTop w:val="0"/>
                  <w:marBottom w:val="0"/>
                  <w:divBdr>
                    <w:top w:val="none" w:sz="0" w:space="0" w:color="auto"/>
                    <w:left w:val="none" w:sz="0" w:space="0" w:color="auto"/>
                    <w:bottom w:val="none" w:sz="0" w:space="0" w:color="auto"/>
                    <w:right w:val="none" w:sz="0" w:space="0" w:color="auto"/>
                  </w:divBdr>
                  <w:divsChild>
                    <w:div w:id="1399085115">
                      <w:marLeft w:val="0"/>
                      <w:marRight w:val="0"/>
                      <w:marTop w:val="0"/>
                      <w:marBottom w:val="0"/>
                      <w:divBdr>
                        <w:top w:val="none" w:sz="0" w:space="0" w:color="auto"/>
                        <w:left w:val="none" w:sz="0" w:space="0" w:color="auto"/>
                        <w:bottom w:val="none" w:sz="0" w:space="0" w:color="auto"/>
                        <w:right w:val="none" w:sz="0" w:space="0" w:color="auto"/>
                      </w:divBdr>
                      <w:divsChild>
                        <w:div w:id="2038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04965">
              <w:marLeft w:val="0"/>
              <w:marRight w:val="0"/>
              <w:marTop w:val="0"/>
              <w:marBottom w:val="0"/>
              <w:divBdr>
                <w:top w:val="none" w:sz="0" w:space="0" w:color="auto"/>
                <w:left w:val="none" w:sz="0" w:space="0" w:color="auto"/>
                <w:bottom w:val="none" w:sz="0" w:space="0" w:color="auto"/>
                <w:right w:val="none" w:sz="0" w:space="0" w:color="auto"/>
              </w:divBdr>
              <w:divsChild>
                <w:div w:id="1018121076">
                  <w:marLeft w:val="0"/>
                  <w:marRight w:val="0"/>
                  <w:marTop w:val="0"/>
                  <w:marBottom w:val="0"/>
                  <w:divBdr>
                    <w:top w:val="none" w:sz="0" w:space="0" w:color="auto"/>
                    <w:left w:val="none" w:sz="0" w:space="0" w:color="auto"/>
                    <w:bottom w:val="none" w:sz="0" w:space="0" w:color="auto"/>
                    <w:right w:val="none" w:sz="0" w:space="0" w:color="auto"/>
                  </w:divBdr>
                </w:div>
                <w:div w:id="758214976">
                  <w:marLeft w:val="0"/>
                  <w:marRight w:val="0"/>
                  <w:marTop w:val="0"/>
                  <w:marBottom w:val="0"/>
                  <w:divBdr>
                    <w:top w:val="none" w:sz="0" w:space="0" w:color="auto"/>
                    <w:left w:val="none" w:sz="0" w:space="0" w:color="auto"/>
                    <w:bottom w:val="none" w:sz="0" w:space="0" w:color="auto"/>
                    <w:right w:val="none" w:sz="0" w:space="0" w:color="auto"/>
                  </w:divBdr>
                </w:div>
              </w:divsChild>
            </w:div>
            <w:div w:id="1434125699">
              <w:marLeft w:val="0"/>
              <w:marRight w:val="0"/>
              <w:marTop w:val="0"/>
              <w:marBottom w:val="0"/>
              <w:divBdr>
                <w:top w:val="none" w:sz="0" w:space="0" w:color="auto"/>
                <w:left w:val="none" w:sz="0" w:space="0" w:color="auto"/>
                <w:bottom w:val="none" w:sz="0" w:space="0" w:color="auto"/>
                <w:right w:val="none" w:sz="0" w:space="0" w:color="auto"/>
              </w:divBdr>
              <w:divsChild>
                <w:div w:id="1657805715">
                  <w:marLeft w:val="0"/>
                  <w:marRight w:val="0"/>
                  <w:marTop w:val="0"/>
                  <w:marBottom w:val="0"/>
                  <w:divBdr>
                    <w:top w:val="none" w:sz="0" w:space="0" w:color="auto"/>
                    <w:left w:val="none" w:sz="0" w:space="0" w:color="auto"/>
                    <w:bottom w:val="none" w:sz="0" w:space="0" w:color="auto"/>
                    <w:right w:val="none" w:sz="0" w:space="0" w:color="auto"/>
                  </w:divBdr>
                  <w:divsChild>
                    <w:div w:id="35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6375">
          <w:marLeft w:val="0"/>
          <w:marRight w:val="0"/>
          <w:marTop w:val="0"/>
          <w:marBottom w:val="0"/>
          <w:divBdr>
            <w:top w:val="none" w:sz="0" w:space="0" w:color="auto"/>
            <w:left w:val="none" w:sz="0" w:space="0" w:color="auto"/>
            <w:bottom w:val="none" w:sz="0" w:space="0" w:color="auto"/>
            <w:right w:val="none" w:sz="0" w:space="0" w:color="auto"/>
          </w:divBdr>
          <w:divsChild>
            <w:div w:id="1503349161">
              <w:marLeft w:val="0"/>
              <w:marRight w:val="0"/>
              <w:marTop w:val="0"/>
              <w:marBottom w:val="0"/>
              <w:divBdr>
                <w:top w:val="none" w:sz="0" w:space="0" w:color="auto"/>
                <w:left w:val="none" w:sz="0" w:space="0" w:color="auto"/>
                <w:bottom w:val="none" w:sz="0" w:space="0" w:color="auto"/>
                <w:right w:val="none" w:sz="0" w:space="0" w:color="auto"/>
              </w:divBdr>
              <w:divsChild>
                <w:div w:id="2037923309">
                  <w:marLeft w:val="0"/>
                  <w:marRight w:val="0"/>
                  <w:marTop w:val="0"/>
                  <w:marBottom w:val="0"/>
                  <w:divBdr>
                    <w:top w:val="none" w:sz="0" w:space="0" w:color="auto"/>
                    <w:left w:val="none" w:sz="0" w:space="0" w:color="auto"/>
                    <w:bottom w:val="none" w:sz="0" w:space="0" w:color="auto"/>
                    <w:right w:val="none" w:sz="0" w:space="0" w:color="auto"/>
                  </w:divBdr>
                  <w:divsChild>
                    <w:div w:id="3779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5932">
              <w:marLeft w:val="0"/>
              <w:marRight w:val="0"/>
              <w:marTop w:val="0"/>
              <w:marBottom w:val="0"/>
              <w:divBdr>
                <w:top w:val="none" w:sz="0" w:space="0" w:color="auto"/>
                <w:left w:val="none" w:sz="0" w:space="0" w:color="auto"/>
                <w:bottom w:val="none" w:sz="0" w:space="0" w:color="auto"/>
                <w:right w:val="none" w:sz="0" w:space="0" w:color="auto"/>
              </w:divBdr>
              <w:divsChild>
                <w:div w:id="2085763886">
                  <w:marLeft w:val="0"/>
                  <w:marRight w:val="0"/>
                  <w:marTop w:val="0"/>
                  <w:marBottom w:val="0"/>
                  <w:divBdr>
                    <w:top w:val="none" w:sz="0" w:space="0" w:color="auto"/>
                    <w:left w:val="none" w:sz="0" w:space="0" w:color="auto"/>
                    <w:bottom w:val="none" w:sz="0" w:space="0" w:color="auto"/>
                    <w:right w:val="none" w:sz="0" w:space="0" w:color="auto"/>
                  </w:divBdr>
                </w:div>
              </w:divsChild>
            </w:div>
            <w:div w:id="1052733530">
              <w:marLeft w:val="0"/>
              <w:marRight w:val="0"/>
              <w:marTop w:val="0"/>
              <w:marBottom w:val="0"/>
              <w:divBdr>
                <w:top w:val="none" w:sz="0" w:space="0" w:color="auto"/>
                <w:left w:val="none" w:sz="0" w:space="0" w:color="auto"/>
                <w:bottom w:val="none" w:sz="0" w:space="0" w:color="auto"/>
                <w:right w:val="none" w:sz="0" w:space="0" w:color="auto"/>
              </w:divBdr>
              <w:divsChild>
                <w:div w:id="45758786">
                  <w:marLeft w:val="0"/>
                  <w:marRight w:val="0"/>
                  <w:marTop w:val="0"/>
                  <w:marBottom w:val="0"/>
                  <w:divBdr>
                    <w:top w:val="none" w:sz="0" w:space="0" w:color="auto"/>
                    <w:left w:val="none" w:sz="0" w:space="0" w:color="auto"/>
                    <w:bottom w:val="none" w:sz="0" w:space="0" w:color="auto"/>
                    <w:right w:val="none" w:sz="0" w:space="0" w:color="auto"/>
                  </w:divBdr>
                  <w:divsChild>
                    <w:div w:id="7248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21310">
          <w:marLeft w:val="0"/>
          <w:marRight w:val="0"/>
          <w:marTop w:val="0"/>
          <w:marBottom w:val="0"/>
          <w:divBdr>
            <w:top w:val="none" w:sz="0" w:space="0" w:color="auto"/>
            <w:left w:val="none" w:sz="0" w:space="0" w:color="auto"/>
            <w:bottom w:val="none" w:sz="0" w:space="0" w:color="auto"/>
            <w:right w:val="none" w:sz="0" w:space="0" w:color="auto"/>
          </w:divBdr>
          <w:divsChild>
            <w:div w:id="275873740">
              <w:marLeft w:val="0"/>
              <w:marRight w:val="0"/>
              <w:marTop w:val="0"/>
              <w:marBottom w:val="0"/>
              <w:divBdr>
                <w:top w:val="none" w:sz="0" w:space="0" w:color="auto"/>
                <w:left w:val="none" w:sz="0" w:space="0" w:color="auto"/>
                <w:bottom w:val="none" w:sz="0" w:space="0" w:color="auto"/>
                <w:right w:val="none" w:sz="0" w:space="0" w:color="auto"/>
              </w:divBdr>
              <w:divsChild>
                <w:div w:id="1645087518">
                  <w:marLeft w:val="0"/>
                  <w:marRight w:val="0"/>
                  <w:marTop w:val="0"/>
                  <w:marBottom w:val="0"/>
                  <w:divBdr>
                    <w:top w:val="none" w:sz="0" w:space="0" w:color="auto"/>
                    <w:left w:val="none" w:sz="0" w:space="0" w:color="auto"/>
                    <w:bottom w:val="none" w:sz="0" w:space="0" w:color="auto"/>
                    <w:right w:val="none" w:sz="0" w:space="0" w:color="auto"/>
                  </w:divBdr>
                  <w:divsChild>
                    <w:div w:id="13159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7073">
              <w:marLeft w:val="0"/>
              <w:marRight w:val="0"/>
              <w:marTop w:val="0"/>
              <w:marBottom w:val="0"/>
              <w:divBdr>
                <w:top w:val="none" w:sz="0" w:space="0" w:color="auto"/>
                <w:left w:val="none" w:sz="0" w:space="0" w:color="auto"/>
                <w:bottom w:val="none" w:sz="0" w:space="0" w:color="auto"/>
                <w:right w:val="none" w:sz="0" w:space="0" w:color="auto"/>
              </w:divBdr>
              <w:divsChild>
                <w:div w:id="1511917515">
                  <w:marLeft w:val="0"/>
                  <w:marRight w:val="0"/>
                  <w:marTop w:val="0"/>
                  <w:marBottom w:val="0"/>
                  <w:divBdr>
                    <w:top w:val="none" w:sz="0" w:space="0" w:color="auto"/>
                    <w:left w:val="none" w:sz="0" w:space="0" w:color="auto"/>
                    <w:bottom w:val="none" w:sz="0" w:space="0" w:color="auto"/>
                    <w:right w:val="none" w:sz="0" w:space="0" w:color="auto"/>
                  </w:divBdr>
                </w:div>
              </w:divsChild>
            </w:div>
            <w:div w:id="1761489053">
              <w:marLeft w:val="0"/>
              <w:marRight w:val="0"/>
              <w:marTop w:val="0"/>
              <w:marBottom w:val="0"/>
              <w:divBdr>
                <w:top w:val="none" w:sz="0" w:space="0" w:color="auto"/>
                <w:left w:val="none" w:sz="0" w:space="0" w:color="auto"/>
                <w:bottom w:val="none" w:sz="0" w:space="0" w:color="auto"/>
                <w:right w:val="none" w:sz="0" w:space="0" w:color="auto"/>
              </w:divBdr>
              <w:divsChild>
                <w:div w:id="1927686680">
                  <w:marLeft w:val="0"/>
                  <w:marRight w:val="0"/>
                  <w:marTop w:val="0"/>
                  <w:marBottom w:val="0"/>
                  <w:divBdr>
                    <w:top w:val="none" w:sz="0" w:space="0" w:color="auto"/>
                    <w:left w:val="none" w:sz="0" w:space="0" w:color="auto"/>
                    <w:bottom w:val="none" w:sz="0" w:space="0" w:color="auto"/>
                    <w:right w:val="none" w:sz="0" w:space="0" w:color="auto"/>
                  </w:divBdr>
                  <w:divsChild>
                    <w:div w:id="19688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18256">
          <w:marLeft w:val="0"/>
          <w:marRight w:val="0"/>
          <w:marTop w:val="0"/>
          <w:marBottom w:val="0"/>
          <w:divBdr>
            <w:top w:val="none" w:sz="0" w:space="0" w:color="auto"/>
            <w:left w:val="none" w:sz="0" w:space="0" w:color="auto"/>
            <w:bottom w:val="none" w:sz="0" w:space="0" w:color="auto"/>
            <w:right w:val="none" w:sz="0" w:space="0" w:color="auto"/>
          </w:divBdr>
          <w:divsChild>
            <w:div w:id="958224945">
              <w:marLeft w:val="0"/>
              <w:marRight w:val="0"/>
              <w:marTop w:val="0"/>
              <w:marBottom w:val="0"/>
              <w:divBdr>
                <w:top w:val="none" w:sz="0" w:space="0" w:color="auto"/>
                <w:left w:val="none" w:sz="0" w:space="0" w:color="auto"/>
                <w:bottom w:val="none" w:sz="0" w:space="0" w:color="auto"/>
                <w:right w:val="none" w:sz="0" w:space="0" w:color="auto"/>
              </w:divBdr>
              <w:divsChild>
                <w:div w:id="797649127">
                  <w:marLeft w:val="0"/>
                  <w:marRight w:val="0"/>
                  <w:marTop w:val="0"/>
                  <w:marBottom w:val="0"/>
                  <w:divBdr>
                    <w:top w:val="none" w:sz="0" w:space="0" w:color="auto"/>
                    <w:left w:val="none" w:sz="0" w:space="0" w:color="auto"/>
                    <w:bottom w:val="none" w:sz="0" w:space="0" w:color="auto"/>
                    <w:right w:val="none" w:sz="0" w:space="0" w:color="auto"/>
                  </w:divBdr>
                  <w:divsChild>
                    <w:div w:id="1212613613">
                      <w:marLeft w:val="0"/>
                      <w:marRight w:val="0"/>
                      <w:marTop w:val="0"/>
                      <w:marBottom w:val="0"/>
                      <w:divBdr>
                        <w:top w:val="none" w:sz="0" w:space="0" w:color="auto"/>
                        <w:left w:val="none" w:sz="0" w:space="0" w:color="auto"/>
                        <w:bottom w:val="none" w:sz="0" w:space="0" w:color="auto"/>
                        <w:right w:val="none" w:sz="0" w:space="0" w:color="auto"/>
                      </w:divBdr>
                      <w:divsChild>
                        <w:div w:id="19260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38756">
              <w:marLeft w:val="0"/>
              <w:marRight w:val="0"/>
              <w:marTop w:val="0"/>
              <w:marBottom w:val="0"/>
              <w:divBdr>
                <w:top w:val="none" w:sz="0" w:space="0" w:color="auto"/>
                <w:left w:val="none" w:sz="0" w:space="0" w:color="auto"/>
                <w:bottom w:val="none" w:sz="0" w:space="0" w:color="auto"/>
                <w:right w:val="none" w:sz="0" w:space="0" w:color="auto"/>
              </w:divBdr>
              <w:divsChild>
                <w:div w:id="848375295">
                  <w:marLeft w:val="0"/>
                  <w:marRight w:val="0"/>
                  <w:marTop w:val="0"/>
                  <w:marBottom w:val="0"/>
                  <w:divBdr>
                    <w:top w:val="none" w:sz="0" w:space="0" w:color="auto"/>
                    <w:left w:val="none" w:sz="0" w:space="0" w:color="auto"/>
                    <w:bottom w:val="none" w:sz="0" w:space="0" w:color="auto"/>
                    <w:right w:val="none" w:sz="0" w:space="0" w:color="auto"/>
                  </w:divBdr>
                </w:div>
                <w:div w:id="916671998">
                  <w:marLeft w:val="0"/>
                  <w:marRight w:val="0"/>
                  <w:marTop w:val="0"/>
                  <w:marBottom w:val="0"/>
                  <w:divBdr>
                    <w:top w:val="none" w:sz="0" w:space="0" w:color="auto"/>
                    <w:left w:val="none" w:sz="0" w:space="0" w:color="auto"/>
                    <w:bottom w:val="none" w:sz="0" w:space="0" w:color="auto"/>
                    <w:right w:val="none" w:sz="0" w:space="0" w:color="auto"/>
                  </w:divBdr>
                </w:div>
              </w:divsChild>
            </w:div>
            <w:div w:id="1810442538">
              <w:marLeft w:val="0"/>
              <w:marRight w:val="0"/>
              <w:marTop w:val="0"/>
              <w:marBottom w:val="0"/>
              <w:divBdr>
                <w:top w:val="none" w:sz="0" w:space="0" w:color="auto"/>
                <w:left w:val="none" w:sz="0" w:space="0" w:color="auto"/>
                <w:bottom w:val="none" w:sz="0" w:space="0" w:color="auto"/>
                <w:right w:val="none" w:sz="0" w:space="0" w:color="auto"/>
              </w:divBdr>
              <w:divsChild>
                <w:div w:id="583497596">
                  <w:marLeft w:val="0"/>
                  <w:marRight w:val="0"/>
                  <w:marTop w:val="0"/>
                  <w:marBottom w:val="0"/>
                  <w:divBdr>
                    <w:top w:val="none" w:sz="0" w:space="0" w:color="auto"/>
                    <w:left w:val="none" w:sz="0" w:space="0" w:color="auto"/>
                    <w:bottom w:val="none" w:sz="0" w:space="0" w:color="auto"/>
                    <w:right w:val="none" w:sz="0" w:space="0" w:color="auto"/>
                  </w:divBdr>
                  <w:divsChild>
                    <w:div w:id="12545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45678">
          <w:marLeft w:val="0"/>
          <w:marRight w:val="0"/>
          <w:marTop w:val="0"/>
          <w:marBottom w:val="0"/>
          <w:divBdr>
            <w:top w:val="none" w:sz="0" w:space="0" w:color="auto"/>
            <w:left w:val="none" w:sz="0" w:space="0" w:color="auto"/>
            <w:bottom w:val="none" w:sz="0" w:space="0" w:color="auto"/>
            <w:right w:val="none" w:sz="0" w:space="0" w:color="auto"/>
          </w:divBdr>
          <w:divsChild>
            <w:div w:id="805438017">
              <w:marLeft w:val="0"/>
              <w:marRight w:val="0"/>
              <w:marTop w:val="0"/>
              <w:marBottom w:val="0"/>
              <w:divBdr>
                <w:top w:val="none" w:sz="0" w:space="0" w:color="auto"/>
                <w:left w:val="none" w:sz="0" w:space="0" w:color="auto"/>
                <w:bottom w:val="none" w:sz="0" w:space="0" w:color="auto"/>
                <w:right w:val="none" w:sz="0" w:space="0" w:color="auto"/>
              </w:divBdr>
              <w:divsChild>
                <w:div w:id="2047750609">
                  <w:marLeft w:val="0"/>
                  <w:marRight w:val="0"/>
                  <w:marTop w:val="0"/>
                  <w:marBottom w:val="0"/>
                  <w:divBdr>
                    <w:top w:val="none" w:sz="0" w:space="0" w:color="auto"/>
                    <w:left w:val="none" w:sz="0" w:space="0" w:color="auto"/>
                    <w:bottom w:val="none" w:sz="0" w:space="0" w:color="auto"/>
                    <w:right w:val="none" w:sz="0" w:space="0" w:color="auto"/>
                  </w:divBdr>
                  <w:divsChild>
                    <w:div w:id="1089618284">
                      <w:marLeft w:val="0"/>
                      <w:marRight w:val="0"/>
                      <w:marTop w:val="0"/>
                      <w:marBottom w:val="0"/>
                      <w:divBdr>
                        <w:top w:val="none" w:sz="0" w:space="0" w:color="auto"/>
                        <w:left w:val="none" w:sz="0" w:space="0" w:color="auto"/>
                        <w:bottom w:val="none" w:sz="0" w:space="0" w:color="auto"/>
                        <w:right w:val="none" w:sz="0" w:space="0" w:color="auto"/>
                      </w:divBdr>
                      <w:divsChild>
                        <w:div w:id="18088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51143">
              <w:marLeft w:val="0"/>
              <w:marRight w:val="0"/>
              <w:marTop w:val="0"/>
              <w:marBottom w:val="0"/>
              <w:divBdr>
                <w:top w:val="none" w:sz="0" w:space="0" w:color="auto"/>
                <w:left w:val="none" w:sz="0" w:space="0" w:color="auto"/>
                <w:bottom w:val="none" w:sz="0" w:space="0" w:color="auto"/>
                <w:right w:val="none" w:sz="0" w:space="0" w:color="auto"/>
              </w:divBdr>
              <w:divsChild>
                <w:div w:id="2101370263">
                  <w:marLeft w:val="0"/>
                  <w:marRight w:val="0"/>
                  <w:marTop w:val="0"/>
                  <w:marBottom w:val="0"/>
                  <w:divBdr>
                    <w:top w:val="none" w:sz="0" w:space="0" w:color="auto"/>
                    <w:left w:val="none" w:sz="0" w:space="0" w:color="auto"/>
                    <w:bottom w:val="none" w:sz="0" w:space="0" w:color="auto"/>
                    <w:right w:val="none" w:sz="0" w:space="0" w:color="auto"/>
                  </w:divBdr>
                </w:div>
                <w:div w:id="266888015">
                  <w:marLeft w:val="0"/>
                  <w:marRight w:val="0"/>
                  <w:marTop w:val="0"/>
                  <w:marBottom w:val="0"/>
                  <w:divBdr>
                    <w:top w:val="none" w:sz="0" w:space="0" w:color="auto"/>
                    <w:left w:val="none" w:sz="0" w:space="0" w:color="auto"/>
                    <w:bottom w:val="none" w:sz="0" w:space="0" w:color="auto"/>
                    <w:right w:val="none" w:sz="0" w:space="0" w:color="auto"/>
                  </w:divBdr>
                </w:div>
              </w:divsChild>
            </w:div>
            <w:div w:id="1298997606">
              <w:marLeft w:val="0"/>
              <w:marRight w:val="0"/>
              <w:marTop w:val="0"/>
              <w:marBottom w:val="0"/>
              <w:divBdr>
                <w:top w:val="none" w:sz="0" w:space="0" w:color="auto"/>
                <w:left w:val="none" w:sz="0" w:space="0" w:color="auto"/>
                <w:bottom w:val="none" w:sz="0" w:space="0" w:color="auto"/>
                <w:right w:val="none" w:sz="0" w:space="0" w:color="auto"/>
              </w:divBdr>
              <w:divsChild>
                <w:div w:id="28797144">
                  <w:marLeft w:val="0"/>
                  <w:marRight w:val="0"/>
                  <w:marTop w:val="0"/>
                  <w:marBottom w:val="0"/>
                  <w:divBdr>
                    <w:top w:val="none" w:sz="0" w:space="0" w:color="auto"/>
                    <w:left w:val="none" w:sz="0" w:space="0" w:color="auto"/>
                    <w:bottom w:val="none" w:sz="0" w:space="0" w:color="auto"/>
                    <w:right w:val="none" w:sz="0" w:space="0" w:color="auto"/>
                  </w:divBdr>
                  <w:divsChild>
                    <w:div w:id="13583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7502">
          <w:marLeft w:val="0"/>
          <w:marRight w:val="0"/>
          <w:marTop w:val="0"/>
          <w:marBottom w:val="0"/>
          <w:divBdr>
            <w:top w:val="none" w:sz="0" w:space="0" w:color="auto"/>
            <w:left w:val="none" w:sz="0" w:space="0" w:color="auto"/>
            <w:bottom w:val="none" w:sz="0" w:space="0" w:color="auto"/>
            <w:right w:val="none" w:sz="0" w:space="0" w:color="auto"/>
          </w:divBdr>
          <w:divsChild>
            <w:div w:id="295373943">
              <w:marLeft w:val="0"/>
              <w:marRight w:val="0"/>
              <w:marTop w:val="0"/>
              <w:marBottom w:val="0"/>
              <w:divBdr>
                <w:top w:val="none" w:sz="0" w:space="0" w:color="auto"/>
                <w:left w:val="none" w:sz="0" w:space="0" w:color="auto"/>
                <w:bottom w:val="none" w:sz="0" w:space="0" w:color="auto"/>
                <w:right w:val="none" w:sz="0" w:space="0" w:color="auto"/>
              </w:divBdr>
              <w:divsChild>
                <w:div w:id="2038657519">
                  <w:marLeft w:val="0"/>
                  <w:marRight w:val="0"/>
                  <w:marTop w:val="0"/>
                  <w:marBottom w:val="0"/>
                  <w:divBdr>
                    <w:top w:val="none" w:sz="0" w:space="0" w:color="auto"/>
                    <w:left w:val="none" w:sz="0" w:space="0" w:color="auto"/>
                    <w:bottom w:val="none" w:sz="0" w:space="0" w:color="auto"/>
                    <w:right w:val="none" w:sz="0" w:space="0" w:color="auto"/>
                  </w:divBdr>
                  <w:divsChild>
                    <w:div w:id="19103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97763">
              <w:marLeft w:val="0"/>
              <w:marRight w:val="0"/>
              <w:marTop w:val="0"/>
              <w:marBottom w:val="0"/>
              <w:divBdr>
                <w:top w:val="none" w:sz="0" w:space="0" w:color="auto"/>
                <w:left w:val="none" w:sz="0" w:space="0" w:color="auto"/>
                <w:bottom w:val="none" w:sz="0" w:space="0" w:color="auto"/>
                <w:right w:val="none" w:sz="0" w:space="0" w:color="auto"/>
              </w:divBdr>
              <w:divsChild>
                <w:div w:id="1043023456">
                  <w:marLeft w:val="0"/>
                  <w:marRight w:val="0"/>
                  <w:marTop w:val="0"/>
                  <w:marBottom w:val="0"/>
                  <w:divBdr>
                    <w:top w:val="none" w:sz="0" w:space="0" w:color="auto"/>
                    <w:left w:val="none" w:sz="0" w:space="0" w:color="auto"/>
                    <w:bottom w:val="none" w:sz="0" w:space="0" w:color="auto"/>
                    <w:right w:val="none" w:sz="0" w:space="0" w:color="auto"/>
                  </w:divBdr>
                </w:div>
              </w:divsChild>
            </w:div>
            <w:div w:id="2093627341">
              <w:marLeft w:val="0"/>
              <w:marRight w:val="0"/>
              <w:marTop w:val="0"/>
              <w:marBottom w:val="0"/>
              <w:divBdr>
                <w:top w:val="none" w:sz="0" w:space="0" w:color="auto"/>
                <w:left w:val="none" w:sz="0" w:space="0" w:color="auto"/>
                <w:bottom w:val="none" w:sz="0" w:space="0" w:color="auto"/>
                <w:right w:val="none" w:sz="0" w:space="0" w:color="auto"/>
              </w:divBdr>
              <w:divsChild>
                <w:div w:id="1507285335">
                  <w:marLeft w:val="0"/>
                  <w:marRight w:val="0"/>
                  <w:marTop w:val="0"/>
                  <w:marBottom w:val="0"/>
                  <w:divBdr>
                    <w:top w:val="none" w:sz="0" w:space="0" w:color="auto"/>
                    <w:left w:val="none" w:sz="0" w:space="0" w:color="auto"/>
                    <w:bottom w:val="none" w:sz="0" w:space="0" w:color="auto"/>
                    <w:right w:val="none" w:sz="0" w:space="0" w:color="auto"/>
                  </w:divBdr>
                  <w:divsChild>
                    <w:div w:id="11431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7264">
          <w:marLeft w:val="0"/>
          <w:marRight w:val="0"/>
          <w:marTop w:val="0"/>
          <w:marBottom w:val="0"/>
          <w:divBdr>
            <w:top w:val="none" w:sz="0" w:space="0" w:color="auto"/>
            <w:left w:val="none" w:sz="0" w:space="0" w:color="auto"/>
            <w:bottom w:val="none" w:sz="0" w:space="0" w:color="auto"/>
            <w:right w:val="none" w:sz="0" w:space="0" w:color="auto"/>
          </w:divBdr>
          <w:divsChild>
            <w:div w:id="1360009792">
              <w:marLeft w:val="0"/>
              <w:marRight w:val="0"/>
              <w:marTop w:val="0"/>
              <w:marBottom w:val="0"/>
              <w:divBdr>
                <w:top w:val="none" w:sz="0" w:space="0" w:color="auto"/>
                <w:left w:val="none" w:sz="0" w:space="0" w:color="auto"/>
                <w:bottom w:val="none" w:sz="0" w:space="0" w:color="auto"/>
                <w:right w:val="none" w:sz="0" w:space="0" w:color="auto"/>
              </w:divBdr>
              <w:divsChild>
                <w:div w:id="1540968215">
                  <w:marLeft w:val="0"/>
                  <w:marRight w:val="0"/>
                  <w:marTop w:val="0"/>
                  <w:marBottom w:val="0"/>
                  <w:divBdr>
                    <w:top w:val="none" w:sz="0" w:space="0" w:color="auto"/>
                    <w:left w:val="none" w:sz="0" w:space="0" w:color="auto"/>
                    <w:bottom w:val="none" w:sz="0" w:space="0" w:color="auto"/>
                    <w:right w:val="none" w:sz="0" w:space="0" w:color="auto"/>
                  </w:divBdr>
                  <w:divsChild>
                    <w:div w:id="1969627361">
                      <w:marLeft w:val="0"/>
                      <w:marRight w:val="0"/>
                      <w:marTop w:val="0"/>
                      <w:marBottom w:val="0"/>
                      <w:divBdr>
                        <w:top w:val="none" w:sz="0" w:space="0" w:color="auto"/>
                        <w:left w:val="none" w:sz="0" w:space="0" w:color="auto"/>
                        <w:bottom w:val="none" w:sz="0" w:space="0" w:color="auto"/>
                        <w:right w:val="none" w:sz="0" w:space="0" w:color="auto"/>
                      </w:divBdr>
                      <w:divsChild>
                        <w:div w:id="422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20511">
              <w:marLeft w:val="0"/>
              <w:marRight w:val="0"/>
              <w:marTop w:val="0"/>
              <w:marBottom w:val="0"/>
              <w:divBdr>
                <w:top w:val="none" w:sz="0" w:space="0" w:color="auto"/>
                <w:left w:val="none" w:sz="0" w:space="0" w:color="auto"/>
                <w:bottom w:val="none" w:sz="0" w:space="0" w:color="auto"/>
                <w:right w:val="none" w:sz="0" w:space="0" w:color="auto"/>
              </w:divBdr>
              <w:divsChild>
                <w:div w:id="108279926">
                  <w:marLeft w:val="0"/>
                  <w:marRight w:val="0"/>
                  <w:marTop w:val="0"/>
                  <w:marBottom w:val="0"/>
                  <w:divBdr>
                    <w:top w:val="none" w:sz="0" w:space="0" w:color="auto"/>
                    <w:left w:val="none" w:sz="0" w:space="0" w:color="auto"/>
                    <w:bottom w:val="none" w:sz="0" w:space="0" w:color="auto"/>
                    <w:right w:val="none" w:sz="0" w:space="0" w:color="auto"/>
                  </w:divBdr>
                </w:div>
                <w:div w:id="791746182">
                  <w:marLeft w:val="0"/>
                  <w:marRight w:val="0"/>
                  <w:marTop w:val="0"/>
                  <w:marBottom w:val="0"/>
                  <w:divBdr>
                    <w:top w:val="none" w:sz="0" w:space="0" w:color="auto"/>
                    <w:left w:val="none" w:sz="0" w:space="0" w:color="auto"/>
                    <w:bottom w:val="none" w:sz="0" w:space="0" w:color="auto"/>
                    <w:right w:val="none" w:sz="0" w:space="0" w:color="auto"/>
                  </w:divBdr>
                </w:div>
              </w:divsChild>
            </w:div>
            <w:div w:id="1645886583">
              <w:marLeft w:val="0"/>
              <w:marRight w:val="0"/>
              <w:marTop w:val="0"/>
              <w:marBottom w:val="0"/>
              <w:divBdr>
                <w:top w:val="none" w:sz="0" w:space="0" w:color="auto"/>
                <w:left w:val="none" w:sz="0" w:space="0" w:color="auto"/>
                <w:bottom w:val="none" w:sz="0" w:space="0" w:color="auto"/>
                <w:right w:val="none" w:sz="0" w:space="0" w:color="auto"/>
              </w:divBdr>
              <w:divsChild>
                <w:div w:id="1167481234">
                  <w:marLeft w:val="0"/>
                  <w:marRight w:val="0"/>
                  <w:marTop w:val="0"/>
                  <w:marBottom w:val="0"/>
                  <w:divBdr>
                    <w:top w:val="none" w:sz="0" w:space="0" w:color="auto"/>
                    <w:left w:val="none" w:sz="0" w:space="0" w:color="auto"/>
                    <w:bottom w:val="none" w:sz="0" w:space="0" w:color="auto"/>
                    <w:right w:val="none" w:sz="0" w:space="0" w:color="auto"/>
                  </w:divBdr>
                  <w:divsChild>
                    <w:div w:id="9930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1327">
          <w:marLeft w:val="0"/>
          <w:marRight w:val="0"/>
          <w:marTop w:val="0"/>
          <w:marBottom w:val="0"/>
          <w:divBdr>
            <w:top w:val="none" w:sz="0" w:space="0" w:color="auto"/>
            <w:left w:val="none" w:sz="0" w:space="0" w:color="auto"/>
            <w:bottom w:val="none" w:sz="0" w:space="0" w:color="auto"/>
            <w:right w:val="none" w:sz="0" w:space="0" w:color="auto"/>
          </w:divBdr>
          <w:divsChild>
            <w:div w:id="425853691">
              <w:marLeft w:val="0"/>
              <w:marRight w:val="0"/>
              <w:marTop w:val="0"/>
              <w:marBottom w:val="0"/>
              <w:divBdr>
                <w:top w:val="none" w:sz="0" w:space="0" w:color="auto"/>
                <w:left w:val="none" w:sz="0" w:space="0" w:color="auto"/>
                <w:bottom w:val="none" w:sz="0" w:space="0" w:color="auto"/>
                <w:right w:val="none" w:sz="0" w:space="0" w:color="auto"/>
              </w:divBdr>
              <w:divsChild>
                <w:div w:id="811142632">
                  <w:marLeft w:val="0"/>
                  <w:marRight w:val="0"/>
                  <w:marTop w:val="0"/>
                  <w:marBottom w:val="0"/>
                  <w:divBdr>
                    <w:top w:val="none" w:sz="0" w:space="0" w:color="auto"/>
                    <w:left w:val="none" w:sz="0" w:space="0" w:color="auto"/>
                    <w:bottom w:val="none" w:sz="0" w:space="0" w:color="auto"/>
                    <w:right w:val="none" w:sz="0" w:space="0" w:color="auto"/>
                  </w:divBdr>
                  <w:divsChild>
                    <w:div w:id="1038091799">
                      <w:marLeft w:val="0"/>
                      <w:marRight w:val="0"/>
                      <w:marTop w:val="0"/>
                      <w:marBottom w:val="0"/>
                      <w:divBdr>
                        <w:top w:val="none" w:sz="0" w:space="0" w:color="auto"/>
                        <w:left w:val="none" w:sz="0" w:space="0" w:color="auto"/>
                        <w:bottom w:val="none" w:sz="0" w:space="0" w:color="auto"/>
                        <w:right w:val="none" w:sz="0" w:space="0" w:color="auto"/>
                      </w:divBdr>
                      <w:divsChild>
                        <w:div w:id="9248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931">
              <w:marLeft w:val="0"/>
              <w:marRight w:val="0"/>
              <w:marTop w:val="0"/>
              <w:marBottom w:val="0"/>
              <w:divBdr>
                <w:top w:val="none" w:sz="0" w:space="0" w:color="auto"/>
                <w:left w:val="none" w:sz="0" w:space="0" w:color="auto"/>
                <w:bottom w:val="none" w:sz="0" w:space="0" w:color="auto"/>
                <w:right w:val="none" w:sz="0" w:space="0" w:color="auto"/>
              </w:divBdr>
              <w:divsChild>
                <w:div w:id="1662735167">
                  <w:marLeft w:val="0"/>
                  <w:marRight w:val="0"/>
                  <w:marTop w:val="0"/>
                  <w:marBottom w:val="0"/>
                  <w:divBdr>
                    <w:top w:val="none" w:sz="0" w:space="0" w:color="auto"/>
                    <w:left w:val="none" w:sz="0" w:space="0" w:color="auto"/>
                    <w:bottom w:val="none" w:sz="0" w:space="0" w:color="auto"/>
                    <w:right w:val="none" w:sz="0" w:space="0" w:color="auto"/>
                  </w:divBdr>
                </w:div>
                <w:div w:id="1250849570">
                  <w:marLeft w:val="0"/>
                  <w:marRight w:val="0"/>
                  <w:marTop w:val="0"/>
                  <w:marBottom w:val="0"/>
                  <w:divBdr>
                    <w:top w:val="none" w:sz="0" w:space="0" w:color="auto"/>
                    <w:left w:val="none" w:sz="0" w:space="0" w:color="auto"/>
                    <w:bottom w:val="none" w:sz="0" w:space="0" w:color="auto"/>
                    <w:right w:val="none" w:sz="0" w:space="0" w:color="auto"/>
                  </w:divBdr>
                </w:div>
              </w:divsChild>
            </w:div>
            <w:div w:id="1231162135">
              <w:marLeft w:val="0"/>
              <w:marRight w:val="0"/>
              <w:marTop w:val="0"/>
              <w:marBottom w:val="0"/>
              <w:divBdr>
                <w:top w:val="none" w:sz="0" w:space="0" w:color="auto"/>
                <w:left w:val="none" w:sz="0" w:space="0" w:color="auto"/>
                <w:bottom w:val="none" w:sz="0" w:space="0" w:color="auto"/>
                <w:right w:val="none" w:sz="0" w:space="0" w:color="auto"/>
              </w:divBdr>
              <w:divsChild>
                <w:div w:id="1169446086">
                  <w:marLeft w:val="0"/>
                  <w:marRight w:val="0"/>
                  <w:marTop w:val="0"/>
                  <w:marBottom w:val="0"/>
                  <w:divBdr>
                    <w:top w:val="none" w:sz="0" w:space="0" w:color="auto"/>
                    <w:left w:val="none" w:sz="0" w:space="0" w:color="auto"/>
                    <w:bottom w:val="none" w:sz="0" w:space="0" w:color="auto"/>
                    <w:right w:val="none" w:sz="0" w:space="0" w:color="auto"/>
                  </w:divBdr>
                  <w:divsChild>
                    <w:div w:id="42226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22124">
          <w:marLeft w:val="0"/>
          <w:marRight w:val="0"/>
          <w:marTop w:val="0"/>
          <w:marBottom w:val="0"/>
          <w:divBdr>
            <w:top w:val="none" w:sz="0" w:space="0" w:color="auto"/>
            <w:left w:val="none" w:sz="0" w:space="0" w:color="auto"/>
            <w:bottom w:val="none" w:sz="0" w:space="0" w:color="auto"/>
            <w:right w:val="none" w:sz="0" w:space="0" w:color="auto"/>
          </w:divBdr>
          <w:divsChild>
            <w:div w:id="736323283">
              <w:marLeft w:val="0"/>
              <w:marRight w:val="0"/>
              <w:marTop w:val="0"/>
              <w:marBottom w:val="0"/>
              <w:divBdr>
                <w:top w:val="none" w:sz="0" w:space="0" w:color="auto"/>
                <w:left w:val="none" w:sz="0" w:space="0" w:color="auto"/>
                <w:bottom w:val="none" w:sz="0" w:space="0" w:color="auto"/>
                <w:right w:val="none" w:sz="0" w:space="0" w:color="auto"/>
              </w:divBdr>
              <w:divsChild>
                <w:div w:id="257715302">
                  <w:marLeft w:val="0"/>
                  <w:marRight w:val="0"/>
                  <w:marTop w:val="0"/>
                  <w:marBottom w:val="0"/>
                  <w:divBdr>
                    <w:top w:val="none" w:sz="0" w:space="0" w:color="auto"/>
                    <w:left w:val="none" w:sz="0" w:space="0" w:color="auto"/>
                    <w:bottom w:val="none" w:sz="0" w:space="0" w:color="auto"/>
                    <w:right w:val="none" w:sz="0" w:space="0" w:color="auto"/>
                  </w:divBdr>
                  <w:divsChild>
                    <w:div w:id="19820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34265">
              <w:marLeft w:val="0"/>
              <w:marRight w:val="0"/>
              <w:marTop w:val="0"/>
              <w:marBottom w:val="0"/>
              <w:divBdr>
                <w:top w:val="none" w:sz="0" w:space="0" w:color="auto"/>
                <w:left w:val="none" w:sz="0" w:space="0" w:color="auto"/>
                <w:bottom w:val="none" w:sz="0" w:space="0" w:color="auto"/>
                <w:right w:val="none" w:sz="0" w:space="0" w:color="auto"/>
              </w:divBdr>
              <w:divsChild>
                <w:div w:id="1491094655">
                  <w:marLeft w:val="0"/>
                  <w:marRight w:val="0"/>
                  <w:marTop w:val="0"/>
                  <w:marBottom w:val="0"/>
                  <w:divBdr>
                    <w:top w:val="none" w:sz="0" w:space="0" w:color="auto"/>
                    <w:left w:val="none" w:sz="0" w:space="0" w:color="auto"/>
                    <w:bottom w:val="none" w:sz="0" w:space="0" w:color="auto"/>
                    <w:right w:val="none" w:sz="0" w:space="0" w:color="auto"/>
                  </w:divBdr>
                </w:div>
              </w:divsChild>
            </w:div>
            <w:div w:id="384647874">
              <w:marLeft w:val="0"/>
              <w:marRight w:val="0"/>
              <w:marTop w:val="0"/>
              <w:marBottom w:val="0"/>
              <w:divBdr>
                <w:top w:val="none" w:sz="0" w:space="0" w:color="auto"/>
                <w:left w:val="none" w:sz="0" w:space="0" w:color="auto"/>
                <w:bottom w:val="none" w:sz="0" w:space="0" w:color="auto"/>
                <w:right w:val="none" w:sz="0" w:space="0" w:color="auto"/>
              </w:divBdr>
              <w:divsChild>
                <w:div w:id="1506166452">
                  <w:marLeft w:val="0"/>
                  <w:marRight w:val="0"/>
                  <w:marTop w:val="0"/>
                  <w:marBottom w:val="0"/>
                  <w:divBdr>
                    <w:top w:val="none" w:sz="0" w:space="0" w:color="auto"/>
                    <w:left w:val="none" w:sz="0" w:space="0" w:color="auto"/>
                    <w:bottom w:val="none" w:sz="0" w:space="0" w:color="auto"/>
                    <w:right w:val="none" w:sz="0" w:space="0" w:color="auto"/>
                  </w:divBdr>
                  <w:divsChild>
                    <w:div w:id="9466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12489">
          <w:marLeft w:val="0"/>
          <w:marRight w:val="0"/>
          <w:marTop w:val="0"/>
          <w:marBottom w:val="0"/>
          <w:divBdr>
            <w:top w:val="none" w:sz="0" w:space="0" w:color="auto"/>
            <w:left w:val="none" w:sz="0" w:space="0" w:color="auto"/>
            <w:bottom w:val="none" w:sz="0" w:space="0" w:color="auto"/>
            <w:right w:val="none" w:sz="0" w:space="0" w:color="auto"/>
          </w:divBdr>
          <w:divsChild>
            <w:div w:id="628626252">
              <w:marLeft w:val="0"/>
              <w:marRight w:val="0"/>
              <w:marTop w:val="0"/>
              <w:marBottom w:val="0"/>
              <w:divBdr>
                <w:top w:val="none" w:sz="0" w:space="0" w:color="auto"/>
                <w:left w:val="none" w:sz="0" w:space="0" w:color="auto"/>
                <w:bottom w:val="none" w:sz="0" w:space="0" w:color="auto"/>
                <w:right w:val="none" w:sz="0" w:space="0" w:color="auto"/>
              </w:divBdr>
              <w:divsChild>
                <w:div w:id="1213614089">
                  <w:marLeft w:val="0"/>
                  <w:marRight w:val="0"/>
                  <w:marTop w:val="0"/>
                  <w:marBottom w:val="0"/>
                  <w:divBdr>
                    <w:top w:val="none" w:sz="0" w:space="0" w:color="auto"/>
                    <w:left w:val="none" w:sz="0" w:space="0" w:color="auto"/>
                    <w:bottom w:val="none" w:sz="0" w:space="0" w:color="auto"/>
                    <w:right w:val="none" w:sz="0" w:space="0" w:color="auto"/>
                  </w:divBdr>
                  <w:divsChild>
                    <w:div w:id="1194349279">
                      <w:marLeft w:val="0"/>
                      <w:marRight w:val="0"/>
                      <w:marTop w:val="0"/>
                      <w:marBottom w:val="0"/>
                      <w:divBdr>
                        <w:top w:val="none" w:sz="0" w:space="0" w:color="auto"/>
                        <w:left w:val="none" w:sz="0" w:space="0" w:color="auto"/>
                        <w:bottom w:val="none" w:sz="0" w:space="0" w:color="auto"/>
                        <w:right w:val="none" w:sz="0" w:space="0" w:color="auto"/>
                      </w:divBdr>
                      <w:divsChild>
                        <w:div w:id="4277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7715">
              <w:marLeft w:val="0"/>
              <w:marRight w:val="0"/>
              <w:marTop w:val="0"/>
              <w:marBottom w:val="0"/>
              <w:divBdr>
                <w:top w:val="none" w:sz="0" w:space="0" w:color="auto"/>
                <w:left w:val="none" w:sz="0" w:space="0" w:color="auto"/>
                <w:bottom w:val="none" w:sz="0" w:space="0" w:color="auto"/>
                <w:right w:val="none" w:sz="0" w:space="0" w:color="auto"/>
              </w:divBdr>
              <w:divsChild>
                <w:div w:id="1501239531">
                  <w:marLeft w:val="0"/>
                  <w:marRight w:val="0"/>
                  <w:marTop w:val="0"/>
                  <w:marBottom w:val="0"/>
                  <w:divBdr>
                    <w:top w:val="none" w:sz="0" w:space="0" w:color="auto"/>
                    <w:left w:val="none" w:sz="0" w:space="0" w:color="auto"/>
                    <w:bottom w:val="none" w:sz="0" w:space="0" w:color="auto"/>
                    <w:right w:val="none" w:sz="0" w:space="0" w:color="auto"/>
                  </w:divBdr>
                </w:div>
                <w:div w:id="1854831561">
                  <w:marLeft w:val="0"/>
                  <w:marRight w:val="0"/>
                  <w:marTop w:val="0"/>
                  <w:marBottom w:val="0"/>
                  <w:divBdr>
                    <w:top w:val="none" w:sz="0" w:space="0" w:color="auto"/>
                    <w:left w:val="none" w:sz="0" w:space="0" w:color="auto"/>
                    <w:bottom w:val="none" w:sz="0" w:space="0" w:color="auto"/>
                    <w:right w:val="none" w:sz="0" w:space="0" w:color="auto"/>
                  </w:divBdr>
                </w:div>
              </w:divsChild>
            </w:div>
            <w:div w:id="123624800">
              <w:marLeft w:val="0"/>
              <w:marRight w:val="0"/>
              <w:marTop w:val="0"/>
              <w:marBottom w:val="0"/>
              <w:divBdr>
                <w:top w:val="none" w:sz="0" w:space="0" w:color="auto"/>
                <w:left w:val="none" w:sz="0" w:space="0" w:color="auto"/>
                <w:bottom w:val="none" w:sz="0" w:space="0" w:color="auto"/>
                <w:right w:val="none" w:sz="0" w:space="0" w:color="auto"/>
              </w:divBdr>
              <w:divsChild>
                <w:div w:id="518157307">
                  <w:marLeft w:val="0"/>
                  <w:marRight w:val="0"/>
                  <w:marTop w:val="0"/>
                  <w:marBottom w:val="0"/>
                  <w:divBdr>
                    <w:top w:val="none" w:sz="0" w:space="0" w:color="auto"/>
                    <w:left w:val="none" w:sz="0" w:space="0" w:color="auto"/>
                    <w:bottom w:val="none" w:sz="0" w:space="0" w:color="auto"/>
                    <w:right w:val="none" w:sz="0" w:space="0" w:color="auto"/>
                  </w:divBdr>
                  <w:divsChild>
                    <w:div w:id="19819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7887">
          <w:marLeft w:val="0"/>
          <w:marRight w:val="0"/>
          <w:marTop w:val="0"/>
          <w:marBottom w:val="0"/>
          <w:divBdr>
            <w:top w:val="none" w:sz="0" w:space="0" w:color="auto"/>
            <w:left w:val="none" w:sz="0" w:space="0" w:color="auto"/>
            <w:bottom w:val="none" w:sz="0" w:space="0" w:color="auto"/>
            <w:right w:val="none" w:sz="0" w:space="0" w:color="auto"/>
          </w:divBdr>
          <w:divsChild>
            <w:div w:id="77363432">
              <w:marLeft w:val="0"/>
              <w:marRight w:val="0"/>
              <w:marTop w:val="0"/>
              <w:marBottom w:val="0"/>
              <w:divBdr>
                <w:top w:val="none" w:sz="0" w:space="0" w:color="auto"/>
                <w:left w:val="none" w:sz="0" w:space="0" w:color="auto"/>
                <w:bottom w:val="none" w:sz="0" w:space="0" w:color="auto"/>
                <w:right w:val="none" w:sz="0" w:space="0" w:color="auto"/>
              </w:divBdr>
              <w:divsChild>
                <w:div w:id="1705212319">
                  <w:marLeft w:val="0"/>
                  <w:marRight w:val="0"/>
                  <w:marTop w:val="0"/>
                  <w:marBottom w:val="0"/>
                  <w:divBdr>
                    <w:top w:val="none" w:sz="0" w:space="0" w:color="auto"/>
                    <w:left w:val="none" w:sz="0" w:space="0" w:color="auto"/>
                    <w:bottom w:val="none" w:sz="0" w:space="0" w:color="auto"/>
                    <w:right w:val="none" w:sz="0" w:space="0" w:color="auto"/>
                  </w:divBdr>
                  <w:divsChild>
                    <w:div w:id="18550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503">
              <w:marLeft w:val="0"/>
              <w:marRight w:val="0"/>
              <w:marTop w:val="0"/>
              <w:marBottom w:val="0"/>
              <w:divBdr>
                <w:top w:val="none" w:sz="0" w:space="0" w:color="auto"/>
                <w:left w:val="none" w:sz="0" w:space="0" w:color="auto"/>
                <w:bottom w:val="none" w:sz="0" w:space="0" w:color="auto"/>
                <w:right w:val="none" w:sz="0" w:space="0" w:color="auto"/>
              </w:divBdr>
              <w:divsChild>
                <w:div w:id="332882201">
                  <w:marLeft w:val="0"/>
                  <w:marRight w:val="0"/>
                  <w:marTop w:val="0"/>
                  <w:marBottom w:val="0"/>
                  <w:divBdr>
                    <w:top w:val="none" w:sz="0" w:space="0" w:color="auto"/>
                    <w:left w:val="none" w:sz="0" w:space="0" w:color="auto"/>
                    <w:bottom w:val="none" w:sz="0" w:space="0" w:color="auto"/>
                    <w:right w:val="none" w:sz="0" w:space="0" w:color="auto"/>
                  </w:divBdr>
                </w:div>
              </w:divsChild>
            </w:div>
            <w:div w:id="1291861578">
              <w:marLeft w:val="0"/>
              <w:marRight w:val="0"/>
              <w:marTop w:val="0"/>
              <w:marBottom w:val="0"/>
              <w:divBdr>
                <w:top w:val="none" w:sz="0" w:space="0" w:color="auto"/>
                <w:left w:val="none" w:sz="0" w:space="0" w:color="auto"/>
                <w:bottom w:val="none" w:sz="0" w:space="0" w:color="auto"/>
                <w:right w:val="none" w:sz="0" w:space="0" w:color="auto"/>
              </w:divBdr>
              <w:divsChild>
                <w:div w:id="1437407509">
                  <w:marLeft w:val="0"/>
                  <w:marRight w:val="0"/>
                  <w:marTop w:val="0"/>
                  <w:marBottom w:val="0"/>
                  <w:divBdr>
                    <w:top w:val="none" w:sz="0" w:space="0" w:color="auto"/>
                    <w:left w:val="none" w:sz="0" w:space="0" w:color="auto"/>
                    <w:bottom w:val="none" w:sz="0" w:space="0" w:color="auto"/>
                    <w:right w:val="none" w:sz="0" w:space="0" w:color="auto"/>
                  </w:divBdr>
                  <w:divsChild>
                    <w:div w:id="12024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5716">
          <w:marLeft w:val="0"/>
          <w:marRight w:val="0"/>
          <w:marTop w:val="0"/>
          <w:marBottom w:val="0"/>
          <w:divBdr>
            <w:top w:val="none" w:sz="0" w:space="0" w:color="auto"/>
            <w:left w:val="none" w:sz="0" w:space="0" w:color="auto"/>
            <w:bottom w:val="none" w:sz="0" w:space="0" w:color="auto"/>
            <w:right w:val="none" w:sz="0" w:space="0" w:color="auto"/>
          </w:divBdr>
          <w:divsChild>
            <w:div w:id="285351904">
              <w:marLeft w:val="0"/>
              <w:marRight w:val="0"/>
              <w:marTop w:val="0"/>
              <w:marBottom w:val="0"/>
              <w:divBdr>
                <w:top w:val="none" w:sz="0" w:space="0" w:color="auto"/>
                <w:left w:val="none" w:sz="0" w:space="0" w:color="auto"/>
                <w:bottom w:val="none" w:sz="0" w:space="0" w:color="auto"/>
                <w:right w:val="none" w:sz="0" w:space="0" w:color="auto"/>
              </w:divBdr>
              <w:divsChild>
                <w:div w:id="1461998238">
                  <w:marLeft w:val="0"/>
                  <w:marRight w:val="0"/>
                  <w:marTop w:val="0"/>
                  <w:marBottom w:val="0"/>
                  <w:divBdr>
                    <w:top w:val="none" w:sz="0" w:space="0" w:color="auto"/>
                    <w:left w:val="none" w:sz="0" w:space="0" w:color="auto"/>
                    <w:bottom w:val="none" w:sz="0" w:space="0" w:color="auto"/>
                    <w:right w:val="none" w:sz="0" w:space="0" w:color="auto"/>
                  </w:divBdr>
                  <w:divsChild>
                    <w:div w:id="420417973">
                      <w:marLeft w:val="0"/>
                      <w:marRight w:val="0"/>
                      <w:marTop w:val="0"/>
                      <w:marBottom w:val="0"/>
                      <w:divBdr>
                        <w:top w:val="none" w:sz="0" w:space="0" w:color="auto"/>
                        <w:left w:val="none" w:sz="0" w:space="0" w:color="auto"/>
                        <w:bottom w:val="none" w:sz="0" w:space="0" w:color="auto"/>
                        <w:right w:val="none" w:sz="0" w:space="0" w:color="auto"/>
                      </w:divBdr>
                      <w:divsChild>
                        <w:div w:id="18389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599833">
              <w:marLeft w:val="0"/>
              <w:marRight w:val="0"/>
              <w:marTop w:val="0"/>
              <w:marBottom w:val="0"/>
              <w:divBdr>
                <w:top w:val="none" w:sz="0" w:space="0" w:color="auto"/>
                <w:left w:val="none" w:sz="0" w:space="0" w:color="auto"/>
                <w:bottom w:val="none" w:sz="0" w:space="0" w:color="auto"/>
                <w:right w:val="none" w:sz="0" w:space="0" w:color="auto"/>
              </w:divBdr>
              <w:divsChild>
                <w:div w:id="1551379062">
                  <w:marLeft w:val="0"/>
                  <w:marRight w:val="0"/>
                  <w:marTop w:val="0"/>
                  <w:marBottom w:val="0"/>
                  <w:divBdr>
                    <w:top w:val="none" w:sz="0" w:space="0" w:color="auto"/>
                    <w:left w:val="none" w:sz="0" w:space="0" w:color="auto"/>
                    <w:bottom w:val="none" w:sz="0" w:space="0" w:color="auto"/>
                    <w:right w:val="none" w:sz="0" w:space="0" w:color="auto"/>
                  </w:divBdr>
                </w:div>
                <w:div w:id="410202004">
                  <w:marLeft w:val="0"/>
                  <w:marRight w:val="0"/>
                  <w:marTop w:val="0"/>
                  <w:marBottom w:val="0"/>
                  <w:divBdr>
                    <w:top w:val="none" w:sz="0" w:space="0" w:color="auto"/>
                    <w:left w:val="none" w:sz="0" w:space="0" w:color="auto"/>
                    <w:bottom w:val="none" w:sz="0" w:space="0" w:color="auto"/>
                    <w:right w:val="none" w:sz="0" w:space="0" w:color="auto"/>
                  </w:divBdr>
                </w:div>
              </w:divsChild>
            </w:div>
            <w:div w:id="1976524330">
              <w:marLeft w:val="0"/>
              <w:marRight w:val="0"/>
              <w:marTop w:val="0"/>
              <w:marBottom w:val="0"/>
              <w:divBdr>
                <w:top w:val="none" w:sz="0" w:space="0" w:color="auto"/>
                <w:left w:val="none" w:sz="0" w:space="0" w:color="auto"/>
                <w:bottom w:val="none" w:sz="0" w:space="0" w:color="auto"/>
                <w:right w:val="none" w:sz="0" w:space="0" w:color="auto"/>
              </w:divBdr>
              <w:divsChild>
                <w:div w:id="1529368584">
                  <w:marLeft w:val="0"/>
                  <w:marRight w:val="0"/>
                  <w:marTop w:val="0"/>
                  <w:marBottom w:val="0"/>
                  <w:divBdr>
                    <w:top w:val="none" w:sz="0" w:space="0" w:color="auto"/>
                    <w:left w:val="none" w:sz="0" w:space="0" w:color="auto"/>
                    <w:bottom w:val="none" w:sz="0" w:space="0" w:color="auto"/>
                    <w:right w:val="none" w:sz="0" w:space="0" w:color="auto"/>
                  </w:divBdr>
                  <w:divsChild>
                    <w:div w:id="5092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0710">
          <w:marLeft w:val="0"/>
          <w:marRight w:val="0"/>
          <w:marTop w:val="0"/>
          <w:marBottom w:val="0"/>
          <w:divBdr>
            <w:top w:val="none" w:sz="0" w:space="0" w:color="auto"/>
            <w:left w:val="none" w:sz="0" w:space="0" w:color="auto"/>
            <w:bottom w:val="none" w:sz="0" w:space="0" w:color="auto"/>
            <w:right w:val="none" w:sz="0" w:space="0" w:color="auto"/>
          </w:divBdr>
          <w:divsChild>
            <w:div w:id="1799373548">
              <w:marLeft w:val="0"/>
              <w:marRight w:val="0"/>
              <w:marTop w:val="0"/>
              <w:marBottom w:val="0"/>
              <w:divBdr>
                <w:top w:val="none" w:sz="0" w:space="0" w:color="auto"/>
                <w:left w:val="none" w:sz="0" w:space="0" w:color="auto"/>
                <w:bottom w:val="none" w:sz="0" w:space="0" w:color="auto"/>
                <w:right w:val="none" w:sz="0" w:space="0" w:color="auto"/>
              </w:divBdr>
              <w:divsChild>
                <w:div w:id="2037459854">
                  <w:marLeft w:val="0"/>
                  <w:marRight w:val="0"/>
                  <w:marTop w:val="0"/>
                  <w:marBottom w:val="0"/>
                  <w:divBdr>
                    <w:top w:val="none" w:sz="0" w:space="0" w:color="auto"/>
                    <w:left w:val="none" w:sz="0" w:space="0" w:color="auto"/>
                    <w:bottom w:val="none" w:sz="0" w:space="0" w:color="auto"/>
                    <w:right w:val="none" w:sz="0" w:space="0" w:color="auto"/>
                  </w:divBdr>
                  <w:divsChild>
                    <w:div w:id="1792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9076">
              <w:marLeft w:val="0"/>
              <w:marRight w:val="0"/>
              <w:marTop w:val="0"/>
              <w:marBottom w:val="0"/>
              <w:divBdr>
                <w:top w:val="none" w:sz="0" w:space="0" w:color="auto"/>
                <w:left w:val="none" w:sz="0" w:space="0" w:color="auto"/>
                <w:bottom w:val="none" w:sz="0" w:space="0" w:color="auto"/>
                <w:right w:val="none" w:sz="0" w:space="0" w:color="auto"/>
              </w:divBdr>
              <w:divsChild>
                <w:div w:id="1964001172">
                  <w:marLeft w:val="0"/>
                  <w:marRight w:val="0"/>
                  <w:marTop w:val="0"/>
                  <w:marBottom w:val="0"/>
                  <w:divBdr>
                    <w:top w:val="none" w:sz="0" w:space="0" w:color="auto"/>
                    <w:left w:val="none" w:sz="0" w:space="0" w:color="auto"/>
                    <w:bottom w:val="none" w:sz="0" w:space="0" w:color="auto"/>
                    <w:right w:val="none" w:sz="0" w:space="0" w:color="auto"/>
                  </w:divBdr>
                </w:div>
              </w:divsChild>
            </w:div>
            <w:div w:id="671566759">
              <w:marLeft w:val="0"/>
              <w:marRight w:val="0"/>
              <w:marTop w:val="0"/>
              <w:marBottom w:val="0"/>
              <w:divBdr>
                <w:top w:val="none" w:sz="0" w:space="0" w:color="auto"/>
                <w:left w:val="none" w:sz="0" w:space="0" w:color="auto"/>
                <w:bottom w:val="none" w:sz="0" w:space="0" w:color="auto"/>
                <w:right w:val="none" w:sz="0" w:space="0" w:color="auto"/>
              </w:divBdr>
              <w:divsChild>
                <w:div w:id="1554927602">
                  <w:marLeft w:val="0"/>
                  <w:marRight w:val="0"/>
                  <w:marTop w:val="0"/>
                  <w:marBottom w:val="0"/>
                  <w:divBdr>
                    <w:top w:val="none" w:sz="0" w:space="0" w:color="auto"/>
                    <w:left w:val="none" w:sz="0" w:space="0" w:color="auto"/>
                    <w:bottom w:val="none" w:sz="0" w:space="0" w:color="auto"/>
                    <w:right w:val="none" w:sz="0" w:space="0" w:color="auto"/>
                  </w:divBdr>
                  <w:divsChild>
                    <w:div w:id="193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25576">
          <w:marLeft w:val="0"/>
          <w:marRight w:val="0"/>
          <w:marTop w:val="0"/>
          <w:marBottom w:val="0"/>
          <w:divBdr>
            <w:top w:val="none" w:sz="0" w:space="0" w:color="auto"/>
            <w:left w:val="none" w:sz="0" w:space="0" w:color="auto"/>
            <w:bottom w:val="none" w:sz="0" w:space="0" w:color="auto"/>
            <w:right w:val="none" w:sz="0" w:space="0" w:color="auto"/>
          </w:divBdr>
          <w:divsChild>
            <w:div w:id="86997811">
              <w:marLeft w:val="0"/>
              <w:marRight w:val="0"/>
              <w:marTop w:val="0"/>
              <w:marBottom w:val="0"/>
              <w:divBdr>
                <w:top w:val="none" w:sz="0" w:space="0" w:color="auto"/>
                <w:left w:val="none" w:sz="0" w:space="0" w:color="auto"/>
                <w:bottom w:val="none" w:sz="0" w:space="0" w:color="auto"/>
                <w:right w:val="none" w:sz="0" w:space="0" w:color="auto"/>
              </w:divBdr>
              <w:divsChild>
                <w:div w:id="1911308990">
                  <w:marLeft w:val="0"/>
                  <w:marRight w:val="0"/>
                  <w:marTop w:val="0"/>
                  <w:marBottom w:val="0"/>
                  <w:divBdr>
                    <w:top w:val="none" w:sz="0" w:space="0" w:color="auto"/>
                    <w:left w:val="none" w:sz="0" w:space="0" w:color="auto"/>
                    <w:bottom w:val="none" w:sz="0" w:space="0" w:color="auto"/>
                    <w:right w:val="none" w:sz="0" w:space="0" w:color="auto"/>
                  </w:divBdr>
                  <w:divsChild>
                    <w:div w:id="8918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8279">
              <w:marLeft w:val="0"/>
              <w:marRight w:val="0"/>
              <w:marTop w:val="0"/>
              <w:marBottom w:val="0"/>
              <w:divBdr>
                <w:top w:val="none" w:sz="0" w:space="0" w:color="auto"/>
                <w:left w:val="none" w:sz="0" w:space="0" w:color="auto"/>
                <w:bottom w:val="none" w:sz="0" w:space="0" w:color="auto"/>
                <w:right w:val="none" w:sz="0" w:space="0" w:color="auto"/>
              </w:divBdr>
              <w:divsChild>
                <w:div w:id="58333794">
                  <w:marLeft w:val="0"/>
                  <w:marRight w:val="0"/>
                  <w:marTop w:val="0"/>
                  <w:marBottom w:val="0"/>
                  <w:divBdr>
                    <w:top w:val="none" w:sz="0" w:space="0" w:color="auto"/>
                    <w:left w:val="none" w:sz="0" w:space="0" w:color="auto"/>
                    <w:bottom w:val="none" w:sz="0" w:space="0" w:color="auto"/>
                    <w:right w:val="none" w:sz="0" w:space="0" w:color="auto"/>
                  </w:divBdr>
                </w:div>
              </w:divsChild>
            </w:div>
            <w:div w:id="15466756">
              <w:marLeft w:val="0"/>
              <w:marRight w:val="0"/>
              <w:marTop w:val="0"/>
              <w:marBottom w:val="0"/>
              <w:divBdr>
                <w:top w:val="none" w:sz="0" w:space="0" w:color="auto"/>
                <w:left w:val="none" w:sz="0" w:space="0" w:color="auto"/>
                <w:bottom w:val="none" w:sz="0" w:space="0" w:color="auto"/>
                <w:right w:val="none" w:sz="0" w:space="0" w:color="auto"/>
              </w:divBdr>
              <w:divsChild>
                <w:div w:id="1630427693">
                  <w:marLeft w:val="0"/>
                  <w:marRight w:val="0"/>
                  <w:marTop w:val="0"/>
                  <w:marBottom w:val="0"/>
                  <w:divBdr>
                    <w:top w:val="none" w:sz="0" w:space="0" w:color="auto"/>
                    <w:left w:val="none" w:sz="0" w:space="0" w:color="auto"/>
                    <w:bottom w:val="none" w:sz="0" w:space="0" w:color="auto"/>
                    <w:right w:val="none" w:sz="0" w:space="0" w:color="auto"/>
                  </w:divBdr>
                  <w:divsChild>
                    <w:div w:id="504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92081">
          <w:marLeft w:val="0"/>
          <w:marRight w:val="0"/>
          <w:marTop w:val="0"/>
          <w:marBottom w:val="0"/>
          <w:divBdr>
            <w:top w:val="none" w:sz="0" w:space="0" w:color="auto"/>
            <w:left w:val="none" w:sz="0" w:space="0" w:color="auto"/>
            <w:bottom w:val="none" w:sz="0" w:space="0" w:color="auto"/>
            <w:right w:val="none" w:sz="0" w:space="0" w:color="auto"/>
          </w:divBdr>
          <w:divsChild>
            <w:div w:id="57439527">
              <w:marLeft w:val="0"/>
              <w:marRight w:val="0"/>
              <w:marTop w:val="0"/>
              <w:marBottom w:val="0"/>
              <w:divBdr>
                <w:top w:val="none" w:sz="0" w:space="0" w:color="auto"/>
                <w:left w:val="none" w:sz="0" w:space="0" w:color="auto"/>
                <w:bottom w:val="none" w:sz="0" w:space="0" w:color="auto"/>
                <w:right w:val="none" w:sz="0" w:space="0" w:color="auto"/>
              </w:divBdr>
              <w:divsChild>
                <w:div w:id="277955642">
                  <w:marLeft w:val="0"/>
                  <w:marRight w:val="0"/>
                  <w:marTop w:val="0"/>
                  <w:marBottom w:val="0"/>
                  <w:divBdr>
                    <w:top w:val="none" w:sz="0" w:space="0" w:color="auto"/>
                    <w:left w:val="none" w:sz="0" w:space="0" w:color="auto"/>
                    <w:bottom w:val="none" w:sz="0" w:space="0" w:color="auto"/>
                    <w:right w:val="none" w:sz="0" w:space="0" w:color="auto"/>
                  </w:divBdr>
                  <w:divsChild>
                    <w:div w:id="26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6678">
              <w:marLeft w:val="0"/>
              <w:marRight w:val="0"/>
              <w:marTop w:val="0"/>
              <w:marBottom w:val="0"/>
              <w:divBdr>
                <w:top w:val="none" w:sz="0" w:space="0" w:color="auto"/>
                <w:left w:val="none" w:sz="0" w:space="0" w:color="auto"/>
                <w:bottom w:val="none" w:sz="0" w:space="0" w:color="auto"/>
                <w:right w:val="none" w:sz="0" w:space="0" w:color="auto"/>
              </w:divBdr>
              <w:divsChild>
                <w:div w:id="1951666641">
                  <w:marLeft w:val="0"/>
                  <w:marRight w:val="0"/>
                  <w:marTop w:val="0"/>
                  <w:marBottom w:val="0"/>
                  <w:divBdr>
                    <w:top w:val="none" w:sz="0" w:space="0" w:color="auto"/>
                    <w:left w:val="none" w:sz="0" w:space="0" w:color="auto"/>
                    <w:bottom w:val="none" w:sz="0" w:space="0" w:color="auto"/>
                    <w:right w:val="none" w:sz="0" w:space="0" w:color="auto"/>
                  </w:divBdr>
                </w:div>
              </w:divsChild>
            </w:div>
            <w:div w:id="35853921">
              <w:marLeft w:val="0"/>
              <w:marRight w:val="0"/>
              <w:marTop w:val="0"/>
              <w:marBottom w:val="0"/>
              <w:divBdr>
                <w:top w:val="none" w:sz="0" w:space="0" w:color="auto"/>
                <w:left w:val="none" w:sz="0" w:space="0" w:color="auto"/>
                <w:bottom w:val="none" w:sz="0" w:space="0" w:color="auto"/>
                <w:right w:val="none" w:sz="0" w:space="0" w:color="auto"/>
              </w:divBdr>
              <w:divsChild>
                <w:div w:id="680132745">
                  <w:marLeft w:val="0"/>
                  <w:marRight w:val="0"/>
                  <w:marTop w:val="0"/>
                  <w:marBottom w:val="0"/>
                  <w:divBdr>
                    <w:top w:val="none" w:sz="0" w:space="0" w:color="auto"/>
                    <w:left w:val="none" w:sz="0" w:space="0" w:color="auto"/>
                    <w:bottom w:val="none" w:sz="0" w:space="0" w:color="auto"/>
                    <w:right w:val="none" w:sz="0" w:space="0" w:color="auto"/>
                  </w:divBdr>
                  <w:divsChild>
                    <w:div w:id="11862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11908">
          <w:marLeft w:val="0"/>
          <w:marRight w:val="0"/>
          <w:marTop w:val="0"/>
          <w:marBottom w:val="0"/>
          <w:divBdr>
            <w:top w:val="none" w:sz="0" w:space="0" w:color="auto"/>
            <w:left w:val="none" w:sz="0" w:space="0" w:color="auto"/>
            <w:bottom w:val="none" w:sz="0" w:space="0" w:color="auto"/>
            <w:right w:val="none" w:sz="0" w:space="0" w:color="auto"/>
          </w:divBdr>
          <w:divsChild>
            <w:div w:id="336660821">
              <w:marLeft w:val="0"/>
              <w:marRight w:val="0"/>
              <w:marTop w:val="0"/>
              <w:marBottom w:val="0"/>
              <w:divBdr>
                <w:top w:val="none" w:sz="0" w:space="0" w:color="auto"/>
                <w:left w:val="none" w:sz="0" w:space="0" w:color="auto"/>
                <w:bottom w:val="none" w:sz="0" w:space="0" w:color="auto"/>
                <w:right w:val="none" w:sz="0" w:space="0" w:color="auto"/>
              </w:divBdr>
              <w:divsChild>
                <w:div w:id="1494445134">
                  <w:marLeft w:val="0"/>
                  <w:marRight w:val="0"/>
                  <w:marTop w:val="0"/>
                  <w:marBottom w:val="0"/>
                  <w:divBdr>
                    <w:top w:val="none" w:sz="0" w:space="0" w:color="auto"/>
                    <w:left w:val="none" w:sz="0" w:space="0" w:color="auto"/>
                    <w:bottom w:val="none" w:sz="0" w:space="0" w:color="auto"/>
                    <w:right w:val="none" w:sz="0" w:space="0" w:color="auto"/>
                  </w:divBdr>
                  <w:divsChild>
                    <w:div w:id="10512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8995">
              <w:marLeft w:val="0"/>
              <w:marRight w:val="0"/>
              <w:marTop w:val="0"/>
              <w:marBottom w:val="0"/>
              <w:divBdr>
                <w:top w:val="none" w:sz="0" w:space="0" w:color="auto"/>
                <w:left w:val="none" w:sz="0" w:space="0" w:color="auto"/>
                <w:bottom w:val="none" w:sz="0" w:space="0" w:color="auto"/>
                <w:right w:val="none" w:sz="0" w:space="0" w:color="auto"/>
              </w:divBdr>
              <w:divsChild>
                <w:div w:id="36971163">
                  <w:marLeft w:val="0"/>
                  <w:marRight w:val="0"/>
                  <w:marTop w:val="0"/>
                  <w:marBottom w:val="0"/>
                  <w:divBdr>
                    <w:top w:val="none" w:sz="0" w:space="0" w:color="auto"/>
                    <w:left w:val="none" w:sz="0" w:space="0" w:color="auto"/>
                    <w:bottom w:val="none" w:sz="0" w:space="0" w:color="auto"/>
                    <w:right w:val="none" w:sz="0" w:space="0" w:color="auto"/>
                  </w:divBdr>
                </w:div>
              </w:divsChild>
            </w:div>
            <w:div w:id="986859771">
              <w:marLeft w:val="0"/>
              <w:marRight w:val="0"/>
              <w:marTop w:val="0"/>
              <w:marBottom w:val="0"/>
              <w:divBdr>
                <w:top w:val="none" w:sz="0" w:space="0" w:color="auto"/>
                <w:left w:val="none" w:sz="0" w:space="0" w:color="auto"/>
                <w:bottom w:val="none" w:sz="0" w:space="0" w:color="auto"/>
                <w:right w:val="none" w:sz="0" w:space="0" w:color="auto"/>
              </w:divBdr>
              <w:divsChild>
                <w:div w:id="579678069">
                  <w:marLeft w:val="0"/>
                  <w:marRight w:val="0"/>
                  <w:marTop w:val="0"/>
                  <w:marBottom w:val="0"/>
                  <w:divBdr>
                    <w:top w:val="none" w:sz="0" w:space="0" w:color="auto"/>
                    <w:left w:val="none" w:sz="0" w:space="0" w:color="auto"/>
                    <w:bottom w:val="none" w:sz="0" w:space="0" w:color="auto"/>
                    <w:right w:val="none" w:sz="0" w:space="0" w:color="auto"/>
                  </w:divBdr>
                  <w:divsChild>
                    <w:div w:id="16057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1821">
          <w:marLeft w:val="0"/>
          <w:marRight w:val="0"/>
          <w:marTop w:val="0"/>
          <w:marBottom w:val="0"/>
          <w:divBdr>
            <w:top w:val="none" w:sz="0" w:space="0" w:color="auto"/>
            <w:left w:val="none" w:sz="0" w:space="0" w:color="auto"/>
            <w:bottom w:val="none" w:sz="0" w:space="0" w:color="auto"/>
            <w:right w:val="none" w:sz="0" w:space="0" w:color="auto"/>
          </w:divBdr>
          <w:divsChild>
            <w:div w:id="618343853">
              <w:marLeft w:val="0"/>
              <w:marRight w:val="0"/>
              <w:marTop w:val="0"/>
              <w:marBottom w:val="0"/>
              <w:divBdr>
                <w:top w:val="none" w:sz="0" w:space="0" w:color="auto"/>
                <w:left w:val="none" w:sz="0" w:space="0" w:color="auto"/>
                <w:bottom w:val="none" w:sz="0" w:space="0" w:color="auto"/>
                <w:right w:val="none" w:sz="0" w:space="0" w:color="auto"/>
              </w:divBdr>
              <w:divsChild>
                <w:div w:id="1322082145">
                  <w:marLeft w:val="0"/>
                  <w:marRight w:val="0"/>
                  <w:marTop w:val="0"/>
                  <w:marBottom w:val="0"/>
                  <w:divBdr>
                    <w:top w:val="none" w:sz="0" w:space="0" w:color="auto"/>
                    <w:left w:val="none" w:sz="0" w:space="0" w:color="auto"/>
                    <w:bottom w:val="none" w:sz="0" w:space="0" w:color="auto"/>
                    <w:right w:val="none" w:sz="0" w:space="0" w:color="auto"/>
                  </w:divBdr>
                  <w:divsChild>
                    <w:div w:id="518392908">
                      <w:marLeft w:val="0"/>
                      <w:marRight w:val="0"/>
                      <w:marTop w:val="0"/>
                      <w:marBottom w:val="0"/>
                      <w:divBdr>
                        <w:top w:val="none" w:sz="0" w:space="0" w:color="auto"/>
                        <w:left w:val="none" w:sz="0" w:space="0" w:color="auto"/>
                        <w:bottom w:val="none" w:sz="0" w:space="0" w:color="auto"/>
                        <w:right w:val="none" w:sz="0" w:space="0" w:color="auto"/>
                      </w:divBdr>
                      <w:divsChild>
                        <w:div w:id="5699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57933">
              <w:marLeft w:val="0"/>
              <w:marRight w:val="0"/>
              <w:marTop w:val="0"/>
              <w:marBottom w:val="0"/>
              <w:divBdr>
                <w:top w:val="none" w:sz="0" w:space="0" w:color="auto"/>
                <w:left w:val="none" w:sz="0" w:space="0" w:color="auto"/>
                <w:bottom w:val="none" w:sz="0" w:space="0" w:color="auto"/>
                <w:right w:val="none" w:sz="0" w:space="0" w:color="auto"/>
              </w:divBdr>
              <w:divsChild>
                <w:div w:id="1790002305">
                  <w:marLeft w:val="0"/>
                  <w:marRight w:val="0"/>
                  <w:marTop w:val="0"/>
                  <w:marBottom w:val="0"/>
                  <w:divBdr>
                    <w:top w:val="none" w:sz="0" w:space="0" w:color="auto"/>
                    <w:left w:val="none" w:sz="0" w:space="0" w:color="auto"/>
                    <w:bottom w:val="none" w:sz="0" w:space="0" w:color="auto"/>
                    <w:right w:val="none" w:sz="0" w:space="0" w:color="auto"/>
                  </w:divBdr>
                </w:div>
                <w:div w:id="715816597">
                  <w:marLeft w:val="0"/>
                  <w:marRight w:val="0"/>
                  <w:marTop w:val="0"/>
                  <w:marBottom w:val="0"/>
                  <w:divBdr>
                    <w:top w:val="none" w:sz="0" w:space="0" w:color="auto"/>
                    <w:left w:val="none" w:sz="0" w:space="0" w:color="auto"/>
                    <w:bottom w:val="none" w:sz="0" w:space="0" w:color="auto"/>
                    <w:right w:val="none" w:sz="0" w:space="0" w:color="auto"/>
                  </w:divBdr>
                </w:div>
              </w:divsChild>
            </w:div>
            <w:div w:id="1354259478">
              <w:marLeft w:val="0"/>
              <w:marRight w:val="0"/>
              <w:marTop w:val="0"/>
              <w:marBottom w:val="0"/>
              <w:divBdr>
                <w:top w:val="none" w:sz="0" w:space="0" w:color="auto"/>
                <w:left w:val="none" w:sz="0" w:space="0" w:color="auto"/>
                <w:bottom w:val="none" w:sz="0" w:space="0" w:color="auto"/>
                <w:right w:val="none" w:sz="0" w:space="0" w:color="auto"/>
              </w:divBdr>
              <w:divsChild>
                <w:div w:id="1893810816">
                  <w:marLeft w:val="0"/>
                  <w:marRight w:val="0"/>
                  <w:marTop w:val="0"/>
                  <w:marBottom w:val="0"/>
                  <w:divBdr>
                    <w:top w:val="none" w:sz="0" w:space="0" w:color="auto"/>
                    <w:left w:val="none" w:sz="0" w:space="0" w:color="auto"/>
                    <w:bottom w:val="none" w:sz="0" w:space="0" w:color="auto"/>
                    <w:right w:val="none" w:sz="0" w:space="0" w:color="auto"/>
                  </w:divBdr>
                  <w:divsChild>
                    <w:div w:id="5534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4715">
          <w:marLeft w:val="0"/>
          <w:marRight w:val="0"/>
          <w:marTop w:val="0"/>
          <w:marBottom w:val="0"/>
          <w:divBdr>
            <w:top w:val="none" w:sz="0" w:space="0" w:color="auto"/>
            <w:left w:val="none" w:sz="0" w:space="0" w:color="auto"/>
            <w:bottom w:val="none" w:sz="0" w:space="0" w:color="auto"/>
            <w:right w:val="none" w:sz="0" w:space="0" w:color="auto"/>
          </w:divBdr>
          <w:divsChild>
            <w:div w:id="1310398052">
              <w:marLeft w:val="0"/>
              <w:marRight w:val="0"/>
              <w:marTop w:val="0"/>
              <w:marBottom w:val="0"/>
              <w:divBdr>
                <w:top w:val="none" w:sz="0" w:space="0" w:color="auto"/>
                <w:left w:val="none" w:sz="0" w:space="0" w:color="auto"/>
                <w:bottom w:val="none" w:sz="0" w:space="0" w:color="auto"/>
                <w:right w:val="none" w:sz="0" w:space="0" w:color="auto"/>
              </w:divBdr>
              <w:divsChild>
                <w:div w:id="246035788">
                  <w:marLeft w:val="0"/>
                  <w:marRight w:val="0"/>
                  <w:marTop w:val="0"/>
                  <w:marBottom w:val="0"/>
                  <w:divBdr>
                    <w:top w:val="none" w:sz="0" w:space="0" w:color="auto"/>
                    <w:left w:val="none" w:sz="0" w:space="0" w:color="auto"/>
                    <w:bottom w:val="none" w:sz="0" w:space="0" w:color="auto"/>
                    <w:right w:val="none" w:sz="0" w:space="0" w:color="auto"/>
                  </w:divBdr>
                  <w:divsChild>
                    <w:div w:id="3482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3217">
              <w:marLeft w:val="0"/>
              <w:marRight w:val="0"/>
              <w:marTop w:val="0"/>
              <w:marBottom w:val="0"/>
              <w:divBdr>
                <w:top w:val="none" w:sz="0" w:space="0" w:color="auto"/>
                <w:left w:val="none" w:sz="0" w:space="0" w:color="auto"/>
                <w:bottom w:val="none" w:sz="0" w:space="0" w:color="auto"/>
                <w:right w:val="none" w:sz="0" w:space="0" w:color="auto"/>
              </w:divBdr>
              <w:divsChild>
                <w:div w:id="2093310198">
                  <w:marLeft w:val="0"/>
                  <w:marRight w:val="0"/>
                  <w:marTop w:val="0"/>
                  <w:marBottom w:val="0"/>
                  <w:divBdr>
                    <w:top w:val="none" w:sz="0" w:space="0" w:color="auto"/>
                    <w:left w:val="none" w:sz="0" w:space="0" w:color="auto"/>
                    <w:bottom w:val="none" w:sz="0" w:space="0" w:color="auto"/>
                    <w:right w:val="none" w:sz="0" w:space="0" w:color="auto"/>
                  </w:divBdr>
                </w:div>
              </w:divsChild>
            </w:div>
            <w:div w:id="751659288">
              <w:marLeft w:val="0"/>
              <w:marRight w:val="0"/>
              <w:marTop w:val="0"/>
              <w:marBottom w:val="0"/>
              <w:divBdr>
                <w:top w:val="none" w:sz="0" w:space="0" w:color="auto"/>
                <w:left w:val="none" w:sz="0" w:space="0" w:color="auto"/>
                <w:bottom w:val="none" w:sz="0" w:space="0" w:color="auto"/>
                <w:right w:val="none" w:sz="0" w:space="0" w:color="auto"/>
              </w:divBdr>
              <w:divsChild>
                <w:div w:id="1304460278">
                  <w:marLeft w:val="0"/>
                  <w:marRight w:val="0"/>
                  <w:marTop w:val="0"/>
                  <w:marBottom w:val="0"/>
                  <w:divBdr>
                    <w:top w:val="none" w:sz="0" w:space="0" w:color="auto"/>
                    <w:left w:val="none" w:sz="0" w:space="0" w:color="auto"/>
                    <w:bottom w:val="none" w:sz="0" w:space="0" w:color="auto"/>
                    <w:right w:val="none" w:sz="0" w:space="0" w:color="auto"/>
                  </w:divBdr>
                  <w:divsChild>
                    <w:div w:id="9431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68666">
          <w:marLeft w:val="0"/>
          <w:marRight w:val="0"/>
          <w:marTop w:val="0"/>
          <w:marBottom w:val="0"/>
          <w:divBdr>
            <w:top w:val="none" w:sz="0" w:space="0" w:color="auto"/>
            <w:left w:val="none" w:sz="0" w:space="0" w:color="auto"/>
            <w:bottom w:val="none" w:sz="0" w:space="0" w:color="auto"/>
            <w:right w:val="none" w:sz="0" w:space="0" w:color="auto"/>
          </w:divBdr>
          <w:divsChild>
            <w:div w:id="1815565011">
              <w:marLeft w:val="0"/>
              <w:marRight w:val="0"/>
              <w:marTop w:val="0"/>
              <w:marBottom w:val="0"/>
              <w:divBdr>
                <w:top w:val="none" w:sz="0" w:space="0" w:color="auto"/>
                <w:left w:val="none" w:sz="0" w:space="0" w:color="auto"/>
                <w:bottom w:val="none" w:sz="0" w:space="0" w:color="auto"/>
                <w:right w:val="none" w:sz="0" w:space="0" w:color="auto"/>
              </w:divBdr>
              <w:divsChild>
                <w:div w:id="837158822">
                  <w:marLeft w:val="0"/>
                  <w:marRight w:val="0"/>
                  <w:marTop w:val="0"/>
                  <w:marBottom w:val="0"/>
                  <w:divBdr>
                    <w:top w:val="none" w:sz="0" w:space="0" w:color="auto"/>
                    <w:left w:val="none" w:sz="0" w:space="0" w:color="auto"/>
                    <w:bottom w:val="none" w:sz="0" w:space="0" w:color="auto"/>
                    <w:right w:val="none" w:sz="0" w:space="0" w:color="auto"/>
                  </w:divBdr>
                  <w:divsChild>
                    <w:div w:id="19793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6821">
              <w:marLeft w:val="0"/>
              <w:marRight w:val="0"/>
              <w:marTop w:val="0"/>
              <w:marBottom w:val="0"/>
              <w:divBdr>
                <w:top w:val="none" w:sz="0" w:space="0" w:color="auto"/>
                <w:left w:val="none" w:sz="0" w:space="0" w:color="auto"/>
                <w:bottom w:val="none" w:sz="0" w:space="0" w:color="auto"/>
                <w:right w:val="none" w:sz="0" w:space="0" w:color="auto"/>
              </w:divBdr>
              <w:divsChild>
                <w:div w:id="2092728248">
                  <w:marLeft w:val="0"/>
                  <w:marRight w:val="0"/>
                  <w:marTop w:val="0"/>
                  <w:marBottom w:val="0"/>
                  <w:divBdr>
                    <w:top w:val="none" w:sz="0" w:space="0" w:color="auto"/>
                    <w:left w:val="none" w:sz="0" w:space="0" w:color="auto"/>
                    <w:bottom w:val="none" w:sz="0" w:space="0" w:color="auto"/>
                    <w:right w:val="none" w:sz="0" w:space="0" w:color="auto"/>
                  </w:divBdr>
                </w:div>
              </w:divsChild>
            </w:div>
            <w:div w:id="831064755">
              <w:marLeft w:val="0"/>
              <w:marRight w:val="0"/>
              <w:marTop w:val="0"/>
              <w:marBottom w:val="0"/>
              <w:divBdr>
                <w:top w:val="none" w:sz="0" w:space="0" w:color="auto"/>
                <w:left w:val="none" w:sz="0" w:space="0" w:color="auto"/>
                <w:bottom w:val="none" w:sz="0" w:space="0" w:color="auto"/>
                <w:right w:val="none" w:sz="0" w:space="0" w:color="auto"/>
              </w:divBdr>
              <w:divsChild>
                <w:div w:id="886840290">
                  <w:marLeft w:val="0"/>
                  <w:marRight w:val="0"/>
                  <w:marTop w:val="0"/>
                  <w:marBottom w:val="0"/>
                  <w:divBdr>
                    <w:top w:val="none" w:sz="0" w:space="0" w:color="auto"/>
                    <w:left w:val="none" w:sz="0" w:space="0" w:color="auto"/>
                    <w:bottom w:val="none" w:sz="0" w:space="0" w:color="auto"/>
                    <w:right w:val="none" w:sz="0" w:space="0" w:color="auto"/>
                  </w:divBdr>
                  <w:divsChild>
                    <w:div w:id="3368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1496">
          <w:marLeft w:val="0"/>
          <w:marRight w:val="0"/>
          <w:marTop w:val="0"/>
          <w:marBottom w:val="0"/>
          <w:divBdr>
            <w:top w:val="none" w:sz="0" w:space="0" w:color="auto"/>
            <w:left w:val="none" w:sz="0" w:space="0" w:color="auto"/>
            <w:bottom w:val="none" w:sz="0" w:space="0" w:color="auto"/>
            <w:right w:val="none" w:sz="0" w:space="0" w:color="auto"/>
          </w:divBdr>
          <w:divsChild>
            <w:div w:id="74208671">
              <w:marLeft w:val="0"/>
              <w:marRight w:val="0"/>
              <w:marTop w:val="0"/>
              <w:marBottom w:val="0"/>
              <w:divBdr>
                <w:top w:val="none" w:sz="0" w:space="0" w:color="auto"/>
                <w:left w:val="none" w:sz="0" w:space="0" w:color="auto"/>
                <w:bottom w:val="none" w:sz="0" w:space="0" w:color="auto"/>
                <w:right w:val="none" w:sz="0" w:space="0" w:color="auto"/>
              </w:divBdr>
              <w:divsChild>
                <w:div w:id="1275746690">
                  <w:marLeft w:val="0"/>
                  <w:marRight w:val="0"/>
                  <w:marTop w:val="0"/>
                  <w:marBottom w:val="0"/>
                  <w:divBdr>
                    <w:top w:val="none" w:sz="0" w:space="0" w:color="auto"/>
                    <w:left w:val="none" w:sz="0" w:space="0" w:color="auto"/>
                    <w:bottom w:val="none" w:sz="0" w:space="0" w:color="auto"/>
                    <w:right w:val="none" w:sz="0" w:space="0" w:color="auto"/>
                  </w:divBdr>
                  <w:divsChild>
                    <w:div w:id="7064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39273">
              <w:marLeft w:val="0"/>
              <w:marRight w:val="0"/>
              <w:marTop w:val="0"/>
              <w:marBottom w:val="0"/>
              <w:divBdr>
                <w:top w:val="none" w:sz="0" w:space="0" w:color="auto"/>
                <w:left w:val="none" w:sz="0" w:space="0" w:color="auto"/>
                <w:bottom w:val="none" w:sz="0" w:space="0" w:color="auto"/>
                <w:right w:val="none" w:sz="0" w:space="0" w:color="auto"/>
              </w:divBdr>
              <w:divsChild>
                <w:div w:id="1230307516">
                  <w:marLeft w:val="0"/>
                  <w:marRight w:val="0"/>
                  <w:marTop w:val="0"/>
                  <w:marBottom w:val="0"/>
                  <w:divBdr>
                    <w:top w:val="none" w:sz="0" w:space="0" w:color="auto"/>
                    <w:left w:val="none" w:sz="0" w:space="0" w:color="auto"/>
                    <w:bottom w:val="none" w:sz="0" w:space="0" w:color="auto"/>
                    <w:right w:val="none" w:sz="0" w:space="0" w:color="auto"/>
                  </w:divBdr>
                </w:div>
              </w:divsChild>
            </w:div>
            <w:div w:id="1473987689">
              <w:marLeft w:val="0"/>
              <w:marRight w:val="0"/>
              <w:marTop w:val="0"/>
              <w:marBottom w:val="0"/>
              <w:divBdr>
                <w:top w:val="none" w:sz="0" w:space="0" w:color="auto"/>
                <w:left w:val="none" w:sz="0" w:space="0" w:color="auto"/>
                <w:bottom w:val="none" w:sz="0" w:space="0" w:color="auto"/>
                <w:right w:val="none" w:sz="0" w:space="0" w:color="auto"/>
              </w:divBdr>
              <w:divsChild>
                <w:div w:id="1542979649">
                  <w:marLeft w:val="0"/>
                  <w:marRight w:val="0"/>
                  <w:marTop w:val="0"/>
                  <w:marBottom w:val="0"/>
                  <w:divBdr>
                    <w:top w:val="none" w:sz="0" w:space="0" w:color="auto"/>
                    <w:left w:val="none" w:sz="0" w:space="0" w:color="auto"/>
                    <w:bottom w:val="none" w:sz="0" w:space="0" w:color="auto"/>
                    <w:right w:val="none" w:sz="0" w:space="0" w:color="auto"/>
                  </w:divBdr>
                  <w:divsChild>
                    <w:div w:id="18941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59839">
          <w:marLeft w:val="0"/>
          <w:marRight w:val="0"/>
          <w:marTop w:val="0"/>
          <w:marBottom w:val="0"/>
          <w:divBdr>
            <w:top w:val="none" w:sz="0" w:space="0" w:color="auto"/>
            <w:left w:val="none" w:sz="0" w:space="0" w:color="auto"/>
            <w:bottom w:val="none" w:sz="0" w:space="0" w:color="auto"/>
            <w:right w:val="none" w:sz="0" w:space="0" w:color="auto"/>
          </w:divBdr>
          <w:divsChild>
            <w:div w:id="2011172426">
              <w:marLeft w:val="0"/>
              <w:marRight w:val="0"/>
              <w:marTop w:val="0"/>
              <w:marBottom w:val="0"/>
              <w:divBdr>
                <w:top w:val="none" w:sz="0" w:space="0" w:color="auto"/>
                <w:left w:val="none" w:sz="0" w:space="0" w:color="auto"/>
                <w:bottom w:val="none" w:sz="0" w:space="0" w:color="auto"/>
                <w:right w:val="none" w:sz="0" w:space="0" w:color="auto"/>
              </w:divBdr>
              <w:divsChild>
                <w:div w:id="1081373263">
                  <w:marLeft w:val="0"/>
                  <w:marRight w:val="0"/>
                  <w:marTop w:val="0"/>
                  <w:marBottom w:val="0"/>
                  <w:divBdr>
                    <w:top w:val="none" w:sz="0" w:space="0" w:color="auto"/>
                    <w:left w:val="none" w:sz="0" w:space="0" w:color="auto"/>
                    <w:bottom w:val="none" w:sz="0" w:space="0" w:color="auto"/>
                    <w:right w:val="none" w:sz="0" w:space="0" w:color="auto"/>
                  </w:divBdr>
                  <w:divsChild>
                    <w:div w:id="7403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09371">
              <w:marLeft w:val="0"/>
              <w:marRight w:val="0"/>
              <w:marTop w:val="0"/>
              <w:marBottom w:val="0"/>
              <w:divBdr>
                <w:top w:val="none" w:sz="0" w:space="0" w:color="auto"/>
                <w:left w:val="none" w:sz="0" w:space="0" w:color="auto"/>
                <w:bottom w:val="none" w:sz="0" w:space="0" w:color="auto"/>
                <w:right w:val="none" w:sz="0" w:space="0" w:color="auto"/>
              </w:divBdr>
              <w:divsChild>
                <w:div w:id="1253855743">
                  <w:marLeft w:val="0"/>
                  <w:marRight w:val="0"/>
                  <w:marTop w:val="0"/>
                  <w:marBottom w:val="0"/>
                  <w:divBdr>
                    <w:top w:val="none" w:sz="0" w:space="0" w:color="auto"/>
                    <w:left w:val="none" w:sz="0" w:space="0" w:color="auto"/>
                    <w:bottom w:val="none" w:sz="0" w:space="0" w:color="auto"/>
                    <w:right w:val="none" w:sz="0" w:space="0" w:color="auto"/>
                  </w:divBdr>
                </w:div>
              </w:divsChild>
            </w:div>
            <w:div w:id="165831741">
              <w:marLeft w:val="0"/>
              <w:marRight w:val="0"/>
              <w:marTop w:val="0"/>
              <w:marBottom w:val="0"/>
              <w:divBdr>
                <w:top w:val="none" w:sz="0" w:space="0" w:color="auto"/>
                <w:left w:val="none" w:sz="0" w:space="0" w:color="auto"/>
                <w:bottom w:val="none" w:sz="0" w:space="0" w:color="auto"/>
                <w:right w:val="none" w:sz="0" w:space="0" w:color="auto"/>
              </w:divBdr>
              <w:divsChild>
                <w:div w:id="1345672742">
                  <w:marLeft w:val="0"/>
                  <w:marRight w:val="0"/>
                  <w:marTop w:val="0"/>
                  <w:marBottom w:val="0"/>
                  <w:divBdr>
                    <w:top w:val="none" w:sz="0" w:space="0" w:color="auto"/>
                    <w:left w:val="none" w:sz="0" w:space="0" w:color="auto"/>
                    <w:bottom w:val="none" w:sz="0" w:space="0" w:color="auto"/>
                    <w:right w:val="none" w:sz="0" w:space="0" w:color="auto"/>
                  </w:divBdr>
                  <w:divsChild>
                    <w:div w:id="10620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2144">
          <w:marLeft w:val="0"/>
          <w:marRight w:val="0"/>
          <w:marTop w:val="0"/>
          <w:marBottom w:val="0"/>
          <w:divBdr>
            <w:top w:val="none" w:sz="0" w:space="0" w:color="auto"/>
            <w:left w:val="none" w:sz="0" w:space="0" w:color="auto"/>
            <w:bottom w:val="none" w:sz="0" w:space="0" w:color="auto"/>
            <w:right w:val="none" w:sz="0" w:space="0" w:color="auto"/>
          </w:divBdr>
          <w:divsChild>
            <w:div w:id="1251741784">
              <w:marLeft w:val="0"/>
              <w:marRight w:val="0"/>
              <w:marTop w:val="0"/>
              <w:marBottom w:val="0"/>
              <w:divBdr>
                <w:top w:val="none" w:sz="0" w:space="0" w:color="auto"/>
                <w:left w:val="none" w:sz="0" w:space="0" w:color="auto"/>
                <w:bottom w:val="none" w:sz="0" w:space="0" w:color="auto"/>
                <w:right w:val="none" w:sz="0" w:space="0" w:color="auto"/>
              </w:divBdr>
              <w:divsChild>
                <w:div w:id="456147995">
                  <w:marLeft w:val="0"/>
                  <w:marRight w:val="0"/>
                  <w:marTop w:val="0"/>
                  <w:marBottom w:val="0"/>
                  <w:divBdr>
                    <w:top w:val="none" w:sz="0" w:space="0" w:color="auto"/>
                    <w:left w:val="none" w:sz="0" w:space="0" w:color="auto"/>
                    <w:bottom w:val="none" w:sz="0" w:space="0" w:color="auto"/>
                    <w:right w:val="none" w:sz="0" w:space="0" w:color="auto"/>
                  </w:divBdr>
                  <w:divsChild>
                    <w:div w:id="16793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8506">
              <w:marLeft w:val="0"/>
              <w:marRight w:val="0"/>
              <w:marTop w:val="0"/>
              <w:marBottom w:val="0"/>
              <w:divBdr>
                <w:top w:val="none" w:sz="0" w:space="0" w:color="auto"/>
                <w:left w:val="none" w:sz="0" w:space="0" w:color="auto"/>
                <w:bottom w:val="none" w:sz="0" w:space="0" w:color="auto"/>
                <w:right w:val="none" w:sz="0" w:space="0" w:color="auto"/>
              </w:divBdr>
              <w:divsChild>
                <w:div w:id="116031291">
                  <w:marLeft w:val="0"/>
                  <w:marRight w:val="0"/>
                  <w:marTop w:val="0"/>
                  <w:marBottom w:val="0"/>
                  <w:divBdr>
                    <w:top w:val="none" w:sz="0" w:space="0" w:color="auto"/>
                    <w:left w:val="none" w:sz="0" w:space="0" w:color="auto"/>
                    <w:bottom w:val="none" w:sz="0" w:space="0" w:color="auto"/>
                    <w:right w:val="none" w:sz="0" w:space="0" w:color="auto"/>
                  </w:divBdr>
                </w:div>
              </w:divsChild>
            </w:div>
            <w:div w:id="2103255663">
              <w:marLeft w:val="0"/>
              <w:marRight w:val="0"/>
              <w:marTop w:val="0"/>
              <w:marBottom w:val="0"/>
              <w:divBdr>
                <w:top w:val="none" w:sz="0" w:space="0" w:color="auto"/>
                <w:left w:val="none" w:sz="0" w:space="0" w:color="auto"/>
                <w:bottom w:val="none" w:sz="0" w:space="0" w:color="auto"/>
                <w:right w:val="none" w:sz="0" w:space="0" w:color="auto"/>
              </w:divBdr>
              <w:divsChild>
                <w:div w:id="539979764">
                  <w:marLeft w:val="0"/>
                  <w:marRight w:val="0"/>
                  <w:marTop w:val="0"/>
                  <w:marBottom w:val="0"/>
                  <w:divBdr>
                    <w:top w:val="none" w:sz="0" w:space="0" w:color="auto"/>
                    <w:left w:val="none" w:sz="0" w:space="0" w:color="auto"/>
                    <w:bottom w:val="none" w:sz="0" w:space="0" w:color="auto"/>
                    <w:right w:val="none" w:sz="0" w:space="0" w:color="auto"/>
                  </w:divBdr>
                  <w:divsChild>
                    <w:div w:id="11956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00008">
          <w:marLeft w:val="0"/>
          <w:marRight w:val="0"/>
          <w:marTop w:val="0"/>
          <w:marBottom w:val="0"/>
          <w:divBdr>
            <w:top w:val="none" w:sz="0" w:space="0" w:color="auto"/>
            <w:left w:val="none" w:sz="0" w:space="0" w:color="auto"/>
            <w:bottom w:val="none" w:sz="0" w:space="0" w:color="auto"/>
            <w:right w:val="none" w:sz="0" w:space="0" w:color="auto"/>
          </w:divBdr>
          <w:divsChild>
            <w:div w:id="1218591419">
              <w:marLeft w:val="0"/>
              <w:marRight w:val="0"/>
              <w:marTop w:val="0"/>
              <w:marBottom w:val="0"/>
              <w:divBdr>
                <w:top w:val="none" w:sz="0" w:space="0" w:color="auto"/>
                <w:left w:val="none" w:sz="0" w:space="0" w:color="auto"/>
                <w:bottom w:val="none" w:sz="0" w:space="0" w:color="auto"/>
                <w:right w:val="none" w:sz="0" w:space="0" w:color="auto"/>
              </w:divBdr>
              <w:divsChild>
                <w:div w:id="1533885139">
                  <w:marLeft w:val="0"/>
                  <w:marRight w:val="0"/>
                  <w:marTop w:val="0"/>
                  <w:marBottom w:val="0"/>
                  <w:divBdr>
                    <w:top w:val="none" w:sz="0" w:space="0" w:color="auto"/>
                    <w:left w:val="none" w:sz="0" w:space="0" w:color="auto"/>
                    <w:bottom w:val="none" w:sz="0" w:space="0" w:color="auto"/>
                    <w:right w:val="none" w:sz="0" w:space="0" w:color="auto"/>
                  </w:divBdr>
                  <w:divsChild>
                    <w:div w:id="5001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6159">
              <w:marLeft w:val="0"/>
              <w:marRight w:val="0"/>
              <w:marTop w:val="0"/>
              <w:marBottom w:val="0"/>
              <w:divBdr>
                <w:top w:val="none" w:sz="0" w:space="0" w:color="auto"/>
                <w:left w:val="none" w:sz="0" w:space="0" w:color="auto"/>
                <w:bottom w:val="none" w:sz="0" w:space="0" w:color="auto"/>
                <w:right w:val="none" w:sz="0" w:space="0" w:color="auto"/>
              </w:divBdr>
              <w:divsChild>
                <w:div w:id="725639278">
                  <w:marLeft w:val="0"/>
                  <w:marRight w:val="0"/>
                  <w:marTop w:val="0"/>
                  <w:marBottom w:val="0"/>
                  <w:divBdr>
                    <w:top w:val="none" w:sz="0" w:space="0" w:color="auto"/>
                    <w:left w:val="none" w:sz="0" w:space="0" w:color="auto"/>
                    <w:bottom w:val="none" w:sz="0" w:space="0" w:color="auto"/>
                    <w:right w:val="none" w:sz="0" w:space="0" w:color="auto"/>
                  </w:divBdr>
                </w:div>
              </w:divsChild>
            </w:div>
            <w:div w:id="1254391097">
              <w:marLeft w:val="0"/>
              <w:marRight w:val="0"/>
              <w:marTop w:val="0"/>
              <w:marBottom w:val="0"/>
              <w:divBdr>
                <w:top w:val="none" w:sz="0" w:space="0" w:color="auto"/>
                <w:left w:val="none" w:sz="0" w:space="0" w:color="auto"/>
                <w:bottom w:val="none" w:sz="0" w:space="0" w:color="auto"/>
                <w:right w:val="none" w:sz="0" w:space="0" w:color="auto"/>
              </w:divBdr>
              <w:divsChild>
                <w:div w:id="2119907968">
                  <w:marLeft w:val="0"/>
                  <w:marRight w:val="0"/>
                  <w:marTop w:val="0"/>
                  <w:marBottom w:val="0"/>
                  <w:divBdr>
                    <w:top w:val="none" w:sz="0" w:space="0" w:color="auto"/>
                    <w:left w:val="none" w:sz="0" w:space="0" w:color="auto"/>
                    <w:bottom w:val="none" w:sz="0" w:space="0" w:color="auto"/>
                    <w:right w:val="none" w:sz="0" w:space="0" w:color="auto"/>
                  </w:divBdr>
                  <w:divsChild>
                    <w:div w:id="9290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7517">
          <w:marLeft w:val="0"/>
          <w:marRight w:val="0"/>
          <w:marTop w:val="0"/>
          <w:marBottom w:val="0"/>
          <w:divBdr>
            <w:top w:val="none" w:sz="0" w:space="0" w:color="auto"/>
            <w:left w:val="none" w:sz="0" w:space="0" w:color="auto"/>
            <w:bottom w:val="none" w:sz="0" w:space="0" w:color="auto"/>
            <w:right w:val="none" w:sz="0" w:space="0" w:color="auto"/>
          </w:divBdr>
          <w:divsChild>
            <w:div w:id="286280534">
              <w:marLeft w:val="0"/>
              <w:marRight w:val="0"/>
              <w:marTop w:val="0"/>
              <w:marBottom w:val="0"/>
              <w:divBdr>
                <w:top w:val="none" w:sz="0" w:space="0" w:color="auto"/>
                <w:left w:val="none" w:sz="0" w:space="0" w:color="auto"/>
                <w:bottom w:val="none" w:sz="0" w:space="0" w:color="auto"/>
                <w:right w:val="none" w:sz="0" w:space="0" w:color="auto"/>
              </w:divBdr>
              <w:divsChild>
                <w:div w:id="1035543985">
                  <w:marLeft w:val="0"/>
                  <w:marRight w:val="0"/>
                  <w:marTop w:val="0"/>
                  <w:marBottom w:val="0"/>
                  <w:divBdr>
                    <w:top w:val="none" w:sz="0" w:space="0" w:color="auto"/>
                    <w:left w:val="none" w:sz="0" w:space="0" w:color="auto"/>
                    <w:bottom w:val="none" w:sz="0" w:space="0" w:color="auto"/>
                    <w:right w:val="none" w:sz="0" w:space="0" w:color="auto"/>
                  </w:divBdr>
                  <w:divsChild>
                    <w:div w:id="2009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2747">
              <w:marLeft w:val="0"/>
              <w:marRight w:val="0"/>
              <w:marTop w:val="0"/>
              <w:marBottom w:val="0"/>
              <w:divBdr>
                <w:top w:val="none" w:sz="0" w:space="0" w:color="auto"/>
                <w:left w:val="none" w:sz="0" w:space="0" w:color="auto"/>
                <w:bottom w:val="none" w:sz="0" w:space="0" w:color="auto"/>
                <w:right w:val="none" w:sz="0" w:space="0" w:color="auto"/>
              </w:divBdr>
              <w:divsChild>
                <w:div w:id="941645499">
                  <w:marLeft w:val="0"/>
                  <w:marRight w:val="0"/>
                  <w:marTop w:val="0"/>
                  <w:marBottom w:val="0"/>
                  <w:divBdr>
                    <w:top w:val="none" w:sz="0" w:space="0" w:color="auto"/>
                    <w:left w:val="none" w:sz="0" w:space="0" w:color="auto"/>
                    <w:bottom w:val="none" w:sz="0" w:space="0" w:color="auto"/>
                    <w:right w:val="none" w:sz="0" w:space="0" w:color="auto"/>
                  </w:divBdr>
                </w:div>
              </w:divsChild>
            </w:div>
            <w:div w:id="8681301">
              <w:marLeft w:val="0"/>
              <w:marRight w:val="0"/>
              <w:marTop w:val="0"/>
              <w:marBottom w:val="0"/>
              <w:divBdr>
                <w:top w:val="none" w:sz="0" w:space="0" w:color="auto"/>
                <w:left w:val="none" w:sz="0" w:space="0" w:color="auto"/>
                <w:bottom w:val="none" w:sz="0" w:space="0" w:color="auto"/>
                <w:right w:val="none" w:sz="0" w:space="0" w:color="auto"/>
              </w:divBdr>
              <w:divsChild>
                <w:div w:id="159927465">
                  <w:marLeft w:val="0"/>
                  <w:marRight w:val="0"/>
                  <w:marTop w:val="0"/>
                  <w:marBottom w:val="0"/>
                  <w:divBdr>
                    <w:top w:val="none" w:sz="0" w:space="0" w:color="auto"/>
                    <w:left w:val="none" w:sz="0" w:space="0" w:color="auto"/>
                    <w:bottom w:val="none" w:sz="0" w:space="0" w:color="auto"/>
                    <w:right w:val="none" w:sz="0" w:space="0" w:color="auto"/>
                  </w:divBdr>
                  <w:divsChild>
                    <w:div w:id="13469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2014">
          <w:marLeft w:val="0"/>
          <w:marRight w:val="0"/>
          <w:marTop w:val="0"/>
          <w:marBottom w:val="0"/>
          <w:divBdr>
            <w:top w:val="none" w:sz="0" w:space="0" w:color="auto"/>
            <w:left w:val="none" w:sz="0" w:space="0" w:color="auto"/>
            <w:bottom w:val="none" w:sz="0" w:space="0" w:color="auto"/>
            <w:right w:val="none" w:sz="0" w:space="0" w:color="auto"/>
          </w:divBdr>
          <w:divsChild>
            <w:div w:id="1534074636">
              <w:marLeft w:val="0"/>
              <w:marRight w:val="0"/>
              <w:marTop w:val="0"/>
              <w:marBottom w:val="0"/>
              <w:divBdr>
                <w:top w:val="none" w:sz="0" w:space="0" w:color="auto"/>
                <w:left w:val="none" w:sz="0" w:space="0" w:color="auto"/>
                <w:bottom w:val="none" w:sz="0" w:space="0" w:color="auto"/>
                <w:right w:val="none" w:sz="0" w:space="0" w:color="auto"/>
              </w:divBdr>
              <w:divsChild>
                <w:div w:id="262149794">
                  <w:marLeft w:val="0"/>
                  <w:marRight w:val="0"/>
                  <w:marTop w:val="0"/>
                  <w:marBottom w:val="0"/>
                  <w:divBdr>
                    <w:top w:val="none" w:sz="0" w:space="0" w:color="auto"/>
                    <w:left w:val="none" w:sz="0" w:space="0" w:color="auto"/>
                    <w:bottom w:val="none" w:sz="0" w:space="0" w:color="auto"/>
                    <w:right w:val="none" w:sz="0" w:space="0" w:color="auto"/>
                  </w:divBdr>
                  <w:divsChild>
                    <w:div w:id="4473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01643">
              <w:marLeft w:val="0"/>
              <w:marRight w:val="0"/>
              <w:marTop w:val="0"/>
              <w:marBottom w:val="0"/>
              <w:divBdr>
                <w:top w:val="none" w:sz="0" w:space="0" w:color="auto"/>
                <w:left w:val="none" w:sz="0" w:space="0" w:color="auto"/>
                <w:bottom w:val="none" w:sz="0" w:space="0" w:color="auto"/>
                <w:right w:val="none" w:sz="0" w:space="0" w:color="auto"/>
              </w:divBdr>
              <w:divsChild>
                <w:div w:id="265581424">
                  <w:marLeft w:val="0"/>
                  <w:marRight w:val="0"/>
                  <w:marTop w:val="0"/>
                  <w:marBottom w:val="0"/>
                  <w:divBdr>
                    <w:top w:val="none" w:sz="0" w:space="0" w:color="auto"/>
                    <w:left w:val="none" w:sz="0" w:space="0" w:color="auto"/>
                    <w:bottom w:val="none" w:sz="0" w:space="0" w:color="auto"/>
                    <w:right w:val="none" w:sz="0" w:space="0" w:color="auto"/>
                  </w:divBdr>
                </w:div>
              </w:divsChild>
            </w:div>
            <w:div w:id="1838619533">
              <w:marLeft w:val="0"/>
              <w:marRight w:val="0"/>
              <w:marTop w:val="0"/>
              <w:marBottom w:val="0"/>
              <w:divBdr>
                <w:top w:val="none" w:sz="0" w:space="0" w:color="auto"/>
                <w:left w:val="none" w:sz="0" w:space="0" w:color="auto"/>
                <w:bottom w:val="none" w:sz="0" w:space="0" w:color="auto"/>
                <w:right w:val="none" w:sz="0" w:space="0" w:color="auto"/>
              </w:divBdr>
              <w:divsChild>
                <w:div w:id="407381401">
                  <w:marLeft w:val="0"/>
                  <w:marRight w:val="0"/>
                  <w:marTop w:val="0"/>
                  <w:marBottom w:val="0"/>
                  <w:divBdr>
                    <w:top w:val="none" w:sz="0" w:space="0" w:color="auto"/>
                    <w:left w:val="none" w:sz="0" w:space="0" w:color="auto"/>
                    <w:bottom w:val="none" w:sz="0" w:space="0" w:color="auto"/>
                    <w:right w:val="none" w:sz="0" w:space="0" w:color="auto"/>
                  </w:divBdr>
                  <w:divsChild>
                    <w:div w:id="19009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2998">
          <w:marLeft w:val="0"/>
          <w:marRight w:val="0"/>
          <w:marTop w:val="0"/>
          <w:marBottom w:val="0"/>
          <w:divBdr>
            <w:top w:val="none" w:sz="0" w:space="0" w:color="auto"/>
            <w:left w:val="none" w:sz="0" w:space="0" w:color="auto"/>
            <w:bottom w:val="none" w:sz="0" w:space="0" w:color="auto"/>
            <w:right w:val="none" w:sz="0" w:space="0" w:color="auto"/>
          </w:divBdr>
          <w:divsChild>
            <w:div w:id="362872841">
              <w:marLeft w:val="0"/>
              <w:marRight w:val="0"/>
              <w:marTop w:val="0"/>
              <w:marBottom w:val="0"/>
              <w:divBdr>
                <w:top w:val="none" w:sz="0" w:space="0" w:color="auto"/>
                <w:left w:val="none" w:sz="0" w:space="0" w:color="auto"/>
                <w:bottom w:val="none" w:sz="0" w:space="0" w:color="auto"/>
                <w:right w:val="none" w:sz="0" w:space="0" w:color="auto"/>
              </w:divBdr>
              <w:divsChild>
                <w:div w:id="1124426716">
                  <w:marLeft w:val="0"/>
                  <w:marRight w:val="0"/>
                  <w:marTop w:val="0"/>
                  <w:marBottom w:val="0"/>
                  <w:divBdr>
                    <w:top w:val="none" w:sz="0" w:space="0" w:color="auto"/>
                    <w:left w:val="none" w:sz="0" w:space="0" w:color="auto"/>
                    <w:bottom w:val="none" w:sz="0" w:space="0" w:color="auto"/>
                    <w:right w:val="none" w:sz="0" w:space="0" w:color="auto"/>
                  </w:divBdr>
                  <w:divsChild>
                    <w:div w:id="17122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7234">
              <w:marLeft w:val="0"/>
              <w:marRight w:val="0"/>
              <w:marTop w:val="0"/>
              <w:marBottom w:val="0"/>
              <w:divBdr>
                <w:top w:val="none" w:sz="0" w:space="0" w:color="auto"/>
                <w:left w:val="none" w:sz="0" w:space="0" w:color="auto"/>
                <w:bottom w:val="none" w:sz="0" w:space="0" w:color="auto"/>
                <w:right w:val="none" w:sz="0" w:space="0" w:color="auto"/>
              </w:divBdr>
              <w:divsChild>
                <w:div w:id="1884442683">
                  <w:marLeft w:val="0"/>
                  <w:marRight w:val="0"/>
                  <w:marTop w:val="0"/>
                  <w:marBottom w:val="0"/>
                  <w:divBdr>
                    <w:top w:val="none" w:sz="0" w:space="0" w:color="auto"/>
                    <w:left w:val="none" w:sz="0" w:space="0" w:color="auto"/>
                    <w:bottom w:val="none" w:sz="0" w:space="0" w:color="auto"/>
                    <w:right w:val="none" w:sz="0" w:space="0" w:color="auto"/>
                  </w:divBdr>
                </w:div>
              </w:divsChild>
            </w:div>
            <w:div w:id="1353843772">
              <w:marLeft w:val="0"/>
              <w:marRight w:val="0"/>
              <w:marTop w:val="0"/>
              <w:marBottom w:val="0"/>
              <w:divBdr>
                <w:top w:val="none" w:sz="0" w:space="0" w:color="auto"/>
                <w:left w:val="none" w:sz="0" w:space="0" w:color="auto"/>
                <w:bottom w:val="none" w:sz="0" w:space="0" w:color="auto"/>
                <w:right w:val="none" w:sz="0" w:space="0" w:color="auto"/>
              </w:divBdr>
              <w:divsChild>
                <w:div w:id="554850953">
                  <w:marLeft w:val="0"/>
                  <w:marRight w:val="0"/>
                  <w:marTop w:val="0"/>
                  <w:marBottom w:val="0"/>
                  <w:divBdr>
                    <w:top w:val="none" w:sz="0" w:space="0" w:color="auto"/>
                    <w:left w:val="none" w:sz="0" w:space="0" w:color="auto"/>
                    <w:bottom w:val="none" w:sz="0" w:space="0" w:color="auto"/>
                    <w:right w:val="none" w:sz="0" w:space="0" w:color="auto"/>
                  </w:divBdr>
                  <w:divsChild>
                    <w:div w:id="175315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1901">
          <w:marLeft w:val="0"/>
          <w:marRight w:val="0"/>
          <w:marTop w:val="0"/>
          <w:marBottom w:val="0"/>
          <w:divBdr>
            <w:top w:val="none" w:sz="0" w:space="0" w:color="auto"/>
            <w:left w:val="none" w:sz="0" w:space="0" w:color="auto"/>
            <w:bottom w:val="none" w:sz="0" w:space="0" w:color="auto"/>
            <w:right w:val="none" w:sz="0" w:space="0" w:color="auto"/>
          </w:divBdr>
          <w:divsChild>
            <w:div w:id="793137014">
              <w:marLeft w:val="0"/>
              <w:marRight w:val="0"/>
              <w:marTop w:val="0"/>
              <w:marBottom w:val="0"/>
              <w:divBdr>
                <w:top w:val="none" w:sz="0" w:space="0" w:color="auto"/>
                <w:left w:val="none" w:sz="0" w:space="0" w:color="auto"/>
                <w:bottom w:val="none" w:sz="0" w:space="0" w:color="auto"/>
                <w:right w:val="none" w:sz="0" w:space="0" w:color="auto"/>
              </w:divBdr>
              <w:divsChild>
                <w:div w:id="8651727">
                  <w:marLeft w:val="0"/>
                  <w:marRight w:val="0"/>
                  <w:marTop w:val="0"/>
                  <w:marBottom w:val="0"/>
                  <w:divBdr>
                    <w:top w:val="none" w:sz="0" w:space="0" w:color="auto"/>
                    <w:left w:val="none" w:sz="0" w:space="0" w:color="auto"/>
                    <w:bottom w:val="none" w:sz="0" w:space="0" w:color="auto"/>
                    <w:right w:val="none" w:sz="0" w:space="0" w:color="auto"/>
                  </w:divBdr>
                  <w:divsChild>
                    <w:div w:id="15223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749">
              <w:marLeft w:val="0"/>
              <w:marRight w:val="0"/>
              <w:marTop w:val="0"/>
              <w:marBottom w:val="0"/>
              <w:divBdr>
                <w:top w:val="none" w:sz="0" w:space="0" w:color="auto"/>
                <w:left w:val="none" w:sz="0" w:space="0" w:color="auto"/>
                <w:bottom w:val="none" w:sz="0" w:space="0" w:color="auto"/>
                <w:right w:val="none" w:sz="0" w:space="0" w:color="auto"/>
              </w:divBdr>
              <w:divsChild>
                <w:div w:id="283848449">
                  <w:marLeft w:val="0"/>
                  <w:marRight w:val="0"/>
                  <w:marTop w:val="0"/>
                  <w:marBottom w:val="0"/>
                  <w:divBdr>
                    <w:top w:val="none" w:sz="0" w:space="0" w:color="auto"/>
                    <w:left w:val="none" w:sz="0" w:space="0" w:color="auto"/>
                    <w:bottom w:val="none" w:sz="0" w:space="0" w:color="auto"/>
                    <w:right w:val="none" w:sz="0" w:space="0" w:color="auto"/>
                  </w:divBdr>
                </w:div>
              </w:divsChild>
            </w:div>
            <w:div w:id="2112627981">
              <w:marLeft w:val="0"/>
              <w:marRight w:val="0"/>
              <w:marTop w:val="0"/>
              <w:marBottom w:val="0"/>
              <w:divBdr>
                <w:top w:val="none" w:sz="0" w:space="0" w:color="auto"/>
                <w:left w:val="none" w:sz="0" w:space="0" w:color="auto"/>
                <w:bottom w:val="none" w:sz="0" w:space="0" w:color="auto"/>
                <w:right w:val="none" w:sz="0" w:space="0" w:color="auto"/>
              </w:divBdr>
              <w:divsChild>
                <w:div w:id="94398931">
                  <w:marLeft w:val="0"/>
                  <w:marRight w:val="0"/>
                  <w:marTop w:val="0"/>
                  <w:marBottom w:val="0"/>
                  <w:divBdr>
                    <w:top w:val="none" w:sz="0" w:space="0" w:color="auto"/>
                    <w:left w:val="none" w:sz="0" w:space="0" w:color="auto"/>
                    <w:bottom w:val="none" w:sz="0" w:space="0" w:color="auto"/>
                    <w:right w:val="none" w:sz="0" w:space="0" w:color="auto"/>
                  </w:divBdr>
                  <w:divsChild>
                    <w:div w:id="19876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24735">
          <w:marLeft w:val="0"/>
          <w:marRight w:val="0"/>
          <w:marTop w:val="0"/>
          <w:marBottom w:val="0"/>
          <w:divBdr>
            <w:top w:val="none" w:sz="0" w:space="0" w:color="auto"/>
            <w:left w:val="none" w:sz="0" w:space="0" w:color="auto"/>
            <w:bottom w:val="none" w:sz="0" w:space="0" w:color="auto"/>
            <w:right w:val="none" w:sz="0" w:space="0" w:color="auto"/>
          </w:divBdr>
          <w:divsChild>
            <w:div w:id="1351181658">
              <w:marLeft w:val="0"/>
              <w:marRight w:val="0"/>
              <w:marTop w:val="0"/>
              <w:marBottom w:val="0"/>
              <w:divBdr>
                <w:top w:val="none" w:sz="0" w:space="0" w:color="auto"/>
                <w:left w:val="none" w:sz="0" w:space="0" w:color="auto"/>
                <w:bottom w:val="none" w:sz="0" w:space="0" w:color="auto"/>
                <w:right w:val="none" w:sz="0" w:space="0" w:color="auto"/>
              </w:divBdr>
              <w:divsChild>
                <w:div w:id="278679796">
                  <w:marLeft w:val="0"/>
                  <w:marRight w:val="0"/>
                  <w:marTop w:val="0"/>
                  <w:marBottom w:val="0"/>
                  <w:divBdr>
                    <w:top w:val="none" w:sz="0" w:space="0" w:color="auto"/>
                    <w:left w:val="none" w:sz="0" w:space="0" w:color="auto"/>
                    <w:bottom w:val="none" w:sz="0" w:space="0" w:color="auto"/>
                    <w:right w:val="none" w:sz="0" w:space="0" w:color="auto"/>
                  </w:divBdr>
                  <w:divsChild>
                    <w:div w:id="1722050417">
                      <w:marLeft w:val="0"/>
                      <w:marRight w:val="0"/>
                      <w:marTop w:val="0"/>
                      <w:marBottom w:val="0"/>
                      <w:divBdr>
                        <w:top w:val="none" w:sz="0" w:space="0" w:color="auto"/>
                        <w:left w:val="none" w:sz="0" w:space="0" w:color="auto"/>
                        <w:bottom w:val="none" w:sz="0" w:space="0" w:color="auto"/>
                        <w:right w:val="none" w:sz="0" w:space="0" w:color="auto"/>
                      </w:divBdr>
                      <w:divsChild>
                        <w:div w:id="5358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93556">
              <w:marLeft w:val="0"/>
              <w:marRight w:val="0"/>
              <w:marTop w:val="0"/>
              <w:marBottom w:val="0"/>
              <w:divBdr>
                <w:top w:val="none" w:sz="0" w:space="0" w:color="auto"/>
                <w:left w:val="none" w:sz="0" w:space="0" w:color="auto"/>
                <w:bottom w:val="none" w:sz="0" w:space="0" w:color="auto"/>
                <w:right w:val="none" w:sz="0" w:space="0" w:color="auto"/>
              </w:divBdr>
              <w:divsChild>
                <w:div w:id="1093937257">
                  <w:marLeft w:val="0"/>
                  <w:marRight w:val="0"/>
                  <w:marTop w:val="0"/>
                  <w:marBottom w:val="0"/>
                  <w:divBdr>
                    <w:top w:val="none" w:sz="0" w:space="0" w:color="auto"/>
                    <w:left w:val="none" w:sz="0" w:space="0" w:color="auto"/>
                    <w:bottom w:val="none" w:sz="0" w:space="0" w:color="auto"/>
                    <w:right w:val="none" w:sz="0" w:space="0" w:color="auto"/>
                  </w:divBdr>
                </w:div>
                <w:div w:id="1564292707">
                  <w:marLeft w:val="0"/>
                  <w:marRight w:val="0"/>
                  <w:marTop w:val="0"/>
                  <w:marBottom w:val="0"/>
                  <w:divBdr>
                    <w:top w:val="none" w:sz="0" w:space="0" w:color="auto"/>
                    <w:left w:val="none" w:sz="0" w:space="0" w:color="auto"/>
                    <w:bottom w:val="none" w:sz="0" w:space="0" w:color="auto"/>
                    <w:right w:val="none" w:sz="0" w:space="0" w:color="auto"/>
                  </w:divBdr>
                </w:div>
              </w:divsChild>
            </w:div>
            <w:div w:id="668605862">
              <w:marLeft w:val="0"/>
              <w:marRight w:val="0"/>
              <w:marTop w:val="0"/>
              <w:marBottom w:val="0"/>
              <w:divBdr>
                <w:top w:val="none" w:sz="0" w:space="0" w:color="auto"/>
                <w:left w:val="none" w:sz="0" w:space="0" w:color="auto"/>
                <w:bottom w:val="none" w:sz="0" w:space="0" w:color="auto"/>
                <w:right w:val="none" w:sz="0" w:space="0" w:color="auto"/>
              </w:divBdr>
              <w:divsChild>
                <w:div w:id="676271954">
                  <w:marLeft w:val="0"/>
                  <w:marRight w:val="0"/>
                  <w:marTop w:val="0"/>
                  <w:marBottom w:val="0"/>
                  <w:divBdr>
                    <w:top w:val="none" w:sz="0" w:space="0" w:color="auto"/>
                    <w:left w:val="none" w:sz="0" w:space="0" w:color="auto"/>
                    <w:bottom w:val="none" w:sz="0" w:space="0" w:color="auto"/>
                    <w:right w:val="none" w:sz="0" w:space="0" w:color="auto"/>
                  </w:divBdr>
                  <w:divsChild>
                    <w:div w:id="1794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43329">
          <w:marLeft w:val="0"/>
          <w:marRight w:val="0"/>
          <w:marTop w:val="0"/>
          <w:marBottom w:val="0"/>
          <w:divBdr>
            <w:top w:val="none" w:sz="0" w:space="0" w:color="auto"/>
            <w:left w:val="none" w:sz="0" w:space="0" w:color="auto"/>
            <w:bottom w:val="none" w:sz="0" w:space="0" w:color="auto"/>
            <w:right w:val="none" w:sz="0" w:space="0" w:color="auto"/>
          </w:divBdr>
          <w:divsChild>
            <w:div w:id="577372904">
              <w:marLeft w:val="0"/>
              <w:marRight w:val="0"/>
              <w:marTop w:val="0"/>
              <w:marBottom w:val="0"/>
              <w:divBdr>
                <w:top w:val="none" w:sz="0" w:space="0" w:color="auto"/>
                <w:left w:val="none" w:sz="0" w:space="0" w:color="auto"/>
                <w:bottom w:val="none" w:sz="0" w:space="0" w:color="auto"/>
                <w:right w:val="none" w:sz="0" w:space="0" w:color="auto"/>
              </w:divBdr>
              <w:divsChild>
                <w:div w:id="1733890547">
                  <w:marLeft w:val="0"/>
                  <w:marRight w:val="0"/>
                  <w:marTop w:val="0"/>
                  <w:marBottom w:val="0"/>
                  <w:divBdr>
                    <w:top w:val="none" w:sz="0" w:space="0" w:color="auto"/>
                    <w:left w:val="none" w:sz="0" w:space="0" w:color="auto"/>
                    <w:bottom w:val="none" w:sz="0" w:space="0" w:color="auto"/>
                    <w:right w:val="none" w:sz="0" w:space="0" w:color="auto"/>
                  </w:divBdr>
                  <w:divsChild>
                    <w:div w:id="787893516">
                      <w:marLeft w:val="0"/>
                      <w:marRight w:val="0"/>
                      <w:marTop w:val="0"/>
                      <w:marBottom w:val="0"/>
                      <w:divBdr>
                        <w:top w:val="none" w:sz="0" w:space="0" w:color="auto"/>
                        <w:left w:val="none" w:sz="0" w:space="0" w:color="auto"/>
                        <w:bottom w:val="none" w:sz="0" w:space="0" w:color="auto"/>
                        <w:right w:val="none" w:sz="0" w:space="0" w:color="auto"/>
                      </w:divBdr>
                      <w:divsChild>
                        <w:div w:id="1290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664261">
              <w:marLeft w:val="0"/>
              <w:marRight w:val="0"/>
              <w:marTop w:val="0"/>
              <w:marBottom w:val="0"/>
              <w:divBdr>
                <w:top w:val="none" w:sz="0" w:space="0" w:color="auto"/>
                <w:left w:val="none" w:sz="0" w:space="0" w:color="auto"/>
                <w:bottom w:val="none" w:sz="0" w:space="0" w:color="auto"/>
                <w:right w:val="none" w:sz="0" w:space="0" w:color="auto"/>
              </w:divBdr>
              <w:divsChild>
                <w:div w:id="339741999">
                  <w:marLeft w:val="0"/>
                  <w:marRight w:val="0"/>
                  <w:marTop w:val="0"/>
                  <w:marBottom w:val="0"/>
                  <w:divBdr>
                    <w:top w:val="none" w:sz="0" w:space="0" w:color="auto"/>
                    <w:left w:val="none" w:sz="0" w:space="0" w:color="auto"/>
                    <w:bottom w:val="none" w:sz="0" w:space="0" w:color="auto"/>
                    <w:right w:val="none" w:sz="0" w:space="0" w:color="auto"/>
                  </w:divBdr>
                </w:div>
                <w:div w:id="1179732909">
                  <w:marLeft w:val="0"/>
                  <w:marRight w:val="0"/>
                  <w:marTop w:val="0"/>
                  <w:marBottom w:val="0"/>
                  <w:divBdr>
                    <w:top w:val="none" w:sz="0" w:space="0" w:color="auto"/>
                    <w:left w:val="none" w:sz="0" w:space="0" w:color="auto"/>
                    <w:bottom w:val="none" w:sz="0" w:space="0" w:color="auto"/>
                    <w:right w:val="none" w:sz="0" w:space="0" w:color="auto"/>
                  </w:divBdr>
                </w:div>
              </w:divsChild>
            </w:div>
            <w:div w:id="1619528464">
              <w:marLeft w:val="0"/>
              <w:marRight w:val="0"/>
              <w:marTop w:val="0"/>
              <w:marBottom w:val="0"/>
              <w:divBdr>
                <w:top w:val="none" w:sz="0" w:space="0" w:color="auto"/>
                <w:left w:val="none" w:sz="0" w:space="0" w:color="auto"/>
                <w:bottom w:val="none" w:sz="0" w:space="0" w:color="auto"/>
                <w:right w:val="none" w:sz="0" w:space="0" w:color="auto"/>
              </w:divBdr>
              <w:divsChild>
                <w:div w:id="1882356320">
                  <w:marLeft w:val="0"/>
                  <w:marRight w:val="0"/>
                  <w:marTop w:val="0"/>
                  <w:marBottom w:val="0"/>
                  <w:divBdr>
                    <w:top w:val="none" w:sz="0" w:space="0" w:color="auto"/>
                    <w:left w:val="none" w:sz="0" w:space="0" w:color="auto"/>
                    <w:bottom w:val="none" w:sz="0" w:space="0" w:color="auto"/>
                    <w:right w:val="none" w:sz="0" w:space="0" w:color="auto"/>
                  </w:divBdr>
                  <w:divsChild>
                    <w:div w:id="1312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1976">
          <w:marLeft w:val="0"/>
          <w:marRight w:val="0"/>
          <w:marTop w:val="0"/>
          <w:marBottom w:val="0"/>
          <w:divBdr>
            <w:top w:val="none" w:sz="0" w:space="0" w:color="auto"/>
            <w:left w:val="none" w:sz="0" w:space="0" w:color="auto"/>
            <w:bottom w:val="none" w:sz="0" w:space="0" w:color="auto"/>
            <w:right w:val="none" w:sz="0" w:space="0" w:color="auto"/>
          </w:divBdr>
          <w:divsChild>
            <w:div w:id="1772237978">
              <w:marLeft w:val="0"/>
              <w:marRight w:val="0"/>
              <w:marTop w:val="0"/>
              <w:marBottom w:val="0"/>
              <w:divBdr>
                <w:top w:val="none" w:sz="0" w:space="0" w:color="auto"/>
                <w:left w:val="none" w:sz="0" w:space="0" w:color="auto"/>
                <w:bottom w:val="none" w:sz="0" w:space="0" w:color="auto"/>
                <w:right w:val="none" w:sz="0" w:space="0" w:color="auto"/>
              </w:divBdr>
              <w:divsChild>
                <w:div w:id="234318454">
                  <w:marLeft w:val="0"/>
                  <w:marRight w:val="0"/>
                  <w:marTop w:val="0"/>
                  <w:marBottom w:val="0"/>
                  <w:divBdr>
                    <w:top w:val="none" w:sz="0" w:space="0" w:color="auto"/>
                    <w:left w:val="none" w:sz="0" w:space="0" w:color="auto"/>
                    <w:bottom w:val="none" w:sz="0" w:space="0" w:color="auto"/>
                    <w:right w:val="none" w:sz="0" w:space="0" w:color="auto"/>
                  </w:divBdr>
                  <w:divsChild>
                    <w:div w:id="21391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09196">
              <w:marLeft w:val="0"/>
              <w:marRight w:val="0"/>
              <w:marTop w:val="0"/>
              <w:marBottom w:val="0"/>
              <w:divBdr>
                <w:top w:val="none" w:sz="0" w:space="0" w:color="auto"/>
                <w:left w:val="none" w:sz="0" w:space="0" w:color="auto"/>
                <w:bottom w:val="none" w:sz="0" w:space="0" w:color="auto"/>
                <w:right w:val="none" w:sz="0" w:space="0" w:color="auto"/>
              </w:divBdr>
              <w:divsChild>
                <w:div w:id="100221552">
                  <w:marLeft w:val="0"/>
                  <w:marRight w:val="0"/>
                  <w:marTop w:val="0"/>
                  <w:marBottom w:val="0"/>
                  <w:divBdr>
                    <w:top w:val="none" w:sz="0" w:space="0" w:color="auto"/>
                    <w:left w:val="none" w:sz="0" w:space="0" w:color="auto"/>
                    <w:bottom w:val="none" w:sz="0" w:space="0" w:color="auto"/>
                    <w:right w:val="none" w:sz="0" w:space="0" w:color="auto"/>
                  </w:divBdr>
                </w:div>
              </w:divsChild>
            </w:div>
            <w:div w:id="235018793">
              <w:marLeft w:val="0"/>
              <w:marRight w:val="0"/>
              <w:marTop w:val="0"/>
              <w:marBottom w:val="0"/>
              <w:divBdr>
                <w:top w:val="none" w:sz="0" w:space="0" w:color="auto"/>
                <w:left w:val="none" w:sz="0" w:space="0" w:color="auto"/>
                <w:bottom w:val="none" w:sz="0" w:space="0" w:color="auto"/>
                <w:right w:val="none" w:sz="0" w:space="0" w:color="auto"/>
              </w:divBdr>
              <w:divsChild>
                <w:div w:id="1545823243">
                  <w:marLeft w:val="0"/>
                  <w:marRight w:val="0"/>
                  <w:marTop w:val="0"/>
                  <w:marBottom w:val="0"/>
                  <w:divBdr>
                    <w:top w:val="none" w:sz="0" w:space="0" w:color="auto"/>
                    <w:left w:val="none" w:sz="0" w:space="0" w:color="auto"/>
                    <w:bottom w:val="none" w:sz="0" w:space="0" w:color="auto"/>
                    <w:right w:val="none" w:sz="0" w:space="0" w:color="auto"/>
                  </w:divBdr>
                  <w:divsChild>
                    <w:div w:id="17380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0180">
          <w:marLeft w:val="0"/>
          <w:marRight w:val="0"/>
          <w:marTop w:val="0"/>
          <w:marBottom w:val="0"/>
          <w:divBdr>
            <w:top w:val="none" w:sz="0" w:space="0" w:color="auto"/>
            <w:left w:val="none" w:sz="0" w:space="0" w:color="auto"/>
            <w:bottom w:val="none" w:sz="0" w:space="0" w:color="auto"/>
            <w:right w:val="none" w:sz="0" w:space="0" w:color="auto"/>
          </w:divBdr>
          <w:divsChild>
            <w:div w:id="1177382703">
              <w:marLeft w:val="0"/>
              <w:marRight w:val="0"/>
              <w:marTop w:val="0"/>
              <w:marBottom w:val="0"/>
              <w:divBdr>
                <w:top w:val="none" w:sz="0" w:space="0" w:color="auto"/>
                <w:left w:val="none" w:sz="0" w:space="0" w:color="auto"/>
                <w:bottom w:val="none" w:sz="0" w:space="0" w:color="auto"/>
                <w:right w:val="none" w:sz="0" w:space="0" w:color="auto"/>
              </w:divBdr>
              <w:divsChild>
                <w:div w:id="1842160527">
                  <w:marLeft w:val="0"/>
                  <w:marRight w:val="0"/>
                  <w:marTop w:val="0"/>
                  <w:marBottom w:val="0"/>
                  <w:divBdr>
                    <w:top w:val="none" w:sz="0" w:space="0" w:color="auto"/>
                    <w:left w:val="none" w:sz="0" w:space="0" w:color="auto"/>
                    <w:bottom w:val="none" w:sz="0" w:space="0" w:color="auto"/>
                    <w:right w:val="none" w:sz="0" w:space="0" w:color="auto"/>
                  </w:divBdr>
                  <w:divsChild>
                    <w:div w:id="19671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00036">
              <w:marLeft w:val="0"/>
              <w:marRight w:val="0"/>
              <w:marTop w:val="0"/>
              <w:marBottom w:val="0"/>
              <w:divBdr>
                <w:top w:val="none" w:sz="0" w:space="0" w:color="auto"/>
                <w:left w:val="none" w:sz="0" w:space="0" w:color="auto"/>
                <w:bottom w:val="none" w:sz="0" w:space="0" w:color="auto"/>
                <w:right w:val="none" w:sz="0" w:space="0" w:color="auto"/>
              </w:divBdr>
              <w:divsChild>
                <w:div w:id="382944932">
                  <w:marLeft w:val="0"/>
                  <w:marRight w:val="0"/>
                  <w:marTop w:val="0"/>
                  <w:marBottom w:val="0"/>
                  <w:divBdr>
                    <w:top w:val="none" w:sz="0" w:space="0" w:color="auto"/>
                    <w:left w:val="none" w:sz="0" w:space="0" w:color="auto"/>
                    <w:bottom w:val="none" w:sz="0" w:space="0" w:color="auto"/>
                    <w:right w:val="none" w:sz="0" w:space="0" w:color="auto"/>
                  </w:divBdr>
                </w:div>
              </w:divsChild>
            </w:div>
            <w:div w:id="2081755832">
              <w:marLeft w:val="0"/>
              <w:marRight w:val="0"/>
              <w:marTop w:val="0"/>
              <w:marBottom w:val="0"/>
              <w:divBdr>
                <w:top w:val="none" w:sz="0" w:space="0" w:color="auto"/>
                <w:left w:val="none" w:sz="0" w:space="0" w:color="auto"/>
                <w:bottom w:val="none" w:sz="0" w:space="0" w:color="auto"/>
                <w:right w:val="none" w:sz="0" w:space="0" w:color="auto"/>
              </w:divBdr>
              <w:divsChild>
                <w:div w:id="1717120180">
                  <w:marLeft w:val="0"/>
                  <w:marRight w:val="0"/>
                  <w:marTop w:val="0"/>
                  <w:marBottom w:val="0"/>
                  <w:divBdr>
                    <w:top w:val="none" w:sz="0" w:space="0" w:color="auto"/>
                    <w:left w:val="none" w:sz="0" w:space="0" w:color="auto"/>
                    <w:bottom w:val="none" w:sz="0" w:space="0" w:color="auto"/>
                    <w:right w:val="none" w:sz="0" w:space="0" w:color="auto"/>
                  </w:divBdr>
                  <w:divsChild>
                    <w:div w:id="16223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97901">
          <w:marLeft w:val="0"/>
          <w:marRight w:val="0"/>
          <w:marTop w:val="0"/>
          <w:marBottom w:val="0"/>
          <w:divBdr>
            <w:top w:val="none" w:sz="0" w:space="0" w:color="auto"/>
            <w:left w:val="none" w:sz="0" w:space="0" w:color="auto"/>
            <w:bottom w:val="none" w:sz="0" w:space="0" w:color="auto"/>
            <w:right w:val="none" w:sz="0" w:space="0" w:color="auto"/>
          </w:divBdr>
          <w:divsChild>
            <w:div w:id="129325544">
              <w:marLeft w:val="0"/>
              <w:marRight w:val="0"/>
              <w:marTop w:val="0"/>
              <w:marBottom w:val="0"/>
              <w:divBdr>
                <w:top w:val="none" w:sz="0" w:space="0" w:color="auto"/>
                <w:left w:val="none" w:sz="0" w:space="0" w:color="auto"/>
                <w:bottom w:val="none" w:sz="0" w:space="0" w:color="auto"/>
                <w:right w:val="none" w:sz="0" w:space="0" w:color="auto"/>
              </w:divBdr>
              <w:divsChild>
                <w:div w:id="1084179454">
                  <w:marLeft w:val="0"/>
                  <w:marRight w:val="0"/>
                  <w:marTop w:val="0"/>
                  <w:marBottom w:val="0"/>
                  <w:divBdr>
                    <w:top w:val="none" w:sz="0" w:space="0" w:color="auto"/>
                    <w:left w:val="none" w:sz="0" w:space="0" w:color="auto"/>
                    <w:bottom w:val="none" w:sz="0" w:space="0" w:color="auto"/>
                    <w:right w:val="none" w:sz="0" w:space="0" w:color="auto"/>
                  </w:divBdr>
                  <w:divsChild>
                    <w:div w:id="15810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853">
              <w:marLeft w:val="0"/>
              <w:marRight w:val="0"/>
              <w:marTop w:val="0"/>
              <w:marBottom w:val="0"/>
              <w:divBdr>
                <w:top w:val="none" w:sz="0" w:space="0" w:color="auto"/>
                <w:left w:val="none" w:sz="0" w:space="0" w:color="auto"/>
                <w:bottom w:val="none" w:sz="0" w:space="0" w:color="auto"/>
                <w:right w:val="none" w:sz="0" w:space="0" w:color="auto"/>
              </w:divBdr>
              <w:divsChild>
                <w:div w:id="1143041615">
                  <w:marLeft w:val="0"/>
                  <w:marRight w:val="0"/>
                  <w:marTop w:val="0"/>
                  <w:marBottom w:val="0"/>
                  <w:divBdr>
                    <w:top w:val="none" w:sz="0" w:space="0" w:color="auto"/>
                    <w:left w:val="none" w:sz="0" w:space="0" w:color="auto"/>
                    <w:bottom w:val="none" w:sz="0" w:space="0" w:color="auto"/>
                    <w:right w:val="none" w:sz="0" w:space="0" w:color="auto"/>
                  </w:divBdr>
                </w:div>
              </w:divsChild>
            </w:div>
            <w:div w:id="1645432763">
              <w:marLeft w:val="0"/>
              <w:marRight w:val="0"/>
              <w:marTop w:val="0"/>
              <w:marBottom w:val="0"/>
              <w:divBdr>
                <w:top w:val="none" w:sz="0" w:space="0" w:color="auto"/>
                <w:left w:val="none" w:sz="0" w:space="0" w:color="auto"/>
                <w:bottom w:val="none" w:sz="0" w:space="0" w:color="auto"/>
                <w:right w:val="none" w:sz="0" w:space="0" w:color="auto"/>
              </w:divBdr>
              <w:divsChild>
                <w:div w:id="691610993">
                  <w:marLeft w:val="0"/>
                  <w:marRight w:val="0"/>
                  <w:marTop w:val="0"/>
                  <w:marBottom w:val="0"/>
                  <w:divBdr>
                    <w:top w:val="none" w:sz="0" w:space="0" w:color="auto"/>
                    <w:left w:val="none" w:sz="0" w:space="0" w:color="auto"/>
                    <w:bottom w:val="none" w:sz="0" w:space="0" w:color="auto"/>
                    <w:right w:val="none" w:sz="0" w:space="0" w:color="auto"/>
                  </w:divBdr>
                  <w:divsChild>
                    <w:div w:id="632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1489">
          <w:marLeft w:val="0"/>
          <w:marRight w:val="0"/>
          <w:marTop w:val="0"/>
          <w:marBottom w:val="0"/>
          <w:divBdr>
            <w:top w:val="none" w:sz="0" w:space="0" w:color="auto"/>
            <w:left w:val="none" w:sz="0" w:space="0" w:color="auto"/>
            <w:bottom w:val="none" w:sz="0" w:space="0" w:color="auto"/>
            <w:right w:val="none" w:sz="0" w:space="0" w:color="auto"/>
          </w:divBdr>
          <w:divsChild>
            <w:div w:id="193229247">
              <w:marLeft w:val="0"/>
              <w:marRight w:val="0"/>
              <w:marTop w:val="0"/>
              <w:marBottom w:val="0"/>
              <w:divBdr>
                <w:top w:val="none" w:sz="0" w:space="0" w:color="auto"/>
                <w:left w:val="none" w:sz="0" w:space="0" w:color="auto"/>
                <w:bottom w:val="none" w:sz="0" w:space="0" w:color="auto"/>
                <w:right w:val="none" w:sz="0" w:space="0" w:color="auto"/>
              </w:divBdr>
              <w:divsChild>
                <w:div w:id="542406858">
                  <w:marLeft w:val="0"/>
                  <w:marRight w:val="0"/>
                  <w:marTop w:val="0"/>
                  <w:marBottom w:val="0"/>
                  <w:divBdr>
                    <w:top w:val="none" w:sz="0" w:space="0" w:color="auto"/>
                    <w:left w:val="none" w:sz="0" w:space="0" w:color="auto"/>
                    <w:bottom w:val="none" w:sz="0" w:space="0" w:color="auto"/>
                    <w:right w:val="none" w:sz="0" w:space="0" w:color="auto"/>
                  </w:divBdr>
                  <w:divsChild>
                    <w:div w:id="1923024614">
                      <w:marLeft w:val="0"/>
                      <w:marRight w:val="0"/>
                      <w:marTop w:val="0"/>
                      <w:marBottom w:val="0"/>
                      <w:divBdr>
                        <w:top w:val="none" w:sz="0" w:space="0" w:color="auto"/>
                        <w:left w:val="none" w:sz="0" w:space="0" w:color="auto"/>
                        <w:bottom w:val="none" w:sz="0" w:space="0" w:color="auto"/>
                        <w:right w:val="none" w:sz="0" w:space="0" w:color="auto"/>
                      </w:divBdr>
                      <w:divsChild>
                        <w:div w:id="14433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65168">
              <w:marLeft w:val="0"/>
              <w:marRight w:val="0"/>
              <w:marTop w:val="0"/>
              <w:marBottom w:val="0"/>
              <w:divBdr>
                <w:top w:val="none" w:sz="0" w:space="0" w:color="auto"/>
                <w:left w:val="none" w:sz="0" w:space="0" w:color="auto"/>
                <w:bottom w:val="none" w:sz="0" w:space="0" w:color="auto"/>
                <w:right w:val="none" w:sz="0" w:space="0" w:color="auto"/>
              </w:divBdr>
              <w:divsChild>
                <w:div w:id="1145585491">
                  <w:marLeft w:val="0"/>
                  <w:marRight w:val="0"/>
                  <w:marTop w:val="0"/>
                  <w:marBottom w:val="0"/>
                  <w:divBdr>
                    <w:top w:val="none" w:sz="0" w:space="0" w:color="auto"/>
                    <w:left w:val="none" w:sz="0" w:space="0" w:color="auto"/>
                    <w:bottom w:val="none" w:sz="0" w:space="0" w:color="auto"/>
                    <w:right w:val="none" w:sz="0" w:space="0" w:color="auto"/>
                  </w:divBdr>
                </w:div>
                <w:div w:id="1931042731">
                  <w:marLeft w:val="0"/>
                  <w:marRight w:val="0"/>
                  <w:marTop w:val="0"/>
                  <w:marBottom w:val="0"/>
                  <w:divBdr>
                    <w:top w:val="none" w:sz="0" w:space="0" w:color="auto"/>
                    <w:left w:val="none" w:sz="0" w:space="0" w:color="auto"/>
                    <w:bottom w:val="none" w:sz="0" w:space="0" w:color="auto"/>
                    <w:right w:val="none" w:sz="0" w:space="0" w:color="auto"/>
                  </w:divBdr>
                </w:div>
              </w:divsChild>
            </w:div>
            <w:div w:id="1504315733">
              <w:marLeft w:val="0"/>
              <w:marRight w:val="0"/>
              <w:marTop w:val="0"/>
              <w:marBottom w:val="0"/>
              <w:divBdr>
                <w:top w:val="none" w:sz="0" w:space="0" w:color="auto"/>
                <w:left w:val="none" w:sz="0" w:space="0" w:color="auto"/>
                <w:bottom w:val="none" w:sz="0" w:space="0" w:color="auto"/>
                <w:right w:val="none" w:sz="0" w:space="0" w:color="auto"/>
              </w:divBdr>
              <w:divsChild>
                <w:div w:id="2116558906">
                  <w:marLeft w:val="0"/>
                  <w:marRight w:val="0"/>
                  <w:marTop w:val="0"/>
                  <w:marBottom w:val="0"/>
                  <w:divBdr>
                    <w:top w:val="none" w:sz="0" w:space="0" w:color="auto"/>
                    <w:left w:val="none" w:sz="0" w:space="0" w:color="auto"/>
                    <w:bottom w:val="none" w:sz="0" w:space="0" w:color="auto"/>
                    <w:right w:val="none" w:sz="0" w:space="0" w:color="auto"/>
                  </w:divBdr>
                  <w:divsChild>
                    <w:div w:id="617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75614">
          <w:marLeft w:val="0"/>
          <w:marRight w:val="0"/>
          <w:marTop w:val="0"/>
          <w:marBottom w:val="0"/>
          <w:divBdr>
            <w:top w:val="none" w:sz="0" w:space="0" w:color="auto"/>
            <w:left w:val="none" w:sz="0" w:space="0" w:color="auto"/>
            <w:bottom w:val="none" w:sz="0" w:space="0" w:color="auto"/>
            <w:right w:val="none" w:sz="0" w:space="0" w:color="auto"/>
          </w:divBdr>
          <w:divsChild>
            <w:div w:id="1141776588">
              <w:marLeft w:val="0"/>
              <w:marRight w:val="0"/>
              <w:marTop w:val="0"/>
              <w:marBottom w:val="0"/>
              <w:divBdr>
                <w:top w:val="none" w:sz="0" w:space="0" w:color="auto"/>
                <w:left w:val="none" w:sz="0" w:space="0" w:color="auto"/>
                <w:bottom w:val="none" w:sz="0" w:space="0" w:color="auto"/>
                <w:right w:val="none" w:sz="0" w:space="0" w:color="auto"/>
              </w:divBdr>
              <w:divsChild>
                <w:div w:id="370886339">
                  <w:marLeft w:val="0"/>
                  <w:marRight w:val="0"/>
                  <w:marTop w:val="0"/>
                  <w:marBottom w:val="0"/>
                  <w:divBdr>
                    <w:top w:val="none" w:sz="0" w:space="0" w:color="auto"/>
                    <w:left w:val="none" w:sz="0" w:space="0" w:color="auto"/>
                    <w:bottom w:val="none" w:sz="0" w:space="0" w:color="auto"/>
                    <w:right w:val="none" w:sz="0" w:space="0" w:color="auto"/>
                  </w:divBdr>
                  <w:divsChild>
                    <w:div w:id="11700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894">
              <w:marLeft w:val="0"/>
              <w:marRight w:val="0"/>
              <w:marTop w:val="0"/>
              <w:marBottom w:val="0"/>
              <w:divBdr>
                <w:top w:val="none" w:sz="0" w:space="0" w:color="auto"/>
                <w:left w:val="none" w:sz="0" w:space="0" w:color="auto"/>
                <w:bottom w:val="none" w:sz="0" w:space="0" w:color="auto"/>
                <w:right w:val="none" w:sz="0" w:space="0" w:color="auto"/>
              </w:divBdr>
              <w:divsChild>
                <w:div w:id="1205869176">
                  <w:marLeft w:val="0"/>
                  <w:marRight w:val="0"/>
                  <w:marTop w:val="0"/>
                  <w:marBottom w:val="0"/>
                  <w:divBdr>
                    <w:top w:val="none" w:sz="0" w:space="0" w:color="auto"/>
                    <w:left w:val="none" w:sz="0" w:space="0" w:color="auto"/>
                    <w:bottom w:val="none" w:sz="0" w:space="0" w:color="auto"/>
                    <w:right w:val="none" w:sz="0" w:space="0" w:color="auto"/>
                  </w:divBdr>
                </w:div>
              </w:divsChild>
            </w:div>
            <w:div w:id="1078137058">
              <w:marLeft w:val="0"/>
              <w:marRight w:val="0"/>
              <w:marTop w:val="0"/>
              <w:marBottom w:val="0"/>
              <w:divBdr>
                <w:top w:val="none" w:sz="0" w:space="0" w:color="auto"/>
                <w:left w:val="none" w:sz="0" w:space="0" w:color="auto"/>
                <w:bottom w:val="none" w:sz="0" w:space="0" w:color="auto"/>
                <w:right w:val="none" w:sz="0" w:space="0" w:color="auto"/>
              </w:divBdr>
              <w:divsChild>
                <w:div w:id="1335255472">
                  <w:marLeft w:val="0"/>
                  <w:marRight w:val="0"/>
                  <w:marTop w:val="0"/>
                  <w:marBottom w:val="0"/>
                  <w:divBdr>
                    <w:top w:val="none" w:sz="0" w:space="0" w:color="auto"/>
                    <w:left w:val="none" w:sz="0" w:space="0" w:color="auto"/>
                    <w:bottom w:val="none" w:sz="0" w:space="0" w:color="auto"/>
                    <w:right w:val="none" w:sz="0" w:space="0" w:color="auto"/>
                  </w:divBdr>
                  <w:divsChild>
                    <w:div w:id="5296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63596">
          <w:marLeft w:val="0"/>
          <w:marRight w:val="0"/>
          <w:marTop w:val="0"/>
          <w:marBottom w:val="0"/>
          <w:divBdr>
            <w:top w:val="none" w:sz="0" w:space="0" w:color="auto"/>
            <w:left w:val="none" w:sz="0" w:space="0" w:color="auto"/>
            <w:bottom w:val="none" w:sz="0" w:space="0" w:color="auto"/>
            <w:right w:val="none" w:sz="0" w:space="0" w:color="auto"/>
          </w:divBdr>
          <w:divsChild>
            <w:div w:id="1508400359">
              <w:marLeft w:val="0"/>
              <w:marRight w:val="0"/>
              <w:marTop w:val="0"/>
              <w:marBottom w:val="0"/>
              <w:divBdr>
                <w:top w:val="none" w:sz="0" w:space="0" w:color="auto"/>
                <w:left w:val="none" w:sz="0" w:space="0" w:color="auto"/>
                <w:bottom w:val="none" w:sz="0" w:space="0" w:color="auto"/>
                <w:right w:val="none" w:sz="0" w:space="0" w:color="auto"/>
              </w:divBdr>
              <w:divsChild>
                <w:div w:id="2019188858">
                  <w:marLeft w:val="0"/>
                  <w:marRight w:val="0"/>
                  <w:marTop w:val="0"/>
                  <w:marBottom w:val="0"/>
                  <w:divBdr>
                    <w:top w:val="none" w:sz="0" w:space="0" w:color="auto"/>
                    <w:left w:val="none" w:sz="0" w:space="0" w:color="auto"/>
                    <w:bottom w:val="none" w:sz="0" w:space="0" w:color="auto"/>
                    <w:right w:val="none" w:sz="0" w:space="0" w:color="auto"/>
                  </w:divBdr>
                  <w:divsChild>
                    <w:div w:id="13179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227">
              <w:marLeft w:val="0"/>
              <w:marRight w:val="0"/>
              <w:marTop w:val="0"/>
              <w:marBottom w:val="0"/>
              <w:divBdr>
                <w:top w:val="none" w:sz="0" w:space="0" w:color="auto"/>
                <w:left w:val="none" w:sz="0" w:space="0" w:color="auto"/>
                <w:bottom w:val="none" w:sz="0" w:space="0" w:color="auto"/>
                <w:right w:val="none" w:sz="0" w:space="0" w:color="auto"/>
              </w:divBdr>
              <w:divsChild>
                <w:div w:id="794300718">
                  <w:marLeft w:val="0"/>
                  <w:marRight w:val="0"/>
                  <w:marTop w:val="0"/>
                  <w:marBottom w:val="0"/>
                  <w:divBdr>
                    <w:top w:val="none" w:sz="0" w:space="0" w:color="auto"/>
                    <w:left w:val="none" w:sz="0" w:space="0" w:color="auto"/>
                    <w:bottom w:val="none" w:sz="0" w:space="0" w:color="auto"/>
                    <w:right w:val="none" w:sz="0" w:space="0" w:color="auto"/>
                  </w:divBdr>
                </w:div>
              </w:divsChild>
            </w:div>
            <w:div w:id="1154224211">
              <w:marLeft w:val="0"/>
              <w:marRight w:val="0"/>
              <w:marTop w:val="0"/>
              <w:marBottom w:val="0"/>
              <w:divBdr>
                <w:top w:val="none" w:sz="0" w:space="0" w:color="auto"/>
                <w:left w:val="none" w:sz="0" w:space="0" w:color="auto"/>
                <w:bottom w:val="none" w:sz="0" w:space="0" w:color="auto"/>
                <w:right w:val="none" w:sz="0" w:space="0" w:color="auto"/>
              </w:divBdr>
              <w:divsChild>
                <w:div w:id="1873878917">
                  <w:marLeft w:val="0"/>
                  <w:marRight w:val="0"/>
                  <w:marTop w:val="0"/>
                  <w:marBottom w:val="0"/>
                  <w:divBdr>
                    <w:top w:val="none" w:sz="0" w:space="0" w:color="auto"/>
                    <w:left w:val="none" w:sz="0" w:space="0" w:color="auto"/>
                    <w:bottom w:val="none" w:sz="0" w:space="0" w:color="auto"/>
                    <w:right w:val="none" w:sz="0" w:space="0" w:color="auto"/>
                  </w:divBdr>
                  <w:divsChild>
                    <w:div w:id="15782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0306">
          <w:marLeft w:val="0"/>
          <w:marRight w:val="0"/>
          <w:marTop w:val="0"/>
          <w:marBottom w:val="0"/>
          <w:divBdr>
            <w:top w:val="none" w:sz="0" w:space="0" w:color="auto"/>
            <w:left w:val="none" w:sz="0" w:space="0" w:color="auto"/>
            <w:bottom w:val="none" w:sz="0" w:space="0" w:color="auto"/>
            <w:right w:val="none" w:sz="0" w:space="0" w:color="auto"/>
          </w:divBdr>
          <w:divsChild>
            <w:div w:id="1359355214">
              <w:marLeft w:val="0"/>
              <w:marRight w:val="0"/>
              <w:marTop w:val="0"/>
              <w:marBottom w:val="0"/>
              <w:divBdr>
                <w:top w:val="none" w:sz="0" w:space="0" w:color="auto"/>
                <w:left w:val="none" w:sz="0" w:space="0" w:color="auto"/>
                <w:bottom w:val="none" w:sz="0" w:space="0" w:color="auto"/>
                <w:right w:val="none" w:sz="0" w:space="0" w:color="auto"/>
              </w:divBdr>
              <w:divsChild>
                <w:div w:id="161356887">
                  <w:marLeft w:val="0"/>
                  <w:marRight w:val="0"/>
                  <w:marTop w:val="0"/>
                  <w:marBottom w:val="0"/>
                  <w:divBdr>
                    <w:top w:val="none" w:sz="0" w:space="0" w:color="auto"/>
                    <w:left w:val="none" w:sz="0" w:space="0" w:color="auto"/>
                    <w:bottom w:val="none" w:sz="0" w:space="0" w:color="auto"/>
                    <w:right w:val="none" w:sz="0" w:space="0" w:color="auto"/>
                  </w:divBdr>
                  <w:divsChild>
                    <w:div w:id="5382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7054">
              <w:marLeft w:val="0"/>
              <w:marRight w:val="0"/>
              <w:marTop w:val="0"/>
              <w:marBottom w:val="0"/>
              <w:divBdr>
                <w:top w:val="none" w:sz="0" w:space="0" w:color="auto"/>
                <w:left w:val="none" w:sz="0" w:space="0" w:color="auto"/>
                <w:bottom w:val="none" w:sz="0" w:space="0" w:color="auto"/>
                <w:right w:val="none" w:sz="0" w:space="0" w:color="auto"/>
              </w:divBdr>
              <w:divsChild>
                <w:div w:id="1094865131">
                  <w:marLeft w:val="0"/>
                  <w:marRight w:val="0"/>
                  <w:marTop w:val="0"/>
                  <w:marBottom w:val="0"/>
                  <w:divBdr>
                    <w:top w:val="none" w:sz="0" w:space="0" w:color="auto"/>
                    <w:left w:val="none" w:sz="0" w:space="0" w:color="auto"/>
                    <w:bottom w:val="none" w:sz="0" w:space="0" w:color="auto"/>
                    <w:right w:val="none" w:sz="0" w:space="0" w:color="auto"/>
                  </w:divBdr>
                </w:div>
              </w:divsChild>
            </w:div>
            <w:div w:id="676268076">
              <w:marLeft w:val="0"/>
              <w:marRight w:val="0"/>
              <w:marTop w:val="0"/>
              <w:marBottom w:val="0"/>
              <w:divBdr>
                <w:top w:val="none" w:sz="0" w:space="0" w:color="auto"/>
                <w:left w:val="none" w:sz="0" w:space="0" w:color="auto"/>
                <w:bottom w:val="none" w:sz="0" w:space="0" w:color="auto"/>
                <w:right w:val="none" w:sz="0" w:space="0" w:color="auto"/>
              </w:divBdr>
              <w:divsChild>
                <w:div w:id="90975583">
                  <w:marLeft w:val="0"/>
                  <w:marRight w:val="0"/>
                  <w:marTop w:val="0"/>
                  <w:marBottom w:val="0"/>
                  <w:divBdr>
                    <w:top w:val="none" w:sz="0" w:space="0" w:color="auto"/>
                    <w:left w:val="none" w:sz="0" w:space="0" w:color="auto"/>
                    <w:bottom w:val="none" w:sz="0" w:space="0" w:color="auto"/>
                    <w:right w:val="none" w:sz="0" w:space="0" w:color="auto"/>
                  </w:divBdr>
                  <w:divsChild>
                    <w:div w:id="4918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88147">
          <w:marLeft w:val="0"/>
          <w:marRight w:val="0"/>
          <w:marTop w:val="0"/>
          <w:marBottom w:val="0"/>
          <w:divBdr>
            <w:top w:val="none" w:sz="0" w:space="0" w:color="auto"/>
            <w:left w:val="none" w:sz="0" w:space="0" w:color="auto"/>
            <w:bottom w:val="none" w:sz="0" w:space="0" w:color="auto"/>
            <w:right w:val="none" w:sz="0" w:space="0" w:color="auto"/>
          </w:divBdr>
          <w:divsChild>
            <w:div w:id="1027098172">
              <w:marLeft w:val="0"/>
              <w:marRight w:val="0"/>
              <w:marTop w:val="0"/>
              <w:marBottom w:val="0"/>
              <w:divBdr>
                <w:top w:val="none" w:sz="0" w:space="0" w:color="auto"/>
                <w:left w:val="none" w:sz="0" w:space="0" w:color="auto"/>
                <w:bottom w:val="none" w:sz="0" w:space="0" w:color="auto"/>
                <w:right w:val="none" w:sz="0" w:space="0" w:color="auto"/>
              </w:divBdr>
              <w:divsChild>
                <w:div w:id="36467888">
                  <w:marLeft w:val="0"/>
                  <w:marRight w:val="0"/>
                  <w:marTop w:val="0"/>
                  <w:marBottom w:val="0"/>
                  <w:divBdr>
                    <w:top w:val="none" w:sz="0" w:space="0" w:color="auto"/>
                    <w:left w:val="none" w:sz="0" w:space="0" w:color="auto"/>
                    <w:bottom w:val="none" w:sz="0" w:space="0" w:color="auto"/>
                    <w:right w:val="none" w:sz="0" w:space="0" w:color="auto"/>
                  </w:divBdr>
                  <w:divsChild>
                    <w:div w:id="10286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2199">
              <w:marLeft w:val="0"/>
              <w:marRight w:val="0"/>
              <w:marTop w:val="0"/>
              <w:marBottom w:val="0"/>
              <w:divBdr>
                <w:top w:val="none" w:sz="0" w:space="0" w:color="auto"/>
                <w:left w:val="none" w:sz="0" w:space="0" w:color="auto"/>
                <w:bottom w:val="none" w:sz="0" w:space="0" w:color="auto"/>
                <w:right w:val="none" w:sz="0" w:space="0" w:color="auto"/>
              </w:divBdr>
              <w:divsChild>
                <w:div w:id="280765047">
                  <w:marLeft w:val="0"/>
                  <w:marRight w:val="0"/>
                  <w:marTop w:val="0"/>
                  <w:marBottom w:val="0"/>
                  <w:divBdr>
                    <w:top w:val="none" w:sz="0" w:space="0" w:color="auto"/>
                    <w:left w:val="none" w:sz="0" w:space="0" w:color="auto"/>
                    <w:bottom w:val="none" w:sz="0" w:space="0" w:color="auto"/>
                    <w:right w:val="none" w:sz="0" w:space="0" w:color="auto"/>
                  </w:divBdr>
                </w:div>
              </w:divsChild>
            </w:div>
            <w:div w:id="598409821">
              <w:marLeft w:val="0"/>
              <w:marRight w:val="0"/>
              <w:marTop w:val="0"/>
              <w:marBottom w:val="0"/>
              <w:divBdr>
                <w:top w:val="none" w:sz="0" w:space="0" w:color="auto"/>
                <w:left w:val="none" w:sz="0" w:space="0" w:color="auto"/>
                <w:bottom w:val="none" w:sz="0" w:space="0" w:color="auto"/>
                <w:right w:val="none" w:sz="0" w:space="0" w:color="auto"/>
              </w:divBdr>
              <w:divsChild>
                <w:div w:id="1764571601">
                  <w:marLeft w:val="0"/>
                  <w:marRight w:val="0"/>
                  <w:marTop w:val="0"/>
                  <w:marBottom w:val="0"/>
                  <w:divBdr>
                    <w:top w:val="none" w:sz="0" w:space="0" w:color="auto"/>
                    <w:left w:val="none" w:sz="0" w:space="0" w:color="auto"/>
                    <w:bottom w:val="none" w:sz="0" w:space="0" w:color="auto"/>
                    <w:right w:val="none" w:sz="0" w:space="0" w:color="auto"/>
                  </w:divBdr>
                  <w:divsChild>
                    <w:div w:id="110612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94444">
          <w:marLeft w:val="0"/>
          <w:marRight w:val="0"/>
          <w:marTop w:val="0"/>
          <w:marBottom w:val="0"/>
          <w:divBdr>
            <w:top w:val="none" w:sz="0" w:space="0" w:color="auto"/>
            <w:left w:val="none" w:sz="0" w:space="0" w:color="auto"/>
            <w:bottom w:val="none" w:sz="0" w:space="0" w:color="auto"/>
            <w:right w:val="none" w:sz="0" w:space="0" w:color="auto"/>
          </w:divBdr>
          <w:divsChild>
            <w:div w:id="2009555017">
              <w:marLeft w:val="0"/>
              <w:marRight w:val="0"/>
              <w:marTop w:val="0"/>
              <w:marBottom w:val="0"/>
              <w:divBdr>
                <w:top w:val="none" w:sz="0" w:space="0" w:color="auto"/>
                <w:left w:val="none" w:sz="0" w:space="0" w:color="auto"/>
                <w:bottom w:val="none" w:sz="0" w:space="0" w:color="auto"/>
                <w:right w:val="none" w:sz="0" w:space="0" w:color="auto"/>
              </w:divBdr>
              <w:divsChild>
                <w:div w:id="705106855">
                  <w:marLeft w:val="0"/>
                  <w:marRight w:val="0"/>
                  <w:marTop w:val="0"/>
                  <w:marBottom w:val="0"/>
                  <w:divBdr>
                    <w:top w:val="none" w:sz="0" w:space="0" w:color="auto"/>
                    <w:left w:val="none" w:sz="0" w:space="0" w:color="auto"/>
                    <w:bottom w:val="none" w:sz="0" w:space="0" w:color="auto"/>
                    <w:right w:val="none" w:sz="0" w:space="0" w:color="auto"/>
                  </w:divBdr>
                  <w:divsChild>
                    <w:div w:id="1599170441">
                      <w:marLeft w:val="0"/>
                      <w:marRight w:val="0"/>
                      <w:marTop w:val="0"/>
                      <w:marBottom w:val="0"/>
                      <w:divBdr>
                        <w:top w:val="none" w:sz="0" w:space="0" w:color="auto"/>
                        <w:left w:val="none" w:sz="0" w:space="0" w:color="auto"/>
                        <w:bottom w:val="none" w:sz="0" w:space="0" w:color="auto"/>
                        <w:right w:val="none" w:sz="0" w:space="0" w:color="auto"/>
                      </w:divBdr>
                      <w:divsChild>
                        <w:div w:id="6254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04551">
              <w:marLeft w:val="0"/>
              <w:marRight w:val="0"/>
              <w:marTop w:val="0"/>
              <w:marBottom w:val="0"/>
              <w:divBdr>
                <w:top w:val="none" w:sz="0" w:space="0" w:color="auto"/>
                <w:left w:val="none" w:sz="0" w:space="0" w:color="auto"/>
                <w:bottom w:val="none" w:sz="0" w:space="0" w:color="auto"/>
                <w:right w:val="none" w:sz="0" w:space="0" w:color="auto"/>
              </w:divBdr>
              <w:divsChild>
                <w:div w:id="131951150">
                  <w:marLeft w:val="0"/>
                  <w:marRight w:val="0"/>
                  <w:marTop w:val="0"/>
                  <w:marBottom w:val="0"/>
                  <w:divBdr>
                    <w:top w:val="none" w:sz="0" w:space="0" w:color="auto"/>
                    <w:left w:val="none" w:sz="0" w:space="0" w:color="auto"/>
                    <w:bottom w:val="none" w:sz="0" w:space="0" w:color="auto"/>
                    <w:right w:val="none" w:sz="0" w:space="0" w:color="auto"/>
                  </w:divBdr>
                </w:div>
                <w:div w:id="46415321">
                  <w:marLeft w:val="0"/>
                  <w:marRight w:val="0"/>
                  <w:marTop w:val="0"/>
                  <w:marBottom w:val="0"/>
                  <w:divBdr>
                    <w:top w:val="none" w:sz="0" w:space="0" w:color="auto"/>
                    <w:left w:val="none" w:sz="0" w:space="0" w:color="auto"/>
                    <w:bottom w:val="none" w:sz="0" w:space="0" w:color="auto"/>
                    <w:right w:val="none" w:sz="0" w:space="0" w:color="auto"/>
                  </w:divBdr>
                </w:div>
              </w:divsChild>
            </w:div>
            <w:div w:id="832331077">
              <w:marLeft w:val="0"/>
              <w:marRight w:val="0"/>
              <w:marTop w:val="0"/>
              <w:marBottom w:val="0"/>
              <w:divBdr>
                <w:top w:val="none" w:sz="0" w:space="0" w:color="auto"/>
                <w:left w:val="none" w:sz="0" w:space="0" w:color="auto"/>
                <w:bottom w:val="none" w:sz="0" w:space="0" w:color="auto"/>
                <w:right w:val="none" w:sz="0" w:space="0" w:color="auto"/>
              </w:divBdr>
              <w:divsChild>
                <w:div w:id="873351448">
                  <w:marLeft w:val="0"/>
                  <w:marRight w:val="0"/>
                  <w:marTop w:val="0"/>
                  <w:marBottom w:val="0"/>
                  <w:divBdr>
                    <w:top w:val="none" w:sz="0" w:space="0" w:color="auto"/>
                    <w:left w:val="none" w:sz="0" w:space="0" w:color="auto"/>
                    <w:bottom w:val="none" w:sz="0" w:space="0" w:color="auto"/>
                    <w:right w:val="none" w:sz="0" w:space="0" w:color="auto"/>
                  </w:divBdr>
                  <w:divsChild>
                    <w:div w:id="11017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702261">
          <w:marLeft w:val="0"/>
          <w:marRight w:val="0"/>
          <w:marTop w:val="0"/>
          <w:marBottom w:val="0"/>
          <w:divBdr>
            <w:top w:val="none" w:sz="0" w:space="0" w:color="auto"/>
            <w:left w:val="none" w:sz="0" w:space="0" w:color="auto"/>
            <w:bottom w:val="none" w:sz="0" w:space="0" w:color="auto"/>
            <w:right w:val="none" w:sz="0" w:space="0" w:color="auto"/>
          </w:divBdr>
          <w:divsChild>
            <w:div w:id="1740135185">
              <w:marLeft w:val="0"/>
              <w:marRight w:val="0"/>
              <w:marTop w:val="0"/>
              <w:marBottom w:val="0"/>
              <w:divBdr>
                <w:top w:val="none" w:sz="0" w:space="0" w:color="auto"/>
                <w:left w:val="none" w:sz="0" w:space="0" w:color="auto"/>
                <w:bottom w:val="none" w:sz="0" w:space="0" w:color="auto"/>
                <w:right w:val="none" w:sz="0" w:space="0" w:color="auto"/>
              </w:divBdr>
              <w:divsChild>
                <w:div w:id="1027026079">
                  <w:marLeft w:val="0"/>
                  <w:marRight w:val="0"/>
                  <w:marTop w:val="0"/>
                  <w:marBottom w:val="0"/>
                  <w:divBdr>
                    <w:top w:val="none" w:sz="0" w:space="0" w:color="auto"/>
                    <w:left w:val="none" w:sz="0" w:space="0" w:color="auto"/>
                    <w:bottom w:val="none" w:sz="0" w:space="0" w:color="auto"/>
                    <w:right w:val="none" w:sz="0" w:space="0" w:color="auto"/>
                  </w:divBdr>
                  <w:divsChild>
                    <w:div w:id="7958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9376">
              <w:marLeft w:val="0"/>
              <w:marRight w:val="0"/>
              <w:marTop w:val="0"/>
              <w:marBottom w:val="0"/>
              <w:divBdr>
                <w:top w:val="none" w:sz="0" w:space="0" w:color="auto"/>
                <w:left w:val="none" w:sz="0" w:space="0" w:color="auto"/>
                <w:bottom w:val="none" w:sz="0" w:space="0" w:color="auto"/>
                <w:right w:val="none" w:sz="0" w:space="0" w:color="auto"/>
              </w:divBdr>
              <w:divsChild>
                <w:div w:id="748234884">
                  <w:marLeft w:val="0"/>
                  <w:marRight w:val="0"/>
                  <w:marTop w:val="0"/>
                  <w:marBottom w:val="0"/>
                  <w:divBdr>
                    <w:top w:val="none" w:sz="0" w:space="0" w:color="auto"/>
                    <w:left w:val="none" w:sz="0" w:space="0" w:color="auto"/>
                    <w:bottom w:val="none" w:sz="0" w:space="0" w:color="auto"/>
                    <w:right w:val="none" w:sz="0" w:space="0" w:color="auto"/>
                  </w:divBdr>
                </w:div>
              </w:divsChild>
            </w:div>
            <w:div w:id="386220059">
              <w:marLeft w:val="0"/>
              <w:marRight w:val="0"/>
              <w:marTop w:val="0"/>
              <w:marBottom w:val="0"/>
              <w:divBdr>
                <w:top w:val="none" w:sz="0" w:space="0" w:color="auto"/>
                <w:left w:val="none" w:sz="0" w:space="0" w:color="auto"/>
                <w:bottom w:val="none" w:sz="0" w:space="0" w:color="auto"/>
                <w:right w:val="none" w:sz="0" w:space="0" w:color="auto"/>
              </w:divBdr>
              <w:divsChild>
                <w:div w:id="1217005913">
                  <w:marLeft w:val="0"/>
                  <w:marRight w:val="0"/>
                  <w:marTop w:val="0"/>
                  <w:marBottom w:val="0"/>
                  <w:divBdr>
                    <w:top w:val="none" w:sz="0" w:space="0" w:color="auto"/>
                    <w:left w:val="none" w:sz="0" w:space="0" w:color="auto"/>
                    <w:bottom w:val="none" w:sz="0" w:space="0" w:color="auto"/>
                    <w:right w:val="none" w:sz="0" w:space="0" w:color="auto"/>
                  </w:divBdr>
                  <w:divsChild>
                    <w:div w:id="9340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49599">
          <w:marLeft w:val="0"/>
          <w:marRight w:val="0"/>
          <w:marTop w:val="0"/>
          <w:marBottom w:val="0"/>
          <w:divBdr>
            <w:top w:val="none" w:sz="0" w:space="0" w:color="auto"/>
            <w:left w:val="none" w:sz="0" w:space="0" w:color="auto"/>
            <w:bottom w:val="none" w:sz="0" w:space="0" w:color="auto"/>
            <w:right w:val="none" w:sz="0" w:space="0" w:color="auto"/>
          </w:divBdr>
          <w:divsChild>
            <w:div w:id="945041679">
              <w:marLeft w:val="0"/>
              <w:marRight w:val="0"/>
              <w:marTop w:val="0"/>
              <w:marBottom w:val="0"/>
              <w:divBdr>
                <w:top w:val="none" w:sz="0" w:space="0" w:color="auto"/>
                <w:left w:val="none" w:sz="0" w:space="0" w:color="auto"/>
                <w:bottom w:val="none" w:sz="0" w:space="0" w:color="auto"/>
                <w:right w:val="none" w:sz="0" w:space="0" w:color="auto"/>
              </w:divBdr>
              <w:divsChild>
                <w:div w:id="1875925006">
                  <w:marLeft w:val="0"/>
                  <w:marRight w:val="0"/>
                  <w:marTop w:val="0"/>
                  <w:marBottom w:val="0"/>
                  <w:divBdr>
                    <w:top w:val="none" w:sz="0" w:space="0" w:color="auto"/>
                    <w:left w:val="none" w:sz="0" w:space="0" w:color="auto"/>
                    <w:bottom w:val="none" w:sz="0" w:space="0" w:color="auto"/>
                    <w:right w:val="none" w:sz="0" w:space="0" w:color="auto"/>
                  </w:divBdr>
                  <w:divsChild>
                    <w:div w:id="8380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5937">
              <w:marLeft w:val="0"/>
              <w:marRight w:val="0"/>
              <w:marTop w:val="0"/>
              <w:marBottom w:val="0"/>
              <w:divBdr>
                <w:top w:val="none" w:sz="0" w:space="0" w:color="auto"/>
                <w:left w:val="none" w:sz="0" w:space="0" w:color="auto"/>
                <w:bottom w:val="none" w:sz="0" w:space="0" w:color="auto"/>
                <w:right w:val="none" w:sz="0" w:space="0" w:color="auto"/>
              </w:divBdr>
              <w:divsChild>
                <w:div w:id="343944057">
                  <w:marLeft w:val="0"/>
                  <w:marRight w:val="0"/>
                  <w:marTop w:val="0"/>
                  <w:marBottom w:val="0"/>
                  <w:divBdr>
                    <w:top w:val="none" w:sz="0" w:space="0" w:color="auto"/>
                    <w:left w:val="none" w:sz="0" w:space="0" w:color="auto"/>
                    <w:bottom w:val="none" w:sz="0" w:space="0" w:color="auto"/>
                    <w:right w:val="none" w:sz="0" w:space="0" w:color="auto"/>
                  </w:divBdr>
                </w:div>
              </w:divsChild>
            </w:div>
            <w:div w:id="557594765">
              <w:marLeft w:val="0"/>
              <w:marRight w:val="0"/>
              <w:marTop w:val="0"/>
              <w:marBottom w:val="0"/>
              <w:divBdr>
                <w:top w:val="none" w:sz="0" w:space="0" w:color="auto"/>
                <w:left w:val="none" w:sz="0" w:space="0" w:color="auto"/>
                <w:bottom w:val="none" w:sz="0" w:space="0" w:color="auto"/>
                <w:right w:val="none" w:sz="0" w:space="0" w:color="auto"/>
              </w:divBdr>
              <w:divsChild>
                <w:div w:id="443426379">
                  <w:marLeft w:val="0"/>
                  <w:marRight w:val="0"/>
                  <w:marTop w:val="0"/>
                  <w:marBottom w:val="0"/>
                  <w:divBdr>
                    <w:top w:val="none" w:sz="0" w:space="0" w:color="auto"/>
                    <w:left w:val="none" w:sz="0" w:space="0" w:color="auto"/>
                    <w:bottom w:val="none" w:sz="0" w:space="0" w:color="auto"/>
                    <w:right w:val="none" w:sz="0" w:space="0" w:color="auto"/>
                  </w:divBdr>
                  <w:divsChild>
                    <w:div w:id="17371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5592">
          <w:marLeft w:val="0"/>
          <w:marRight w:val="0"/>
          <w:marTop w:val="0"/>
          <w:marBottom w:val="0"/>
          <w:divBdr>
            <w:top w:val="none" w:sz="0" w:space="0" w:color="auto"/>
            <w:left w:val="none" w:sz="0" w:space="0" w:color="auto"/>
            <w:bottom w:val="none" w:sz="0" w:space="0" w:color="auto"/>
            <w:right w:val="none" w:sz="0" w:space="0" w:color="auto"/>
          </w:divBdr>
          <w:divsChild>
            <w:div w:id="1524518541">
              <w:marLeft w:val="0"/>
              <w:marRight w:val="0"/>
              <w:marTop w:val="0"/>
              <w:marBottom w:val="0"/>
              <w:divBdr>
                <w:top w:val="none" w:sz="0" w:space="0" w:color="auto"/>
                <w:left w:val="none" w:sz="0" w:space="0" w:color="auto"/>
                <w:bottom w:val="none" w:sz="0" w:space="0" w:color="auto"/>
                <w:right w:val="none" w:sz="0" w:space="0" w:color="auto"/>
              </w:divBdr>
              <w:divsChild>
                <w:div w:id="253445057">
                  <w:marLeft w:val="0"/>
                  <w:marRight w:val="0"/>
                  <w:marTop w:val="0"/>
                  <w:marBottom w:val="0"/>
                  <w:divBdr>
                    <w:top w:val="none" w:sz="0" w:space="0" w:color="auto"/>
                    <w:left w:val="none" w:sz="0" w:space="0" w:color="auto"/>
                    <w:bottom w:val="none" w:sz="0" w:space="0" w:color="auto"/>
                    <w:right w:val="none" w:sz="0" w:space="0" w:color="auto"/>
                  </w:divBdr>
                  <w:divsChild>
                    <w:div w:id="593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8143">
              <w:marLeft w:val="0"/>
              <w:marRight w:val="0"/>
              <w:marTop w:val="0"/>
              <w:marBottom w:val="0"/>
              <w:divBdr>
                <w:top w:val="none" w:sz="0" w:space="0" w:color="auto"/>
                <w:left w:val="none" w:sz="0" w:space="0" w:color="auto"/>
                <w:bottom w:val="none" w:sz="0" w:space="0" w:color="auto"/>
                <w:right w:val="none" w:sz="0" w:space="0" w:color="auto"/>
              </w:divBdr>
              <w:divsChild>
                <w:div w:id="219824089">
                  <w:marLeft w:val="0"/>
                  <w:marRight w:val="0"/>
                  <w:marTop w:val="0"/>
                  <w:marBottom w:val="0"/>
                  <w:divBdr>
                    <w:top w:val="none" w:sz="0" w:space="0" w:color="auto"/>
                    <w:left w:val="none" w:sz="0" w:space="0" w:color="auto"/>
                    <w:bottom w:val="none" w:sz="0" w:space="0" w:color="auto"/>
                    <w:right w:val="none" w:sz="0" w:space="0" w:color="auto"/>
                  </w:divBdr>
                </w:div>
              </w:divsChild>
            </w:div>
            <w:div w:id="273826658">
              <w:marLeft w:val="0"/>
              <w:marRight w:val="0"/>
              <w:marTop w:val="0"/>
              <w:marBottom w:val="0"/>
              <w:divBdr>
                <w:top w:val="none" w:sz="0" w:space="0" w:color="auto"/>
                <w:left w:val="none" w:sz="0" w:space="0" w:color="auto"/>
                <w:bottom w:val="none" w:sz="0" w:space="0" w:color="auto"/>
                <w:right w:val="none" w:sz="0" w:space="0" w:color="auto"/>
              </w:divBdr>
              <w:divsChild>
                <w:div w:id="1770467041">
                  <w:marLeft w:val="0"/>
                  <w:marRight w:val="0"/>
                  <w:marTop w:val="0"/>
                  <w:marBottom w:val="0"/>
                  <w:divBdr>
                    <w:top w:val="none" w:sz="0" w:space="0" w:color="auto"/>
                    <w:left w:val="none" w:sz="0" w:space="0" w:color="auto"/>
                    <w:bottom w:val="none" w:sz="0" w:space="0" w:color="auto"/>
                    <w:right w:val="none" w:sz="0" w:space="0" w:color="auto"/>
                  </w:divBdr>
                  <w:divsChild>
                    <w:div w:id="18992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73703">
          <w:marLeft w:val="0"/>
          <w:marRight w:val="0"/>
          <w:marTop w:val="0"/>
          <w:marBottom w:val="0"/>
          <w:divBdr>
            <w:top w:val="none" w:sz="0" w:space="0" w:color="auto"/>
            <w:left w:val="none" w:sz="0" w:space="0" w:color="auto"/>
            <w:bottom w:val="none" w:sz="0" w:space="0" w:color="auto"/>
            <w:right w:val="none" w:sz="0" w:space="0" w:color="auto"/>
          </w:divBdr>
          <w:divsChild>
            <w:div w:id="787629742">
              <w:marLeft w:val="0"/>
              <w:marRight w:val="0"/>
              <w:marTop w:val="0"/>
              <w:marBottom w:val="0"/>
              <w:divBdr>
                <w:top w:val="none" w:sz="0" w:space="0" w:color="auto"/>
                <w:left w:val="none" w:sz="0" w:space="0" w:color="auto"/>
                <w:bottom w:val="none" w:sz="0" w:space="0" w:color="auto"/>
                <w:right w:val="none" w:sz="0" w:space="0" w:color="auto"/>
              </w:divBdr>
              <w:divsChild>
                <w:div w:id="887570885">
                  <w:marLeft w:val="0"/>
                  <w:marRight w:val="0"/>
                  <w:marTop w:val="0"/>
                  <w:marBottom w:val="0"/>
                  <w:divBdr>
                    <w:top w:val="none" w:sz="0" w:space="0" w:color="auto"/>
                    <w:left w:val="none" w:sz="0" w:space="0" w:color="auto"/>
                    <w:bottom w:val="none" w:sz="0" w:space="0" w:color="auto"/>
                    <w:right w:val="none" w:sz="0" w:space="0" w:color="auto"/>
                  </w:divBdr>
                  <w:divsChild>
                    <w:div w:id="11854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13831">
              <w:marLeft w:val="0"/>
              <w:marRight w:val="0"/>
              <w:marTop w:val="0"/>
              <w:marBottom w:val="0"/>
              <w:divBdr>
                <w:top w:val="none" w:sz="0" w:space="0" w:color="auto"/>
                <w:left w:val="none" w:sz="0" w:space="0" w:color="auto"/>
                <w:bottom w:val="none" w:sz="0" w:space="0" w:color="auto"/>
                <w:right w:val="none" w:sz="0" w:space="0" w:color="auto"/>
              </w:divBdr>
              <w:divsChild>
                <w:div w:id="451360443">
                  <w:marLeft w:val="0"/>
                  <w:marRight w:val="0"/>
                  <w:marTop w:val="0"/>
                  <w:marBottom w:val="0"/>
                  <w:divBdr>
                    <w:top w:val="none" w:sz="0" w:space="0" w:color="auto"/>
                    <w:left w:val="none" w:sz="0" w:space="0" w:color="auto"/>
                    <w:bottom w:val="none" w:sz="0" w:space="0" w:color="auto"/>
                    <w:right w:val="none" w:sz="0" w:space="0" w:color="auto"/>
                  </w:divBdr>
                </w:div>
              </w:divsChild>
            </w:div>
            <w:div w:id="390154678">
              <w:marLeft w:val="0"/>
              <w:marRight w:val="0"/>
              <w:marTop w:val="0"/>
              <w:marBottom w:val="0"/>
              <w:divBdr>
                <w:top w:val="none" w:sz="0" w:space="0" w:color="auto"/>
                <w:left w:val="none" w:sz="0" w:space="0" w:color="auto"/>
                <w:bottom w:val="none" w:sz="0" w:space="0" w:color="auto"/>
                <w:right w:val="none" w:sz="0" w:space="0" w:color="auto"/>
              </w:divBdr>
              <w:divsChild>
                <w:div w:id="323820777">
                  <w:marLeft w:val="0"/>
                  <w:marRight w:val="0"/>
                  <w:marTop w:val="0"/>
                  <w:marBottom w:val="0"/>
                  <w:divBdr>
                    <w:top w:val="none" w:sz="0" w:space="0" w:color="auto"/>
                    <w:left w:val="none" w:sz="0" w:space="0" w:color="auto"/>
                    <w:bottom w:val="none" w:sz="0" w:space="0" w:color="auto"/>
                    <w:right w:val="none" w:sz="0" w:space="0" w:color="auto"/>
                  </w:divBdr>
                  <w:divsChild>
                    <w:div w:id="1215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2480">
          <w:marLeft w:val="0"/>
          <w:marRight w:val="0"/>
          <w:marTop w:val="0"/>
          <w:marBottom w:val="0"/>
          <w:divBdr>
            <w:top w:val="none" w:sz="0" w:space="0" w:color="auto"/>
            <w:left w:val="none" w:sz="0" w:space="0" w:color="auto"/>
            <w:bottom w:val="none" w:sz="0" w:space="0" w:color="auto"/>
            <w:right w:val="none" w:sz="0" w:space="0" w:color="auto"/>
          </w:divBdr>
          <w:divsChild>
            <w:div w:id="24722036">
              <w:marLeft w:val="0"/>
              <w:marRight w:val="0"/>
              <w:marTop w:val="0"/>
              <w:marBottom w:val="0"/>
              <w:divBdr>
                <w:top w:val="none" w:sz="0" w:space="0" w:color="auto"/>
                <w:left w:val="none" w:sz="0" w:space="0" w:color="auto"/>
                <w:bottom w:val="none" w:sz="0" w:space="0" w:color="auto"/>
                <w:right w:val="none" w:sz="0" w:space="0" w:color="auto"/>
              </w:divBdr>
              <w:divsChild>
                <w:div w:id="1873421862">
                  <w:marLeft w:val="0"/>
                  <w:marRight w:val="0"/>
                  <w:marTop w:val="0"/>
                  <w:marBottom w:val="0"/>
                  <w:divBdr>
                    <w:top w:val="none" w:sz="0" w:space="0" w:color="auto"/>
                    <w:left w:val="none" w:sz="0" w:space="0" w:color="auto"/>
                    <w:bottom w:val="none" w:sz="0" w:space="0" w:color="auto"/>
                    <w:right w:val="none" w:sz="0" w:space="0" w:color="auto"/>
                  </w:divBdr>
                  <w:divsChild>
                    <w:div w:id="3160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451">
              <w:marLeft w:val="0"/>
              <w:marRight w:val="0"/>
              <w:marTop w:val="0"/>
              <w:marBottom w:val="0"/>
              <w:divBdr>
                <w:top w:val="none" w:sz="0" w:space="0" w:color="auto"/>
                <w:left w:val="none" w:sz="0" w:space="0" w:color="auto"/>
                <w:bottom w:val="none" w:sz="0" w:space="0" w:color="auto"/>
                <w:right w:val="none" w:sz="0" w:space="0" w:color="auto"/>
              </w:divBdr>
              <w:divsChild>
                <w:div w:id="525564446">
                  <w:marLeft w:val="0"/>
                  <w:marRight w:val="0"/>
                  <w:marTop w:val="0"/>
                  <w:marBottom w:val="0"/>
                  <w:divBdr>
                    <w:top w:val="none" w:sz="0" w:space="0" w:color="auto"/>
                    <w:left w:val="none" w:sz="0" w:space="0" w:color="auto"/>
                    <w:bottom w:val="none" w:sz="0" w:space="0" w:color="auto"/>
                    <w:right w:val="none" w:sz="0" w:space="0" w:color="auto"/>
                  </w:divBdr>
                </w:div>
              </w:divsChild>
            </w:div>
            <w:div w:id="1548446065">
              <w:marLeft w:val="0"/>
              <w:marRight w:val="0"/>
              <w:marTop w:val="0"/>
              <w:marBottom w:val="0"/>
              <w:divBdr>
                <w:top w:val="none" w:sz="0" w:space="0" w:color="auto"/>
                <w:left w:val="none" w:sz="0" w:space="0" w:color="auto"/>
                <w:bottom w:val="none" w:sz="0" w:space="0" w:color="auto"/>
                <w:right w:val="none" w:sz="0" w:space="0" w:color="auto"/>
              </w:divBdr>
              <w:divsChild>
                <w:div w:id="664088892">
                  <w:marLeft w:val="0"/>
                  <w:marRight w:val="0"/>
                  <w:marTop w:val="0"/>
                  <w:marBottom w:val="0"/>
                  <w:divBdr>
                    <w:top w:val="none" w:sz="0" w:space="0" w:color="auto"/>
                    <w:left w:val="none" w:sz="0" w:space="0" w:color="auto"/>
                    <w:bottom w:val="none" w:sz="0" w:space="0" w:color="auto"/>
                    <w:right w:val="none" w:sz="0" w:space="0" w:color="auto"/>
                  </w:divBdr>
                  <w:divsChild>
                    <w:div w:id="17112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72180">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sChild>
                <w:div w:id="571161652">
                  <w:marLeft w:val="0"/>
                  <w:marRight w:val="0"/>
                  <w:marTop w:val="0"/>
                  <w:marBottom w:val="0"/>
                  <w:divBdr>
                    <w:top w:val="none" w:sz="0" w:space="0" w:color="auto"/>
                    <w:left w:val="none" w:sz="0" w:space="0" w:color="auto"/>
                    <w:bottom w:val="none" w:sz="0" w:space="0" w:color="auto"/>
                    <w:right w:val="none" w:sz="0" w:space="0" w:color="auto"/>
                  </w:divBdr>
                  <w:divsChild>
                    <w:div w:id="11019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80694">
              <w:marLeft w:val="0"/>
              <w:marRight w:val="0"/>
              <w:marTop w:val="0"/>
              <w:marBottom w:val="0"/>
              <w:divBdr>
                <w:top w:val="none" w:sz="0" w:space="0" w:color="auto"/>
                <w:left w:val="none" w:sz="0" w:space="0" w:color="auto"/>
                <w:bottom w:val="none" w:sz="0" w:space="0" w:color="auto"/>
                <w:right w:val="none" w:sz="0" w:space="0" w:color="auto"/>
              </w:divBdr>
              <w:divsChild>
                <w:div w:id="1826318357">
                  <w:marLeft w:val="0"/>
                  <w:marRight w:val="0"/>
                  <w:marTop w:val="0"/>
                  <w:marBottom w:val="0"/>
                  <w:divBdr>
                    <w:top w:val="none" w:sz="0" w:space="0" w:color="auto"/>
                    <w:left w:val="none" w:sz="0" w:space="0" w:color="auto"/>
                    <w:bottom w:val="none" w:sz="0" w:space="0" w:color="auto"/>
                    <w:right w:val="none" w:sz="0" w:space="0" w:color="auto"/>
                  </w:divBdr>
                </w:div>
              </w:divsChild>
            </w:div>
            <w:div w:id="1371144377">
              <w:marLeft w:val="0"/>
              <w:marRight w:val="0"/>
              <w:marTop w:val="0"/>
              <w:marBottom w:val="0"/>
              <w:divBdr>
                <w:top w:val="none" w:sz="0" w:space="0" w:color="auto"/>
                <w:left w:val="none" w:sz="0" w:space="0" w:color="auto"/>
                <w:bottom w:val="none" w:sz="0" w:space="0" w:color="auto"/>
                <w:right w:val="none" w:sz="0" w:space="0" w:color="auto"/>
              </w:divBdr>
              <w:divsChild>
                <w:div w:id="2036613914">
                  <w:marLeft w:val="0"/>
                  <w:marRight w:val="0"/>
                  <w:marTop w:val="0"/>
                  <w:marBottom w:val="0"/>
                  <w:divBdr>
                    <w:top w:val="none" w:sz="0" w:space="0" w:color="auto"/>
                    <w:left w:val="none" w:sz="0" w:space="0" w:color="auto"/>
                    <w:bottom w:val="none" w:sz="0" w:space="0" w:color="auto"/>
                    <w:right w:val="none" w:sz="0" w:space="0" w:color="auto"/>
                  </w:divBdr>
                  <w:divsChild>
                    <w:div w:id="12464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3003">
          <w:marLeft w:val="0"/>
          <w:marRight w:val="0"/>
          <w:marTop w:val="0"/>
          <w:marBottom w:val="0"/>
          <w:divBdr>
            <w:top w:val="none" w:sz="0" w:space="0" w:color="auto"/>
            <w:left w:val="none" w:sz="0" w:space="0" w:color="auto"/>
            <w:bottom w:val="none" w:sz="0" w:space="0" w:color="auto"/>
            <w:right w:val="none" w:sz="0" w:space="0" w:color="auto"/>
          </w:divBdr>
          <w:divsChild>
            <w:div w:id="1248003884">
              <w:marLeft w:val="0"/>
              <w:marRight w:val="0"/>
              <w:marTop w:val="0"/>
              <w:marBottom w:val="0"/>
              <w:divBdr>
                <w:top w:val="none" w:sz="0" w:space="0" w:color="auto"/>
                <w:left w:val="none" w:sz="0" w:space="0" w:color="auto"/>
                <w:bottom w:val="none" w:sz="0" w:space="0" w:color="auto"/>
                <w:right w:val="none" w:sz="0" w:space="0" w:color="auto"/>
              </w:divBdr>
              <w:divsChild>
                <w:div w:id="231280593">
                  <w:marLeft w:val="0"/>
                  <w:marRight w:val="0"/>
                  <w:marTop w:val="0"/>
                  <w:marBottom w:val="0"/>
                  <w:divBdr>
                    <w:top w:val="none" w:sz="0" w:space="0" w:color="auto"/>
                    <w:left w:val="none" w:sz="0" w:space="0" w:color="auto"/>
                    <w:bottom w:val="none" w:sz="0" w:space="0" w:color="auto"/>
                    <w:right w:val="none" w:sz="0" w:space="0" w:color="auto"/>
                  </w:divBdr>
                  <w:divsChild>
                    <w:div w:id="20570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57523">
              <w:marLeft w:val="0"/>
              <w:marRight w:val="0"/>
              <w:marTop w:val="0"/>
              <w:marBottom w:val="0"/>
              <w:divBdr>
                <w:top w:val="none" w:sz="0" w:space="0" w:color="auto"/>
                <w:left w:val="none" w:sz="0" w:space="0" w:color="auto"/>
                <w:bottom w:val="none" w:sz="0" w:space="0" w:color="auto"/>
                <w:right w:val="none" w:sz="0" w:space="0" w:color="auto"/>
              </w:divBdr>
              <w:divsChild>
                <w:div w:id="617638224">
                  <w:marLeft w:val="0"/>
                  <w:marRight w:val="0"/>
                  <w:marTop w:val="0"/>
                  <w:marBottom w:val="0"/>
                  <w:divBdr>
                    <w:top w:val="none" w:sz="0" w:space="0" w:color="auto"/>
                    <w:left w:val="none" w:sz="0" w:space="0" w:color="auto"/>
                    <w:bottom w:val="none" w:sz="0" w:space="0" w:color="auto"/>
                    <w:right w:val="none" w:sz="0" w:space="0" w:color="auto"/>
                  </w:divBdr>
                </w:div>
              </w:divsChild>
            </w:div>
            <w:div w:id="36129450">
              <w:marLeft w:val="0"/>
              <w:marRight w:val="0"/>
              <w:marTop w:val="0"/>
              <w:marBottom w:val="0"/>
              <w:divBdr>
                <w:top w:val="none" w:sz="0" w:space="0" w:color="auto"/>
                <w:left w:val="none" w:sz="0" w:space="0" w:color="auto"/>
                <w:bottom w:val="none" w:sz="0" w:space="0" w:color="auto"/>
                <w:right w:val="none" w:sz="0" w:space="0" w:color="auto"/>
              </w:divBdr>
              <w:divsChild>
                <w:div w:id="54865897">
                  <w:marLeft w:val="0"/>
                  <w:marRight w:val="0"/>
                  <w:marTop w:val="0"/>
                  <w:marBottom w:val="0"/>
                  <w:divBdr>
                    <w:top w:val="none" w:sz="0" w:space="0" w:color="auto"/>
                    <w:left w:val="none" w:sz="0" w:space="0" w:color="auto"/>
                    <w:bottom w:val="none" w:sz="0" w:space="0" w:color="auto"/>
                    <w:right w:val="none" w:sz="0" w:space="0" w:color="auto"/>
                  </w:divBdr>
                  <w:divsChild>
                    <w:div w:id="11732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368037">
          <w:marLeft w:val="0"/>
          <w:marRight w:val="0"/>
          <w:marTop w:val="0"/>
          <w:marBottom w:val="0"/>
          <w:divBdr>
            <w:top w:val="none" w:sz="0" w:space="0" w:color="auto"/>
            <w:left w:val="none" w:sz="0" w:space="0" w:color="auto"/>
            <w:bottom w:val="none" w:sz="0" w:space="0" w:color="auto"/>
            <w:right w:val="none" w:sz="0" w:space="0" w:color="auto"/>
          </w:divBdr>
          <w:divsChild>
            <w:div w:id="1669942982">
              <w:marLeft w:val="0"/>
              <w:marRight w:val="0"/>
              <w:marTop w:val="0"/>
              <w:marBottom w:val="0"/>
              <w:divBdr>
                <w:top w:val="none" w:sz="0" w:space="0" w:color="auto"/>
                <w:left w:val="none" w:sz="0" w:space="0" w:color="auto"/>
                <w:bottom w:val="none" w:sz="0" w:space="0" w:color="auto"/>
                <w:right w:val="none" w:sz="0" w:space="0" w:color="auto"/>
              </w:divBdr>
              <w:divsChild>
                <w:div w:id="690299802">
                  <w:marLeft w:val="0"/>
                  <w:marRight w:val="0"/>
                  <w:marTop w:val="0"/>
                  <w:marBottom w:val="0"/>
                  <w:divBdr>
                    <w:top w:val="none" w:sz="0" w:space="0" w:color="auto"/>
                    <w:left w:val="none" w:sz="0" w:space="0" w:color="auto"/>
                    <w:bottom w:val="none" w:sz="0" w:space="0" w:color="auto"/>
                    <w:right w:val="none" w:sz="0" w:space="0" w:color="auto"/>
                  </w:divBdr>
                  <w:divsChild>
                    <w:div w:id="274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0271">
              <w:marLeft w:val="0"/>
              <w:marRight w:val="0"/>
              <w:marTop w:val="0"/>
              <w:marBottom w:val="0"/>
              <w:divBdr>
                <w:top w:val="none" w:sz="0" w:space="0" w:color="auto"/>
                <w:left w:val="none" w:sz="0" w:space="0" w:color="auto"/>
                <w:bottom w:val="none" w:sz="0" w:space="0" w:color="auto"/>
                <w:right w:val="none" w:sz="0" w:space="0" w:color="auto"/>
              </w:divBdr>
              <w:divsChild>
                <w:div w:id="314070009">
                  <w:marLeft w:val="0"/>
                  <w:marRight w:val="0"/>
                  <w:marTop w:val="0"/>
                  <w:marBottom w:val="0"/>
                  <w:divBdr>
                    <w:top w:val="none" w:sz="0" w:space="0" w:color="auto"/>
                    <w:left w:val="none" w:sz="0" w:space="0" w:color="auto"/>
                    <w:bottom w:val="none" w:sz="0" w:space="0" w:color="auto"/>
                    <w:right w:val="none" w:sz="0" w:space="0" w:color="auto"/>
                  </w:divBdr>
                </w:div>
              </w:divsChild>
            </w:div>
            <w:div w:id="765031870">
              <w:marLeft w:val="0"/>
              <w:marRight w:val="0"/>
              <w:marTop w:val="0"/>
              <w:marBottom w:val="0"/>
              <w:divBdr>
                <w:top w:val="none" w:sz="0" w:space="0" w:color="auto"/>
                <w:left w:val="none" w:sz="0" w:space="0" w:color="auto"/>
                <w:bottom w:val="none" w:sz="0" w:space="0" w:color="auto"/>
                <w:right w:val="none" w:sz="0" w:space="0" w:color="auto"/>
              </w:divBdr>
              <w:divsChild>
                <w:div w:id="283074611">
                  <w:marLeft w:val="0"/>
                  <w:marRight w:val="0"/>
                  <w:marTop w:val="0"/>
                  <w:marBottom w:val="0"/>
                  <w:divBdr>
                    <w:top w:val="none" w:sz="0" w:space="0" w:color="auto"/>
                    <w:left w:val="none" w:sz="0" w:space="0" w:color="auto"/>
                    <w:bottom w:val="none" w:sz="0" w:space="0" w:color="auto"/>
                    <w:right w:val="none" w:sz="0" w:space="0" w:color="auto"/>
                  </w:divBdr>
                  <w:divsChild>
                    <w:div w:id="20139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14933">
          <w:marLeft w:val="0"/>
          <w:marRight w:val="0"/>
          <w:marTop w:val="0"/>
          <w:marBottom w:val="0"/>
          <w:divBdr>
            <w:top w:val="none" w:sz="0" w:space="0" w:color="auto"/>
            <w:left w:val="none" w:sz="0" w:space="0" w:color="auto"/>
            <w:bottom w:val="none" w:sz="0" w:space="0" w:color="auto"/>
            <w:right w:val="none" w:sz="0" w:space="0" w:color="auto"/>
          </w:divBdr>
          <w:divsChild>
            <w:div w:id="479928247">
              <w:marLeft w:val="0"/>
              <w:marRight w:val="0"/>
              <w:marTop w:val="0"/>
              <w:marBottom w:val="0"/>
              <w:divBdr>
                <w:top w:val="none" w:sz="0" w:space="0" w:color="auto"/>
                <w:left w:val="none" w:sz="0" w:space="0" w:color="auto"/>
                <w:bottom w:val="none" w:sz="0" w:space="0" w:color="auto"/>
                <w:right w:val="none" w:sz="0" w:space="0" w:color="auto"/>
              </w:divBdr>
              <w:divsChild>
                <w:div w:id="308217764">
                  <w:marLeft w:val="0"/>
                  <w:marRight w:val="0"/>
                  <w:marTop w:val="0"/>
                  <w:marBottom w:val="0"/>
                  <w:divBdr>
                    <w:top w:val="none" w:sz="0" w:space="0" w:color="auto"/>
                    <w:left w:val="none" w:sz="0" w:space="0" w:color="auto"/>
                    <w:bottom w:val="none" w:sz="0" w:space="0" w:color="auto"/>
                    <w:right w:val="none" w:sz="0" w:space="0" w:color="auto"/>
                  </w:divBdr>
                  <w:divsChild>
                    <w:div w:id="18927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5579">
              <w:marLeft w:val="0"/>
              <w:marRight w:val="0"/>
              <w:marTop w:val="0"/>
              <w:marBottom w:val="0"/>
              <w:divBdr>
                <w:top w:val="none" w:sz="0" w:space="0" w:color="auto"/>
                <w:left w:val="none" w:sz="0" w:space="0" w:color="auto"/>
                <w:bottom w:val="none" w:sz="0" w:space="0" w:color="auto"/>
                <w:right w:val="none" w:sz="0" w:space="0" w:color="auto"/>
              </w:divBdr>
              <w:divsChild>
                <w:div w:id="859390691">
                  <w:marLeft w:val="0"/>
                  <w:marRight w:val="0"/>
                  <w:marTop w:val="0"/>
                  <w:marBottom w:val="0"/>
                  <w:divBdr>
                    <w:top w:val="none" w:sz="0" w:space="0" w:color="auto"/>
                    <w:left w:val="none" w:sz="0" w:space="0" w:color="auto"/>
                    <w:bottom w:val="none" w:sz="0" w:space="0" w:color="auto"/>
                    <w:right w:val="none" w:sz="0" w:space="0" w:color="auto"/>
                  </w:divBdr>
                </w:div>
              </w:divsChild>
            </w:div>
            <w:div w:id="723211041">
              <w:marLeft w:val="0"/>
              <w:marRight w:val="0"/>
              <w:marTop w:val="0"/>
              <w:marBottom w:val="0"/>
              <w:divBdr>
                <w:top w:val="none" w:sz="0" w:space="0" w:color="auto"/>
                <w:left w:val="none" w:sz="0" w:space="0" w:color="auto"/>
                <w:bottom w:val="none" w:sz="0" w:space="0" w:color="auto"/>
                <w:right w:val="none" w:sz="0" w:space="0" w:color="auto"/>
              </w:divBdr>
              <w:divsChild>
                <w:div w:id="1504474301">
                  <w:marLeft w:val="0"/>
                  <w:marRight w:val="0"/>
                  <w:marTop w:val="0"/>
                  <w:marBottom w:val="0"/>
                  <w:divBdr>
                    <w:top w:val="none" w:sz="0" w:space="0" w:color="auto"/>
                    <w:left w:val="none" w:sz="0" w:space="0" w:color="auto"/>
                    <w:bottom w:val="none" w:sz="0" w:space="0" w:color="auto"/>
                    <w:right w:val="none" w:sz="0" w:space="0" w:color="auto"/>
                  </w:divBdr>
                  <w:divsChild>
                    <w:div w:id="19788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89730">
          <w:marLeft w:val="0"/>
          <w:marRight w:val="0"/>
          <w:marTop w:val="0"/>
          <w:marBottom w:val="0"/>
          <w:divBdr>
            <w:top w:val="none" w:sz="0" w:space="0" w:color="auto"/>
            <w:left w:val="none" w:sz="0" w:space="0" w:color="auto"/>
            <w:bottom w:val="none" w:sz="0" w:space="0" w:color="auto"/>
            <w:right w:val="none" w:sz="0" w:space="0" w:color="auto"/>
          </w:divBdr>
          <w:divsChild>
            <w:div w:id="829905042">
              <w:marLeft w:val="0"/>
              <w:marRight w:val="0"/>
              <w:marTop w:val="0"/>
              <w:marBottom w:val="0"/>
              <w:divBdr>
                <w:top w:val="none" w:sz="0" w:space="0" w:color="auto"/>
                <w:left w:val="none" w:sz="0" w:space="0" w:color="auto"/>
                <w:bottom w:val="none" w:sz="0" w:space="0" w:color="auto"/>
                <w:right w:val="none" w:sz="0" w:space="0" w:color="auto"/>
              </w:divBdr>
              <w:divsChild>
                <w:div w:id="1486317286">
                  <w:marLeft w:val="0"/>
                  <w:marRight w:val="0"/>
                  <w:marTop w:val="0"/>
                  <w:marBottom w:val="0"/>
                  <w:divBdr>
                    <w:top w:val="none" w:sz="0" w:space="0" w:color="auto"/>
                    <w:left w:val="none" w:sz="0" w:space="0" w:color="auto"/>
                    <w:bottom w:val="none" w:sz="0" w:space="0" w:color="auto"/>
                    <w:right w:val="none" w:sz="0" w:space="0" w:color="auto"/>
                  </w:divBdr>
                  <w:divsChild>
                    <w:div w:id="1604419315">
                      <w:marLeft w:val="0"/>
                      <w:marRight w:val="0"/>
                      <w:marTop w:val="0"/>
                      <w:marBottom w:val="0"/>
                      <w:divBdr>
                        <w:top w:val="none" w:sz="0" w:space="0" w:color="auto"/>
                        <w:left w:val="none" w:sz="0" w:space="0" w:color="auto"/>
                        <w:bottom w:val="none" w:sz="0" w:space="0" w:color="auto"/>
                        <w:right w:val="none" w:sz="0" w:space="0" w:color="auto"/>
                      </w:divBdr>
                      <w:divsChild>
                        <w:div w:id="5252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3909">
              <w:marLeft w:val="0"/>
              <w:marRight w:val="0"/>
              <w:marTop w:val="0"/>
              <w:marBottom w:val="0"/>
              <w:divBdr>
                <w:top w:val="none" w:sz="0" w:space="0" w:color="auto"/>
                <w:left w:val="none" w:sz="0" w:space="0" w:color="auto"/>
                <w:bottom w:val="none" w:sz="0" w:space="0" w:color="auto"/>
                <w:right w:val="none" w:sz="0" w:space="0" w:color="auto"/>
              </w:divBdr>
              <w:divsChild>
                <w:div w:id="195507169">
                  <w:marLeft w:val="0"/>
                  <w:marRight w:val="0"/>
                  <w:marTop w:val="0"/>
                  <w:marBottom w:val="0"/>
                  <w:divBdr>
                    <w:top w:val="none" w:sz="0" w:space="0" w:color="auto"/>
                    <w:left w:val="none" w:sz="0" w:space="0" w:color="auto"/>
                    <w:bottom w:val="none" w:sz="0" w:space="0" w:color="auto"/>
                    <w:right w:val="none" w:sz="0" w:space="0" w:color="auto"/>
                  </w:divBdr>
                </w:div>
                <w:div w:id="1456216766">
                  <w:marLeft w:val="0"/>
                  <w:marRight w:val="0"/>
                  <w:marTop w:val="0"/>
                  <w:marBottom w:val="0"/>
                  <w:divBdr>
                    <w:top w:val="none" w:sz="0" w:space="0" w:color="auto"/>
                    <w:left w:val="none" w:sz="0" w:space="0" w:color="auto"/>
                    <w:bottom w:val="none" w:sz="0" w:space="0" w:color="auto"/>
                    <w:right w:val="none" w:sz="0" w:space="0" w:color="auto"/>
                  </w:divBdr>
                </w:div>
              </w:divsChild>
            </w:div>
            <w:div w:id="1559390758">
              <w:marLeft w:val="0"/>
              <w:marRight w:val="0"/>
              <w:marTop w:val="0"/>
              <w:marBottom w:val="0"/>
              <w:divBdr>
                <w:top w:val="none" w:sz="0" w:space="0" w:color="auto"/>
                <w:left w:val="none" w:sz="0" w:space="0" w:color="auto"/>
                <w:bottom w:val="none" w:sz="0" w:space="0" w:color="auto"/>
                <w:right w:val="none" w:sz="0" w:space="0" w:color="auto"/>
              </w:divBdr>
              <w:divsChild>
                <w:div w:id="244845321">
                  <w:marLeft w:val="0"/>
                  <w:marRight w:val="0"/>
                  <w:marTop w:val="0"/>
                  <w:marBottom w:val="0"/>
                  <w:divBdr>
                    <w:top w:val="none" w:sz="0" w:space="0" w:color="auto"/>
                    <w:left w:val="none" w:sz="0" w:space="0" w:color="auto"/>
                    <w:bottom w:val="none" w:sz="0" w:space="0" w:color="auto"/>
                    <w:right w:val="none" w:sz="0" w:space="0" w:color="auto"/>
                  </w:divBdr>
                  <w:divsChild>
                    <w:div w:id="69738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2165">
          <w:marLeft w:val="0"/>
          <w:marRight w:val="0"/>
          <w:marTop w:val="0"/>
          <w:marBottom w:val="0"/>
          <w:divBdr>
            <w:top w:val="none" w:sz="0" w:space="0" w:color="auto"/>
            <w:left w:val="none" w:sz="0" w:space="0" w:color="auto"/>
            <w:bottom w:val="none" w:sz="0" w:space="0" w:color="auto"/>
            <w:right w:val="none" w:sz="0" w:space="0" w:color="auto"/>
          </w:divBdr>
          <w:divsChild>
            <w:div w:id="872309740">
              <w:marLeft w:val="0"/>
              <w:marRight w:val="0"/>
              <w:marTop w:val="0"/>
              <w:marBottom w:val="0"/>
              <w:divBdr>
                <w:top w:val="none" w:sz="0" w:space="0" w:color="auto"/>
                <w:left w:val="none" w:sz="0" w:space="0" w:color="auto"/>
                <w:bottom w:val="none" w:sz="0" w:space="0" w:color="auto"/>
                <w:right w:val="none" w:sz="0" w:space="0" w:color="auto"/>
              </w:divBdr>
              <w:divsChild>
                <w:div w:id="1834102538">
                  <w:marLeft w:val="0"/>
                  <w:marRight w:val="0"/>
                  <w:marTop w:val="0"/>
                  <w:marBottom w:val="0"/>
                  <w:divBdr>
                    <w:top w:val="none" w:sz="0" w:space="0" w:color="auto"/>
                    <w:left w:val="none" w:sz="0" w:space="0" w:color="auto"/>
                    <w:bottom w:val="none" w:sz="0" w:space="0" w:color="auto"/>
                    <w:right w:val="none" w:sz="0" w:space="0" w:color="auto"/>
                  </w:divBdr>
                  <w:divsChild>
                    <w:div w:id="11697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8673">
              <w:marLeft w:val="0"/>
              <w:marRight w:val="0"/>
              <w:marTop w:val="0"/>
              <w:marBottom w:val="0"/>
              <w:divBdr>
                <w:top w:val="none" w:sz="0" w:space="0" w:color="auto"/>
                <w:left w:val="none" w:sz="0" w:space="0" w:color="auto"/>
                <w:bottom w:val="none" w:sz="0" w:space="0" w:color="auto"/>
                <w:right w:val="none" w:sz="0" w:space="0" w:color="auto"/>
              </w:divBdr>
              <w:divsChild>
                <w:div w:id="1810396657">
                  <w:marLeft w:val="0"/>
                  <w:marRight w:val="0"/>
                  <w:marTop w:val="0"/>
                  <w:marBottom w:val="0"/>
                  <w:divBdr>
                    <w:top w:val="none" w:sz="0" w:space="0" w:color="auto"/>
                    <w:left w:val="none" w:sz="0" w:space="0" w:color="auto"/>
                    <w:bottom w:val="none" w:sz="0" w:space="0" w:color="auto"/>
                    <w:right w:val="none" w:sz="0" w:space="0" w:color="auto"/>
                  </w:divBdr>
                </w:div>
              </w:divsChild>
            </w:div>
            <w:div w:id="915936906">
              <w:marLeft w:val="0"/>
              <w:marRight w:val="0"/>
              <w:marTop w:val="0"/>
              <w:marBottom w:val="0"/>
              <w:divBdr>
                <w:top w:val="none" w:sz="0" w:space="0" w:color="auto"/>
                <w:left w:val="none" w:sz="0" w:space="0" w:color="auto"/>
                <w:bottom w:val="none" w:sz="0" w:space="0" w:color="auto"/>
                <w:right w:val="none" w:sz="0" w:space="0" w:color="auto"/>
              </w:divBdr>
              <w:divsChild>
                <w:div w:id="2067333178">
                  <w:marLeft w:val="0"/>
                  <w:marRight w:val="0"/>
                  <w:marTop w:val="0"/>
                  <w:marBottom w:val="0"/>
                  <w:divBdr>
                    <w:top w:val="none" w:sz="0" w:space="0" w:color="auto"/>
                    <w:left w:val="none" w:sz="0" w:space="0" w:color="auto"/>
                    <w:bottom w:val="none" w:sz="0" w:space="0" w:color="auto"/>
                    <w:right w:val="none" w:sz="0" w:space="0" w:color="auto"/>
                  </w:divBdr>
                  <w:divsChild>
                    <w:div w:id="181628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6257">
          <w:marLeft w:val="0"/>
          <w:marRight w:val="0"/>
          <w:marTop w:val="0"/>
          <w:marBottom w:val="0"/>
          <w:divBdr>
            <w:top w:val="none" w:sz="0" w:space="0" w:color="auto"/>
            <w:left w:val="none" w:sz="0" w:space="0" w:color="auto"/>
            <w:bottom w:val="none" w:sz="0" w:space="0" w:color="auto"/>
            <w:right w:val="none" w:sz="0" w:space="0" w:color="auto"/>
          </w:divBdr>
          <w:divsChild>
            <w:div w:id="2093744448">
              <w:marLeft w:val="0"/>
              <w:marRight w:val="0"/>
              <w:marTop w:val="0"/>
              <w:marBottom w:val="0"/>
              <w:divBdr>
                <w:top w:val="none" w:sz="0" w:space="0" w:color="auto"/>
                <w:left w:val="none" w:sz="0" w:space="0" w:color="auto"/>
                <w:bottom w:val="none" w:sz="0" w:space="0" w:color="auto"/>
                <w:right w:val="none" w:sz="0" w:space="0" w:color="auto"/>
              </w:divBdr>
              <w:divsChild>
                <w:div w:id="627316681">
                  <w:marLeft w:val="0"/>
                  <w:marRight w:val="0"/>
                  <w:marTop w:val="0"/>
                  <w:marBottom w:val="0"/>
                  <w:divBdr>
                    <w:top w:val="none" w:sz="0" w:space="0" w:color="auto"/>
                    <w:left w:val="none" w:sz="0" w:space="0" w:color="auto"/>
                    <w:bottom w:val="none" w:sz="0" w:space="0" w:color="auto"/>
                    <w:right w:val="none" w:sz="0" w:space="0" w:color="auto"/>
                  </w:divBdr>
                  <w:divsChild>
                    <w:div w:id="561523896">
                      <w:marLeft w:val="0"/>
                      <w:marRight w:val="0"/>
                      <w:marTop w:val="0"/>
                      <w:marBottom w:val="0"/>
                      <w:divBdr>
                        <w:top w:val="none" w:sz="0" w:space="0" w:color="auto"/>
                        <w:left w:val="none" w:sz="0" w:space="0" w:color="auto"/>
                        <w:bottom w:val="none" w:sz="0" w:space="0" w:color="auto"/>
                        <w:right w:val="none" w:sz="0" w:space="0" w:color="auto"/>
                      </w:divBdr>
                      <w:divsChild>
                        <w:div w:id="3815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20971">
              <w:marLeft w:val="0"/>
              <w:marRight w:val="0"/>
              <w:marTop w:val="0"/>
              <w:marBottom w:val="0"/>
              <w:divBdr>
                <w:top w:val="none" w:sz="0" w:space="0" w:color="auto"/>
                <w:left w:val="none" w:sz="0" w:space="0" w:color="auto"/>
                <w:bottom w:val="none" w:sz="0" w:space="0" w:color="auto"/>
                <w:right w:val="none" w:sz="0" w:space="0" w:color="auto"/>
              </w:divBdr>
              <w:divsChild>
                <w:div w:id="146870843">
                  <w:marLeft w:val="0"/>
                  <w:marRight w:val="0"/>
                  <w:marTop w:val="0"/>
                  <w:marBottom w:val="0"/>
                  <w:divBdr>
                    <w:top w:val="none" w:sz="0" w:space="0" w:color="auto"/>
                    <w:left w:val="none" w:sz="0" w:space="0" w:color="auto"/>
                    <w:bottom w:val="none" w:sz="0" w:space="0" w:color="auto"/>
                    <w:right w:val="none" w:sz="0" w:space="0" w:color="auto"/>
                  </w:divBdr>
                </w:div>
                <w:div w:id="1800997786">
                  <w:marLeft w:val="0"/>
                  <w:marRight w:val="0"/>
                  <w:marTop w:val="0"/>
                  <w:marBottom w:val="0"/>
                  <w:divBdr>
                    <w:top w:val="none" w:sz="0" w:space="0" w:color="auto"/>
                    <w:left w:val="none" w:sz="0" w:space="0" w:color="auto"/>
                    <w:bottom w:val="none" w:sz="0" w:space="0" w:color="auto"/>
                    <w:right w:val="none" w:sz="0" w:space="0" w:color="auto"/>
                  </w:divBdr>
                </w:div>
              </w:divsChild>
            </w:div>
            <w:div w:id="2112316508">
              <w:marLeft w:val="0"/>
              <w:marRight w:val="0"/>
              <w:marTop w:val="0"/>
              <w:marBottom w:val="0"/>
              <w:divBdr>
                <w:top w:val="none" w:sz="0" w:space="0" w:color="auto"/>
                <w:left w:val="none" w:sz="0" w:space="0" w:color="auto"/>
                <w:bottom w:val="none" w:sz="0" w:space="0" w:color="auto"/>
                <w:right w:val="none" w:sz="0" w:space="0" w:color="auto"/>
              </w:divBdr>
              <w:divsChild>
                <w:div w:id="1551963951">
                  <w:marLeft w:val="0"/>
                  <w:marRight w:val="0"/>
                  <w:marTop w:val="0"/>
                  <w:marBottom w:val="0"/>
                  <w:divBdr>
                    <w:top w:val="none" w:sz="0" w:space="0" w:color="auto"/>
                    <w:left w:val="none" w:sz="0" w:space="0" w:color="auto"/>
                    <w:bottom w:val="none" w:sz="0" w:space="0" w:color="auto"/>
                    <w:right w:val="none" w:sz="0" w:space="0" w:color="auto"/>
                  </w:divBdr>
                  <w:divsChild>
                    <w:div w:id="8450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3879">
          <w:marLeft w:val="0"/>
          <w:marRight w:val="0"/>
          <w:marTop w:val="0"/>
          <w:marBottom w:val="0"/>
          <w:divBdr>
            <w:top w:val="none" w:sz="0" w:space="0" w:color="auto"/>
            <w:left w:val="none" w:sz="0" w:space="0" w:color="auto"/>
            <w:bottom w:val="none" w:sz="0" w:space="0" w:color="auto"/>
            <w:right w:val="none" w:sz="0" w:space="0" w:color="auto"/>
          </w:divBdr>
          <w:divsChild>
            <w:div w:id="496505691">
              <w:marLeft w:val="0"/>
              <w:marRight w:val="0"/>
              <w:marTop w:val="0"/>
              <w:marBottom w:val="0"/>
              <w:divBdr>
                <w:top w:val="none" w:sz="0" w:space="0" w:color="auto"/>
                <w:left w:val="none" w:sz="0" w:space="0" w:color="auto"/>
                <w:bottom w:val="none" w:sz="0" w:space="0" w:color="auto"/>
                <w:right w:val="none" w:sz="0" w:space="0" w:color="auto"/>
              </w:divBdr>
              <w:divsChild>
                <w:div w:id="1924604831">
                  <w:marLeft w:val="0"/>
                  <w:marRight w:val="0"/>
                  <w:marTop w:val="0"/>
                  <w:marBottom w:val="0"/>
                  <w:divBdr>
                    <w:top w:val="none" w:sz="0" w:space="0" w:color="auto"/>
                    <w:left w:val="none" w:sz="0" w:space="0" w:color="auto"/>
                    <w:bottom w:val="none" w:sz="0" w:space="0" w:color="auto"/>
                    <w:right w:val="none" w:sz="0" w:space="0" w:color="auto"/>
                  </w:divBdr>
                  <w:divsChild>
                    <w:div w:id="19144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2806">
              <w:marLeft w:val="0"/>
              <w:marRight w:val="0"/>
              <w:marTop w:val="0"/>
              <w:marBottom w:val="0"/>
              <w:divBdr>
                <w:top w:val="none" w:sz="0" w:space="0" w:color="auto"/>
                <w:left w:val="none" w:sz="0" w:space="0" w:color="auto"/>
                <w:bottom w:val="none" w:sz="0" w:space="0" w:color="auto"/>
                <w:right w:val="none" w:sz="0" w:space="0" w:color="auto"/>
              </w:divBdr>
              <w:divsChild>
                <w:div w:id="174418515">
                  <w:marLeft w:val="0"/>
                  <w:marRight w:val="0"/>
                  <w:marTop w:val="0"/>
                  <w:marBottom w:val="0"/>
                  <w:divBdr>
                    <w:top w:val="none" w:sz="0" w:space="0" w:color="auto"/>
                    <w:left w:val="none" w:sz="0" w:space="0" w:color="auto"/>
                    <w:bottom w:val="none" w:sz="0" w:space="0" w:color="auto"/>
                    <w:right w:val="none" w:sz="0" w:space="0" w:color="auto"/>
                  </w:divBdr>
                </w:div>
              </w:divsChild>
            </w:div>
            <w:div w:id="1764718020">
              <w:marLeft w:val="0"/>
              <w:marRight w:val="0"/>
              <w:marTop w:val="0"/>
              <w:marBottom w:val="0"/>
              <w:divBdr>
                <w:top w:val="none" w:sz="0" w:space="0" w:color="auto"/>
                <w:left w:val="none" w:sz="0" w:space="0" w:color="auto"/>
                <w:bottom w:val="none" w:sz="0" w:space="0" w:color="auto"/>
                <w:right w:val="none" w:sz="0" w:space="0" w:color="auto"/>
              </w:divBdr>
              <w:divsChild>
                <w:div w:id="1535001567">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7750">
          <w:marLeft w:val="0"/>
          <w:marRight w:val="0"/>
          <w:marTop w:val="0"/>
          <w:marBottom w:val="0"/>
          <w:divBdr>
            <w:top w:val="none" w:sz="0" w:space="0" w:color="auto"/>
            <w:left w:val="none" w:sz="0" w:space="0" w:color="auto"/>
            <w:bottom w:val="none" w:sz="0" w:space="0" w:color="auto"/>
            <w:right w:val="none" w:sz="0" w:space="0" w:color="auto"/>
          </w:divBdr>
          <w:divsChild>
            <w:div w:id="1335645856">
              <w:marLeft w:val="0"/>
              <w:marRight w:val="0"/>
              <w:marTop w:val="0"/>
              <w:marBottom w:val="0"/>
              <w:divBdr>
                <w:top w:val="none" w:sz="0" w:space="0" w:color="auto"/>
                <w:left w:val="none" w:sz="0" w:space="0" w:color="auto"/>
                <w:bottom w:val="none" w:sz="0" w:space="0" w:color="auto"/>
                <w:right w:val="none" w:sz="0" w:space="0" w:color="auto"/>
              </w:divBdr>
              <w:divsChild>
                <w:div w:id="687949314">
                  <w:marLeft w:val="0"/>
                  <w:marRight w:val="0"/>
                  <w:marTop w:val="0"/>
                  <w:marBottom w:val="0"/>
                  <w:divBdr>
                    <w:top w:val="none" w:sz="0" w:space="0" w:color="auto"/>
                    <w:left w:val="none" w:sz="0" w:space="0" w:color="auto"/>
                    <w:bottom w:val="none" w:sz="0" w:space="0" w:color="auto"/>
                    <w:right w:val="none" w:sz="0" w:space="0" w:color="auto"/>
                  </w:divBdr>
                  <w:divsChild>
                    <w:div w:id="164982519">
                      <w:marLeft w:val="0"/>
                      <w:marRight w:val="0"/>
                      <w:marTop w:val="0"/>
                      <w:marBottom w:val="0"/>
                      <w:divBdr>
                        <w:top w:val="none" w:sz="0" w:space="0" w:color="auto"/>
                        <w:left w:val="none" w:sz="0" w:space="0" w:color="auto"/>
                        <w:bottom w:val="none" w:sz="0" w:space="0" w:color="auto"/>
                        <w:right w:val="none" w:sz="0" w:space="0" w:color="auto"/>
                      </w:divBdr>
                      <w:divsChild>
                        <w:div w:id="3488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38979">
              <w:marLeft w:val="0"/>
              <w:marRight w:val="0"/>
              <w:marTop w:val="0"/>
              <w:marBottom w:val="0"/>
              <w:divBdr>
                <w:top w:val="none" w:sz="0" w:space="0" w:color="auto"/>
                <w:left w:val="none" w:sz="0" w:space="0" w:color="auto"/>
                <w:bottom w:val="none" w:sz="0" w:space="0" w:color="auto"/>
                <w:right w:val="none" w:sz="0" w:space="0" w:color="auto"/>
              </w:divBdr>
              <w:divsChild>
                <w:div w:id="1259824809">
                  <w:marLeft w:val="0"/>
                  <w:marRight w:val="0"/>
                  <w:marTop w:val="0"/>
                  <w:marBottom w:val="0"/>
                  <w:divBdr>
                    <w:top w:val="none" w:sz="0" w:space="0" w:color="auto"/>
                    <w:left w:val="none" w:sz="0" w:space="0" w:color="auto"/>
                    <w:bottom w:val="none" w:sz="0" w:space="0" w:color="auto"/>
                    <w:right w:val="none" w:sz="0" w:space="0" w:color="auto"/>
                  </w:divBdr>
                </w:div>
                <w:div w:id="337389960">
                  <w:marLeft w:val="0"/>
                  <w:marRight w:val="0"/>
                  <w:marTop w:val="0"/>
                  <w:marBottom w:val="0"/>
                  <w:divBdr>
                    <w:top w:val="none" w:sz="0" w:space="0" w:color="auto"/>
                    <w:left w:val="none" w:sz="0" w:space="0" w:color="auto"/>
                    <w:bottom w:val="none" w:sz="0" w:space="0" w:color="auto"/>
                    <w:right w:val="none" w:sz="0" w:space="0" w:color="auto"/>
                  </w:divBdr>
                </w:div>
              </w:divsChild>
            </w:div>
            <w:div w:id="725301648">
              <w:marLeft w:val="0"/>
              <w:marRight w:val="0"/>
              <w:marTop w:val="0"/>
              <w:marBottom w:val="0"/>
              <w:divBdr>
                <w:top w:val="none" w:sz="0" w:space="0" w:color="auto"/>
                <w:left w:val="none" w:sz="0" w:space="0" w:color="auto"/>
                <w:bottom w:val="none" w:sz="0" w:space="0" w:color="auto"/>
                <w:right w:val="none" w:sz="0" w:space="0" w:color="auto"/>
              </w:divBdr>
              <w:divsChild>
                <w:div w:id="1040783736">
                  <w:marLeft w:val="0"/>
                  <w:marRight w:val="0"/>
                  <w:marTop w:val="0"/>
                  <w:marBottom w:val="0"/>
                  <w:divBdr>
                    <w:top w:val="none" w:sz="0" w:space="0" w:color="auto"/>
                    <w:left w:val="none" w:sz="0" w:space="0" w:color="auto"/>
                    <w:bottom w:val="none" w:sz="0" w:space="0" w:color="auto"/>
                    <w:right w:val="none" w:sz="0" w:space="0" w:color="auto"/>
                  </w:divBdr>
                  <w:divsChild>
                    <w:div w:id="12399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2254">
          <w:marLeft w:val="0"/>
          <w:marRight w:val="0"/>
          <w:marTop w:val="0"/>
          <w:marBottom w:val="0"/>
          <w:divBdr>
            <w:top w:val="none" w:sz="0" w:space="0" w:color="auto"/>
            <w:left w:val="none" w:sz="0" w:space="0" w:color="auto"/>
            <w:bottom w:val="none" w:sz="0" w:space="0" w:color="auto"/>
            <w:right w:val="none" w:sz="0" w:space="0" w:color="auto"/>
          </w:divBdr>
          <w:divsChild>
            <w:div w:id="1357922379">
              <w:marLeft w:val="0"/>
              <w:marRight w:val="0"/>
              <w:marTop w:val="0"/>
              <w:marBottom w:val="0"/>
              <w:divBdr>
                <w:top w:val="none" w:sz="0" w:space="0" w:color="auto"/>
                <w:left w:val="none" w:sz="0" w:space="0" w:color="auto"/>
                <w:bottom w:val="none" w:sz="0" w:space="0" w:color="auto"/>
                <w:right w:val="none" w:sz="0" w:space="0" w:color="auto"/>
              </w:divBdr>
              <w:divsChild>
                <w:div w:id="273753116">
                  <w:marLeft w:val="0"/>
                  <w:marRight w:val="0"/>
                  <w:marTop w:val="0"/>
                  <w:marBottom w:val="0"/>
                  <w:divBdr>
                    <w:top w:val="none" w:sz="0" w:space="0" w:color="auto"/>
                    <w:left w:val="none" w:sz="0" w:space="0" w:color="auto"/>
                    <w:bottom w:val="none" w:sz="0" w:space="0" w:color="auto"/>
                    <w:right w:val="none" w:sz="0" w:space="0" w:color="auto"/>
                  </w:divBdr>
                  <w:divsChild>
                    <w:div w:id="1151366923">
                      <w:marLeft w:val="0"/>
                      <w:marRight w:val="0"/>
                      <w:marTop w:val="0"/>
                      <w:marBottom w:val="0"/>
                      <w:divBdr>
                        <w:top w:val="none" w:sz="0" w:space="0" w:color="auto"/>
                        <w:left w:val="none" w:sz="0" w:space="0" w:color="auto"/>
                        <w:bottom w:val="none" w:sz="0" w:space="0" w:color="auto"/>
                        <w:right w:val="none" w:sz="0" w:space="0" w:color="auto"/>
                      </w:divBdr>
                      <w:divsChild>
                        <w:div w:id="2107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47630">
              <w:marLeft w:val="0"/>
              <w:marRight w:val="0"/>
              <w:marTop w:val="0"/>
              <w:marBottom w:val="0"/>
              <w:divBdr>
                <w:top w:val="none" w:sz="0" w:space="0" w:color="auto"/>
                <w:left w:val="none" w:sz="0" w:space="0" w:color="auto"/>
                <w:bottom w:val="none" w:sz="0" w:space="0" w:color="auto"/>
                <w:right w:val="none" w:sz="0" w:space="0" w:color="auto"/>
              </w:divBdr>
              <w:divsChild>
                <w:div w:id="124585905">
                  <w:marLeft w:val="0"/>
                  <w:marRight w:val="0"/>
                  <w:marTop w:val="0"/>
                  <w:marBottom w:val="0"/>
                  <w:divBdr>
                    <w:top w:val="none" w:sz="0" w:space="0" w:color="auto"/>
                    <w:left w:val="none" w:sz="0" w:space="0" w:color="auto"/>
                    <w:bottom w:val="none" w:sz="0" w:space="0" w:color="auto"/>
                    <w:right w:val="none" w:sz="0" w:space="0" w:color="auto"/>
                  </w:divBdr>
                </w:div>
                <w:div w:id="756827714">
                  <w:marLeft w:val="0"/>
                  <w:marRight w:val="0"/>
                  <w:marTop w:val="0"/>
                  <w:marBottom w:val="0"/>
                  <w:divBdr>
                    <w:top w:val="none" w:sz="0" w:space="0" w:color="auto"/>
                    <w:left w:val="none" w:sz="0" w:space="0" w:color="auto"/>
                    <w:bottom w:val="none" w:sz="0" w:space="0" w:color="auto"/>
                    <w:right w:val="none" w:sz="0" w:space="0" w:color="auto"/>
                  </w:divBdr>
                </w:div>
              </w:divsChild>
            </w:div>
            <w:div w:id="1136072986">
              <w:marLeft w:val="0"/>
              <w:marRight w:val="0"/>
              <w:marTop w:val="0"/>
              <w:marBottom w:val="0"/>
              <w:divBdr>
                <w:top w:val="none" w:sz="0" w:space="0" w:color="auto"/>
                <w:left w:val="none" w:sz="0" w:space="0" w:color="auto"/>
                <w:bottom w:val="none" w:sz="0" w:space="0" w:color="auto"/>
                <w:right w:val="none" w:sz="0" w:space="0" w:color="auto"/>
              </w:divBdr>
              <w:divsChild>
                <w:div w:id="2086877773">
                  <w:marLeft w:val="0"/>
                  <w:marRight w:val="0"/>
                  <w:marTop w:val="0"/>
                  <w:marBottom w:val="0"/>
                  <w:divBdr>
                    <w:top w:val="none" w:sz="0" w:space="0" w:color="auto"/>
                    <w:left w:val="none" w:sz="0" w:space="0" w:color="auto"/>
                    <w:bottom w:val="none" w:sz="0" w:space="0" w:color="auto"/>
                    <w:right w:val="none" w:sz="0" w:space="0" w:color="auto"/>
                  </w:divBdr>
                  <w:divsChild>
                    <w:div w:id="18510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013">
          <w:marLeft w:val="0"/>
          <w:marRight w:val="0"/>
          <w:marTop w:val="0"/>
          <w:marBottom w:val="0"/>
          <w:divBdr>
            <w:top w:val="none" w:sz="0" w:space="0" w:color="auto"/>
            <w:left w:val="none" w:sz="0" w:space="0" w:color="auto"/>
            <w:bottom w:val="none" w:sz="0" w:space="0" w:color="auto"/>
            <w:right w:val="none" w:sz="0" w:space="0" w:color="auto"/>
          </w:divBdr>
          <w:divsChild>
            <w:div w:id="1289387064">
              <w:marLeft w:val="0"/>
              <w:marRight w:val="0"/>
              <w:marTop w:val="0"/>
              <w:marBottom w:val="0"/>
              <w:divBdr>
                <w:top w:val="none" w:sz="0" w:space="0" w:color="auto"/>
                <w:left w:val="none" w:sz="0" w:space="0" w:color="auto"/>
                <w:bottom w:val="none" w:sz="0" w:space="0" w:color="auto"/>
                <w:right w:val="none" w:sz="0" w:space="0" w:color="auto"/>
              </w:divBdr>
              <w:divsChild>
                <w:div w:id="967975043">
                  <w:marLeft w:val="0"/>
                  <w:marRight w:val="0"/>
                  <w:marTop w:val="0"/>
                  <w:marBottom w:val="0"/>
                  <w:divBdr>
                    <w:top w:val="none" w:sz="0" w:space="0" w:color="auto"/>
                    <w:left w:val="none" w:sz="0" w:space="0" w:color="auto"/>
                    <w:bottom w:val="none" w:sz="0" w:space="0" w:color="auto"/>
                    <w:right w:val="none" w:sz="0" w:space="0" w:color="auto"/>
                  </w:divBdr>
                  <w:divsChild>
                    <w:div w:id="6005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9963">
              <w:marLeft w:val="0"/>
              <w:marRight w:val="0"/>
              <w:marTop w:val="0"/>
              <w:marBottom w:val="0"/>
              <w:divBdr>
                <w:top w:val="none" w:sz="0" w:space="0" w:color="auto"/>
                <w:left w:val="none" w:sz="0" w:space="0" w:color="auto"/>
                <w:bottom w:val="none" w:sz="0" w:space="0" w:color="auto"/>
                <w:right w:val="none" w:sz="0" w:space="0" w:color="auto"/>
              </w:divBdr>
              <w:divsChild>
                <w:div w:id="459766534">
                  <w:marLeft w:val="0"/>
                  <w:marRight w:val="0"/>
                  <w:marTop w:val="0"/>
                  <w:marBottom w:val="0"/>
                  <w:divBdr>
                    <w:top w:val="none" w:sz="0" w:space="0" w:color="auto"/>
                    <w:left w:val="none" w:sz="0" w:space="0" w:color="auto"/>
                    <w:bottom w:val="none" w:sz="0" w:space="0" w:color="auto"/>
                    <w:right w:val="none" w:sz="0" w:space="0" w:color="auto"/>
                  </w:divBdr>
                </w:div>
              </w:divsChild>
            </w:div>
            <w:div w:id="388653928">
              <w:marLeft w:val="0"/>
              <w:marRight w:val="0"/>
              <w:marTop w:val="0"/>
              <w:marBottom w:val="0"/>
              <w:divBdr>
                <w:top w:val="none" w:sz="0" w:space="0" w:color="auto"/>
                <w:left w:val="none" w:sz="0" w:space="0" w:color="auto"/>
                <w:bottom w:val="none" w:sz="0" w:space="0" w:color="auto"/>
                <w:right w:val="none" w:sz="0" w:space="0" w:color="auto"/>
              </w:divBdr>
              <w:divsChild>
                <w:div w:id="41293379">
                  <w:marLeft w:val="0"/>
                  <w:marRight w:val="0"/>
                  <w:marTop w:val="0"/>
                  <w:marBottom w:val="0"/>
                  <w:divBdr>
                    <w:top w:val="none" w:sz="0" w:space="0" w:color="auto"/>
                    <w:left w:val="none" w:sz="0" w:space="0" w:color="auto"/>
                    <w:bottom w:val="none" w:sz="0" w:space="0" w:color="auto"/>
                    <w:right w:val="none" w:sz="0" w:space="0" w:color="auto"/>
                  </w:divBdr>
                  <w:divsChild>
                    <w:div w:id="4033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23925">
          <w:marLeft w:val="0"/>
          <w:marRight w:val="0"/>
          <w:marTop w:val="0"/>
          <w:marBottom w:val="0"/>
          <w:divBdr>
            <w:top w:val="none" w:sz="0" w:space="0" w:color="auto"/>
            <w:left w:val="none" w:sz="0" w:space="0" w:color="auto"/>
            <w:bottom w:val="none" w:sz="0" w:space="0" w:color="auto"/>
            <w:right w:val="none" w:sz="0" w:space="0" w:color="auto"/>
          </w:divBdr>
          <w:divsChild>
            <w:div w:id="486016738">
              <w:marLeft w:val="0"/>
              <w:marRight w:val="0"/>
              <w:marTop w:val="0"/>
              <w:marBottom w:val="0"/>
              <w:divBdr>
                <w:top w:val="none" w:sz="0" w:space="0" w:color="auto"/>
                <w:left w:val="none" w:sz="0" w:space="0" w:color="auto"/>
                <w:bottom w:val="none" w:sz="0" w:space="0" w:color="auto"/>
                <w:right w:val="none" w:sz="0" w:space="0" w:color="auto"/>
              </w:divBdr>
              <w:divsChild>
                <w:div w:id="1203863365">
                  <w:marLeft w:val="0"/>
                  <w:marRight w:val="0"/>
                  <w:marTop w:val="0"/>
                  <w:marBottom w:val="0"/>
                  <w:divBdr>
                    <w:top w:val="none" w:sz="0" w:space="0" w:color="auto"/>
                    <w:left w:val="none" w:sz="0" w:space="0" w:color="auto"/>
                    <w:bottom w:val="none" w:sz="0" w:space="0" w:color="auto"/>
                    <w:right w:val="none" w:sz="0" w:space="0" w:color="auto"/>
                  </w:divBdr>
                  <w:divsChild>
                    <w:div w:id="1352535977">
                      <w:marLeft w:val="0"/>
                      <w:marRight w:val="0"/>
                      <w:marTop w:val="0"/>
                      <w:marBottom w:val="0"/>
                      <w:divBdr>
                        <w:top w:val="none" w:sz="0" w:space="0" w:color="auto"/>
                        <w:left w:val="none" w:sz="0" w:space="0" w:color="auto"/>
                        <w:bottom w:val="none" w:sz="0" w:space="0" w:color="auto"/>
                        <w:right w:val="none" w:sz="0" w:space="0" w:color="auto"/>
                      </w:divBdr>
                      <w:divsChild>
                        <w:div w:id="1120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7704">
              <w:marLeft w:val="0"/>
              <w:marRight w:val="0"/>
              <w:marTop w:val="0"/>
              <w:marBottom w:val="0"/>
              <w:divBdr>
                <w:top w:val="none" w:sz="0" w:space="0" w:color="auto"/>
                <w:left w:val="none" w:sz="0" w:space="0" w:color="auto"/>
                <w:bottom w:val="none" w:sz="0" w:space="0" w:color="auto"/>
                <w:right w:val="none" w:sz="0" w:space="0" w:color="auto"/>
              </w:divBdr>
              <w:divsChild>
                <w:div w:id="582567711">
                  <w:marLeft w:val="0"/>
                  <w:marRight w:val="0"/>
                  <w:marTop w:val="0"/>
                  <w:marBottom w:val="0"/>
                  <w:divBdr>
                    <w:top w:val="none" w:sz="0" w:space="0" w:color="auto"/>
                    <w:left w:val="none" w:sz="0" w:space="0" w:color="auto"/>
                    <w:bottom w:val="none" w:sz="0" w:space="0" w:color="auto"/>
                    <w:right w:val="none" w:sz="0" w:space="0" w:color="auto"/>
                  </w:divBdr>
                </w:div>
                <w:div w:id="445853675">
                  <w:marLeft w:val="0"/>
                  <w:marRight w:val="0"/>
                  <w:marTop w:val="0"/>
                  <w:marBottom w:val="0"/>
                  <w:divBdr>
                    <w:top w:val="none" w:sz="0" w:space="0" w:color="auto"/>
                    <w:left w:val="none" w:sz="0" w:space="0" w:color="auto"/>
                    <w:bottom w:val="none" w:sz="0" w:space="0" w:color="auto"/>
                    <w:right w:val="none" w:sz="0" w:space="0" w:color="auto"/>
                  </w:divBdr>
                </w:div>
              </w:divsChild>
            </w:div>
            <w:div w:id="1794326774">
              <w:marLeft w:val="0"/>
              <w:marRight w:val="0"/>
              <w:marTop w:val="0"/>
              <w:marBottom w:val="0"/>
              <w:divBdr>
                <w:top w:val="none" w:sz="0" w:space="0" w:color="auto"/>
                <w:left w:val="none" w:sz="0" w:space="0" w:color="auto"/>
                <w:bottom w:val="none" w:sz="0" w:space="0" w:color="auto"/>
                <w:right w:val="none" w:sz="0" w:space="0" w:color="auto"/>
              </w:divBdr>
              <w:divsChild>
                <w:div w:id="1742747421">
                  <w:marLeft w:val="0"/>
                  <w:marRight w:val="0"/>
                  <w:marTop w:val="0"/>
                  <w:marBottom w:val="0"/>
                  <w:divBdr>
                    <w:top w:val="none" w:sz="0" w:space="0" w:color="auto"/>
                    <w:left w:val="none" w:sz="0" w:space="0" w:color="auto"/>
                    <w:bottom w:val="none" w:sz="0" w:space="0" w:color="auto"/>
                    <w:right w:val="none" w:sz="0" w:space="0" w:color="auto"/>
                  </w:divBdr>
                  <w:divsChild>
                    <w:div w:id="14205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66417">
          <w:marLeft w:val="0"/>
          <w:marRight w:val="0"/>
          <w:marTop w:val="0"/>
          <w:marBottom w:val="0"/>
          <w:divBdr>
            <w:top w:val="none" w:sz="0" w:space="0" w:color="auto"/>
            <w:left w:val="none" w:sz="0" w:space="0" w:color="auto"/>
            <w:bottom w:val="none" w:sz="0" w:space="0" w:color="auto"/>
            <w:right w:val="none" w:sz="0" w:space="0" w:color="auto"/>
          </w:divBdr>
          <w:divsChild>
            <w:div w:id="1905682326">
              <w:marLeft w:val="0"/>
              <w:marRight w:val="0"/>
              <w:marTop w:val="0"/>
              <w:marBottom w:val="0"/>
              <w:divBdr>
                <w:top w:val="none" w:sz="0" w:space="0" w:color="auto"/>
                <w:left w:val="none" w:sz="0" w:space="0" w:color="auto"/>
                <w:bottom w:val="none" w:sz="0" w:space="0" w:color="auto"/>
                <w:right w:val="none" w:sz="0" w:space="0" w:color="auto"/>
              </w:divBdr>
              <w:divsChild>
                <w:div w:id="269364447">
                  <w:marLeft w:val="0"/>
                  <w:marRight w:val="0"/>
                  <w:marTop w:val="0"/>
                  <w:marBottom w:val="0"/>
                  <w:divBdr>
                    <w:top w:val="none" w:sz="0" w:space="0" w:color="auto"/>
                    <w:left w:val="none" w:sz="0" w:space="0" w:color="auto"/>
                    <w:bottom w:val="none" w:sz="0" w:space="0" w:color="auto"/>
                    <w:right w:val="none" w:sz="0" w:space="0" w:color="auto"/>
                  </w:divBdr>
                  <w:divsChild>
                    <w:div w:id="1147479196">
                      <w:marLeft w:val="0"/>
                      <w:marRight w:val="0"/>
                      <w:marTop w:val="0"/>
                      <w:marBottom w:val="0"/>
                      <w:divBdr>
                        <w:top w:val="none" w:sz="0" w:space="0" w:color="auto"/>
                        <w:left w:val="none" w:sz="0" w:space="0" w:color="auto"/>
                        <w:bottom w:val="none" w:sz="0" w:space="0" w:color="auto"/>
                        <w:right w:val="none" w:sz="0" w:space="0" w:color="auto"/>
                      </w:divBdr>
                      <w:divsChild>
                        <w:div w:id="5910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161">
              <w:marLeft w:val="0"/>
              <w:marRight w:val="0"/>
              <w:marTop w:val="0"/>
              <w:marBottom w:val="0"/>
              <w:divBdr>
                <w:top w:val="none" w:sz="0" w:space="0" w:color="auto"/>
                <w:left w:val="none" w:sz="0" w:space="0" w:color="auto"/>
                <w:bottom w:val="none" w:sz="0" w:space="0" w:color="auto"/>
                <w:right w:val="none" w:sz="0" w:space="0" w:color="auto"/>
              </w:divBdr>
              <w:divsChild>
                <w:div w:id="12193351">
                  <w:marLeft w:val="0"/>
                  <w:marRight w:val="0"/>
                  <w:marTop w:val="0"/>
                  <w:marBottom w:val="0"/>
                  <w:divBdr>
                    <w:top w:val="none" w:sz="0" w:space="0" w:color="auto"/>
                    <w:left w:val="none" w:sz="0" w:space="0" w:color="auto"/>
                    <w:bottom w:val="none" w:sz="0" w:space="0" w:color="auto"/>
                    <w:right w:val="none" w:sz="0" w:space="0" w:color="auto"/>
                  </w:divBdr>
                </w:div>
                <w:div w:id="1170364849">
                  <w:marLeft w:val="0"/>
                  <w:marRight w:val="0"/>
                  <w:marTop w:val="0"/>
                  <w:marBottom w:val="0"/>
                  <w:divBdr>
                    <w:top w:val="none" w:sz="0" w:space="0" w:color="auto"/>
                    <w:left w:val="none" w:sz="0" w:space="0" w:color="auto"/>
                    <w:bottom w:val="none" w:sz="0" w:space="0" w:color="auto"/>
                    <w:right w:val="none" w:sz="0" w:space="0" w:color="auto"/>
                  </w:divBdr>
                </w:div>
              </w:divsChild>
            </w:div>
            <w:div w:id="926811287">
              <w:marLeft w:val="0"/>
              <w:marRight w:val="0"/>
              <w:marTop w:val="0"/>
              <w:marBottom w:val="0"/>
              <w:divBdr>
                <w:top w:val="none" w:sz="0" w:space="0" w:color="auto"/>
                <w:left w:val="none" w:sz="0" w:space="0" w:color="auto"/>
                <w:bottom w:val="none" w:sz="0" w:space="0" w:color="auto"/>
                <w:right w:val="none" w:sz="0" w:space="0" w:color="auto"/>
              </w:divBdr>
              <w:divsChild>
                <w:div w:id="433063594">
                  <w:marLeft w:val="0"/>
                  <w:marRight w:val="0"/>
                  <w:marTop w:val="0"/>
                  <w:marBottom w:val="0"/>
                  <w:divBdr>
                    <w:top w:val="none" w:sz="0" w:space="0" w:color="auto"/>
                    <w:left w:val="none" w:sz="0" w:space="0" w:color="auto"/>
                    <w:bottom w:val="none" w:sz="0" w:space="0" w:color="auto"/>
                    <w:right w:val="none" w:sz="0" w:space="0" w:color="auto"/>
                  </w:divBdr>
                  <w:divsChild>
                    <w:div w:id="6295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3491">
          <w:marLeft w:val="0"/>
          <w:marRight w:val="0"/>
          <w:marTop w:val="0"/>
          <w:marBottom w:val="0"/>
          <w:divBdr>
            <w:top w:val="none" w:sz="0" w:space="0" w:color="auto"/>
            <w:left w:val="none" w:sz="0" w:space="0" w:color="auto"/>
            <w:bottom w:val="none" w:sz="0" w:space="0" w:color="auto"/>
            <w:right w:val="none" w:sz="0" w:space="0" w:color="auto"/>
          </w:divBdr>
          <w:divsChild>
            <w:div w:id="1172061029">
              <w:marLeft w:val="0"/>
              <w:marRight w:val="0"/>
              <w:marTop w:val="0"/>
              <w:marBottom w:val="0"/>
              <w:divBdr>
                <w:top w:val="none" w:sz="0" w:space="0" w:color="auto"/>
                <w:left w:val="none" w:sz="0" w:space="0" w:color="auto"/>
                <w:bottom w:val="none" w:sz="0" w:space="0" w:color="auto"/>
                <w:right w:val="none" w:sz="0" w:space="0" w:color="auto"/>
              </w:divBdr>
              <w:divsChild>
                <w:div w:id="403336418">
                  <w:marLeft w:val="0"/>
                  <w:marRight w:val="0"/>
                  <w:marTop w:val="0"/>
                  <w:marBottom w:val="0"/>
                  <w:divBdr>
                    <w:top w:val="none" w:sz="0" w:space="0" w:color="auto"/>
                    <w:left w:val="none" w:sz="0" w:space="0" w:color="auto"/>
                    <w:bottom w:val="none" w:sz="0" w:space="0" w:color="auto"/>
                    <w:right w:val="none" w:sz="0" w:space="0" w:color="auto"/>
                  </w:divBdr>
                  <w:divsChild>
                    <w:div w:id="9493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5865">
              <w:marLeft w:val="0"/>
              <w:marRight w:val="0"/>
              <w:marTop w:val="0"/>
              <w:marBottom w:val="0"/>
              <w:divBdr>
                <w:top w:val="none" w:sz="0" w:space="0" w:color="auto"/>
                <w:left w:val="none" w:sz="0" w:space="0" w:color="auto"/>
                <w:bottom w:val="none" w:sz="0" w:space="0" w:color="auto"/>
                <w:right w:val="none" w:sz="0" w:space="0" w:color="auto"/>
              </w:divBdr>
              <w:divsChild>
                <w:div w:id="816725900">
                  <w:marLeft w:val="0"/>
                  <w:marRight w:val="0"/>
                  <w:marTop w:val="0"/>
                  <w:marBottom w:val="0"/>
                  <w:divBdr>
                    <w:top w:val="none" w:sz="0" w:space="0" w:color="auto"/>
                    <w:left w:val="none" w:sz="0" w:space="0" w:color="auto"/>
                    <w:bottom w:val="none" w:sz="0" w:space="0" w:color="auto"/>
                    <w:right w:val="none" w:sz="0" w:space="0" w:color="auto"/>
                  </w:divBdr>
                </w:div>
              </w:divsChild>
            </w:div>
            <w:div w:id="637414062">
              <w:marLeft w:val="0"/>
              <w:marRight w:val="0"/>
              <w:marTop w:val="0"/>
              <w:marBottom w:val="0"/>
              <w:divBdr>
                <w:top w:val="none" w:sz="0" w:space="0" w:color="auto"/>
                <w:left w:val="none" w:sz="0" w:space="0" w:color="auto"/>
                <w:bottom w:val="none" w:sz="0" w:space="0" w:color="auto"/>
                <w:right w:val="none" w:sz="0" w:space="0" w:color="auto"/>
              </w:divBdr>
              <w:divsChild>
                <w:div w:id="766316559">
                  <w:marLeft w:val="0"/>
                  <w:marRight w:val="0"/>
                  <w:marTop w:val="0"/>
                  <w:marBottom w:val="0"/>
                  <w:divBdr>
                    <w:top w:val="none" w:sz="0" w:space="0" w:color="auto"/>
                    <w:left w:val="none" w:sz="0" w:space="0" w:color="auto"/>
                    <w:bottom w:val="none" w:sz="0" w:space="0" w:color="auto"/>
                    <w:right w:val="none" w:sz="0" w:space="0" w:color="auto"/>
                  </w:divBdr>
                  <w:divsChild>
                    <w:div w:id="9534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1056">
          <w:marLeft w:val="0"/>
          <w:marRight w:val="0"/>
          <w:marTop w:val="0"/>
          <w:marBottom w:val="0"/>
          <w:divBdr>
            <w:top w:val="none" w:sz="0" w:space="0" w:color="auto"/>
            <w:left w:val="none" w:sz="0" w:space="0" w:color="auto"/>
            <w:bottom w:val="none" w:sz="0" w:space="0" w:color="auto"/>
            <w:right w:val="none" w:sz="0" w:space="0" w:color="auto"/>
          </w:divBdr>
          <w:divsChild>
            <w:div w:id="1557819324">
              <w:marLeft w:val="0"/>
              <w:marRight w:val="0"/>
              <w:marTop w:val="0"/>
              <w:marBottom w:val="0"/>
              <w:divBdr>
                <w:top w:val="none" w:sz="0" w:space="0" w:color="auto"/>
                <w:left w:val="none" w:sz="0" w:space="0" w:color="auto"/>
                <w:bottom w:val="none" w:sz="0" w:space="0" w:color="auto"/>
                <w:right w:val="none" w:sz="0" w:space="0" w:color="auto"/>
              </w:divBdr>
              <w:divsChild>
                <w:div w:id="647243874">
                  <w:marLeft w:val="0"/>
                  <w:marRight w:val="0"/>
                  <w:marTop w:val="0"/>
                  <w:marBottom w:val="0"/>
                  <w:divBdr>
                    <w:top w:val="none" w:sz="0" w:space="0" w:color="auto"/>
                    <w:left w:val="none" w:sz="0" w:space="0" w:color="auto"/>
                    <w:bottom w:val="none" w:sz="0" w:space="0" w:color="auto"/>
                    <w:right w:val="none" w:sz="0" w:space="0" w:color="auto"/>
                  </w:divBdr>
                  <w:divsChild>
                    <w:div w:id="1543127723">
                      <w:marLeft w:val="0"/>
                      <w:marRight w:val="0"/>
                      <w:marTop w:val="0"/>
                      <w:marBottom w:val="0"/>
                      <w:divBdr>
                        <w:top w:val="none" w:sz="0" w:space="0" w:color="auto"/>
                        <w:left w:val="none" w:sz="0" w:space="0" w:color="auto"/>
                        <w:bottom w:val="none" w:sz="0" w:space="0" w:color="auto"/>
                        <w:right w:val="none" w:sz="0" w:space="0" w:color="auto"/>
                      </w:divBdr>
                      <w:divsChild>
                        <w:div w:id="505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3485">
              <w:marLeft w:val="0"/>
              <w:marRight w:val="0"/>
              <w:marTop w:val="0"/>
              <w:marBottom w:val="0"/>
              <w:divBdr>
                <w:top w:val="none" w:sz="0" w:space="0" w:color="auto"/>
                <w:left w:val="none" w:sz="0" w:space="0" w:color="auto"/>
                <w:bottom w:val="none" w:sz="0" w:space="0" w:color="auto"/>
                <w:right w:val="none" w:sz="0" w:space="0" w:color="auto"/>
              </w:divBdr>
              <w:divsChild>
                <w:div w:id="537083906">
                  <w:marLeft w:val="0"/>
                  <w:marRight w:val="0"/>
                  <w:marTop w:val="0"/>
                  <w:marBottom w:val="0"/>
                  <w:divBdr>
                    <w:top w:val="none" w:sz="0" w:space="0" w:color="auto"/>
                    <w:left w:val="none" w:sz="0" w:space="0" w:color="auto"/>
                    <w:bottom w:val="none" w:sz="0" w:space="0" w:color="auto"/>
                    <w:right w:val="none" w:sz="0" w:space="0" w:color="auto"/>
                  </w:divBdr>
                </w:div>
                <w:div w:id="500897401">
                  <w:marLeft w:val="0"/>
                  <w:marRight w:val="0"/>
                  <w:marTop w:val="0"/>
                  <w:marBottom w:val="0"/>
                  <w:divBdr>
                    <w:top w:val="none" w:sz="0" w:space="0" w:color="auto"/>
                    <w:left w:val="none" w:sz="0" w:space="0" w:color="auto"/>
                    <w:bottom w:val="none" w:sz="0" w:space="0" w:color="auto"/>
                    <w:right w:val="none" w:sz="0" w:space="0" w:color="auto"/>
                  </w:divBdr>
                </w:div>
              </w:divsChild>
            </w:div>
            <w:div w:id="747000808">
              <w:marLeft w:val="0"/>
              <w:marRight w:val="0"/>
              <w:marTop w:val="0"/>
              <w:marBottom w:val="0"/>
              <w:divBdr>
                <w:top w:val="none" w:sz="0" w:space="0" w:color="auto"/>
                <w:left w:val="none" w:sz="0" w:space="0" w:color="auto"/>
                <w:bottom w:val="none" w:sz="0" w:space="0" w:color="auto"/>
                <w:right w:val="none" w:sz="0" w:space="0" w:color="auto"/>
              </w:divBdr>
              <w:divsChild>
                <w:div w:id="1091202037">
                  <w:marLeft w:val="0"/>
                  <w:marRight w:val="0"/>
                  <w:marTop w:val="0"/>
                  <w:marBottom w:val="0"/>
                  <w:divBdr>
                    <w:top w:val="none" w:sz="0" w:space="0" w:color="auto"/>
                    <w:left w:val="none" w:sz="0" w:space="0" w:color="auto"/>
                    <w:bottom w:val="none" w:sz="0" w:space="0" w:color="auto"/>
                    <w:right w:val="none" w:sz="0" w:space="0" w:color="auto"/>
                  </w:divBdr>
                  <w:divsChild>
                    <w:div w:id="2443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29341">
          <w:marLeft w:val="0"/>
          <w:marRight w:val="0"/>
          <w:marTop w:val="0"/>
          <w:marBottom w:val="0"/>
          <w:divBdr>
            <w:top w:val="none" w:sz="0" w:space="0" w:color="auto"/>
            <w:left w:val="none" w:sz="0" w:space="0" w:color="auto"/>
            <w:bottom w:val="none" w:sz="0" w:space="0" w:color="auto"/>
            <w:right w:val="none" w:sz="0" w:space="0" w:color="auto"/>
          </w:divBdr>
          <w:divsChild>
            <w:div w:id="1152873635">
              <w:marLeft w:val="0"/>
              <w:marRight w:val="0"/>
              <w:marTop w:val="0"/>
              <w:marBottom w:val="0"/>
              <w:divBdr>
                <w:top w:val="none" w:sz="0" w:space="0" w:color="auto"/>
                <w:left w:val="none" w:sz="0" w:space="0" w:color="auto"/>
                <w:bottom w:val="none" w:sz="0" w:space="0" w:color="auto"/>
                <w:right w:val="none" w:sz="0" w:space="0" w:color="auto"/>
              </w:divBdr>
              <w:divsChild>
                <w:div w:id="360514378">
                  <w:marLeft w:val="0"/>
                  <w:marRight w:val="0"/>
                  <w:marTop w:val="0"/>
                  <w:marBottom w:val="0"/>
                  <w:divBdr>
                    <w:top w:val="none" w:sz="0" w:space="0" w:color="auto"/>
                    <w:left w:val="none" w:sz="0" w:space="0" w:color="auto"/>
                    <w:bottom w:val="none" w:sz="0" w:space="0" w:color="auto"/>
                    <w:right w:val="none" w:sz="0" w:space="0" w:color="auto"/>
                  </w:divBdr>
                  <w:divsChild>
                    <w:div w:id="924921536">
                      <w:marLeft w:val="0"/>
                      <w:marRight w:val="0"/>
                      <w:marTop w:val="0"/>
                      <w:marBottom w:val="0"/>
                      <w:divBdr>
                        <w:top w:val="none" w:sz="0" w:space="0" w:color="auto"/>
                        <w:left w:val="none" w:sz="0" w:space="0" w:color="auto"/>
                        <w:bottom w:val="none" w:sz="0" w:space="0" w:color="auto"/>
                        <w:right w:val="none" w:sz="0" w:space="0" w:color="auto"/>
                      </w:divBdr>
                      <w:divsChild>
                        <w:div w:id="12537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17531">
              <w:marLeft w:val="0"/>
              <w:marRight w:val="0"/>
              <w:marTop w:val="0"/>
              <w:marBottom w:val="0"/>
              <w:divBdr>
                <w:top w:val="none" w:sz="0" w:space="0" w:color="auto"/>
                <w:left w:val="none" w:sz="0" w:space="0" w:color="auto"/>
                <w:bottom w:val="none" w:sz="0" w:space="0" w:color="auto"/>
                <w:right w:val="none" w:sz="0" w:space="0" w:color="auto"/>
              </w:divBdr>
              <w:divsChild>
                <w:div w:id="1221132915">
                  <w:marLeft w:val="0"/>
                  <w:marRight w:val="0"/>
                  <w:marTop w:val="0"/>
                  <w:marBottom w:val="0"/>
                  <w:divBdr>
                    <w:top w:val="none" w:sz="0" w:space="0" w:color="auto"/>
                    <w:left w:val="none" w:sz="0" w:space="0" w:color="auto"/>
                    <w:bottom w:val="none" w:sz="0" w:space="0" w:color="auto"/>
                    <w:right w:val="none" w:sz="0" w:space="0" w:color="auto"/>
                  </w:divBdr>
                </w:div>
                <w:div w:id="66466452">
                  <w:marLeft w:val="0"/>
                  <w:marRight w:val="0"/>
                  <w:marTop w:val="0"/>
                  <w:marBottom w:val="0"/>
                  <w:divBdr>
                    <w:top w:val="none" w:sz="0" w:space="0" w:color="auto"/>
                    <w:left w:val="none" w:sz="0" w:space="0" w:color="auto"/>
                    <w:bottom w:val="none" w:sz="0" w:space="0" w:color="auto"/>
                    <w:right w:val="none" w:sz="0" w:space="0" w:color="auto"/>
                  </w:divBdr>
                </w:div>
              </w:divsChild>
            </w:div>
            <w:div w:id="233511954">
              <w:marLeft w:val="0"/>
              <w:marRight w:val="0"/>
              <w:marTop w:val="0"/>
              <w:marBottom w:val="0"/>
              <w:divBdr>
                <w:top w:val="none" w:sz="0" w:space="0" w:color="auto"/>
                <w:left w:val="none" w:sz="0" w:space="0" w:color="auto"/>
                <w:bottom w:val="none" w:sz="0" w:space="0" w:color="auto"/>
                <w:right w:val="none" w:sz="0" w:space="0" w:color="auto"/>
              </w:divBdr>
              <w:divsChild>
                <w:div w:id="1494908914">
                  <w:marLeft w:val="0"/>
                  <w:marRight w:val="0"/>
                  <w:marTop w:val="0"/>
                  <w:marBottom w:val="0"/>
                  <w:divBdr>
                    <w:top w:val="none" w:sz="0" w:space="0" w:color="auto"/>
                    <w:left w:val="none" w:sz="0" w:space="0" w:color="auto"/>
                    <w:bottom w:val="none" w:sz="0" w:space="0" w:color="auto"/>
                    <w:right w:val="none" w:sz="0" w:space="0" w:color="auto"/>
                  </w:divBdr>
                  <w:divsChild>
                    <w:div w:id="167256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4496">
          <w:marLeft w:val="0"/>
          <w:marRight w:val="0"/>
          <w:marTop w:val="0"/>
          <w:marBottom w:val="0"/>
          <w:divBdr>
            <w:top w:val="none" w:sz="0" w:space="0" w:color="auto"/>
            <w:left w:val="none" w:sz="0" w:space="0" w:color="auto"/>
            <w:bottom w:val="none" w:sz="0" w:space="0" w:color="auto"/>
            <w:right w:val="none" w:sz="0" w:space="0" w:color="auto"/>
          </w:divBdr>
          <w:divsChild>
            <w:div w:id="1142119109">
              <w:marLeft w:val="0"/>
              <w:marRight w:val="0"/>
              <w:marTop w:val="0"/>
              <w:marBottom w:val="0"/>
              <w:divBdr>
                <w:top w:val="none" w:sz="0" w:space="0" w:color="auto"/>
                <w:left w:val="none" w:sz="0" w:space="0" w:color="auto"/>
                <w:bottom w:val="none" w:sz="0" w:space="0" w:color="auto"/>
                <w:right w:val="none" w:sz="0" w:space="0" w:color="auto"/>
              </w:divBdr>
              <w:divsChild>
                <w:div w:id="541989618">
                  <w:marLeft w:val="0"/>
                  <w:marRight w:val="0"/>
                  <w:marTop w:val="0"/>
                  <w:marBottom w:val="0"/>
                  <w:divBdr>
                    <w:top w:val="none" w:sz="0" w:space="0" w:color="auto"/>
                    <w:left w:val="none" w:sz="0" w:space="0" w:color="auto"/>
                    <w:bottom w:val="none" w:sz="0" w:space="0" w:color="auto"/>
                    <w:right w:val="none" w:sz="0" w:space="0" w:color="auto"/>
                  </w:divBdr>
                  <w:divsChild>
                    <w:div w:id="15072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77995">
              <w:marLeft w:val="0"/>
              <w:marRight w:val="0"/>
              <w:marTop w:val="0"/>
              <w:marBottom w:val="0"/>
              <w:divBdr>
                <w:top w:val="none" w:sz="0" w:space="0" w:color="auto"/>
                <w:left w:val="none" w:sz="0" w:space="0" w:color="auto"/>
                <w:bottom w:val="none" w:sz="0" w:space="0" w:color="auto"/>
                <w:right w:val="none" w:sz="0" w:space="0" w:color="auto"/>
              </w:divBdr>
              <w:divsChild>
                <w:div w:id="1618412971">
                  <w:marLeft w:val="0"/>
                  <w:marRight w:val="0"/>
                  <w:marTop w:val="0"/>
                  <w:marBottom w:val="0"/>
                  <w:divBdr>
                    <w:top w:val="none" w:sz="0" w:space="0" w:color="auto"/>
                    <w:left w:val="none" w:sz="0" w:space="0" w:color="auto"/>
                    <w:bottom w:val="none" w:sz="0" w:space="0" w:color="auto"/>
                    <w:right w:val="none" w:sz="0" w:space="0" w:color="auto"/>
                  </w:divBdr>
                </w:div>
              </w:divsChild>
            </w:div>
            <w:div w:id="719283108">
              <w:marLeft w:val="0"/>
              <w:marRight w:val="0"/>
              <w:marTop w:val="0"/>
              <w:marBottom w:val="0"/>
              <w:divBdr>
                <w:top w:val="none" w:sz="0" w:space="0" w:color="auto"/>
                <w:left w:val="none" w:sz="0" w:space="0" w:color="auto"/>
                <w:bottom w:val="none" w:sz="0" w:space="0" w:color="auto"/>
                <w:right w:val="none" w:sz="0" w:space="0" w:color="auto"/>
              </w:divBdr>
              <w:divsChild>
                <w:div w:id="1211572434">
                  <w:marLeft w:val="0"/>
                  <w:marRight w:val="0"/>
                  <w:marTop w:val="0"/>
                  <w:marBottom w:val="0"/>
                  <w:divBdr>
                    <w:top w:val="none" w:sz="0" w:space="0" w:color="auto"/>
                    <w:left w:val="none" w:sz="0" w:space="0" w:color="auto"/>
                    <w:bottom w:val="none" w:sz="0" w:space="0" w:color="auto"/>
                    <w:right w:val="none" w:sz="0" w:space="0" w:color="auto"/>
                  </w:divBdr>
                  <w:divsChild>
                    <w:div w:id="1899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13125">
          <w:marLeft w:val="0"/>
          <w:marRight w:val="0"/>
          <w:marTop w:val="0"/>
          <w:marBottom w:val="0"/>
          <w:divBdr>
            <w:top w:val="none" w:sz="0" w:space="0" w:color="auto"/>
            <w:left w:val="none" w:sz="0" w:space="0" w:color="auto"/>
            <w:bottom w:val="none" w:sz="0" w:space="0" w:color="auto"/>
            <w:right w:val="none" w:sz="0" w:space="0" w:color="auto"/>
          </w:divBdr>
          <w:divsChild>
            <w:div w:id="1754621371">
              <w:marLeft w:val="0"/>
              <w:marRight w:val="0"/>
              <w:marTop w:val="0"/>
              <w:marBottom w:val="0"/>
              <w:divBdr>
                <w:top w:val="none" w:sz="0" w:space="0" w:color="auto"/>
                <w:left w:val="none" w:sz="0" w:space="0" w:color="auto"/>
                <w:bottom w:val="none" w:sz="0" w:space="0" w:color="auto"/>
                <w:right w:val="none" w:sz="0" w:space="0" w:color="auto"/>
              </w:divBdr>
              <w:divsChild>
                <w:div w:id="1019506068">
                  <w:marLeft w:val="0"/>
                  <w:marRight w:val="0"/>
                  <w:marTop w:val="0"/>
                  <w:marBottom w:val="0"/>
                  <w:divBdr>
                    <w:top w:val="none" w:sz="0" w:space="0" w:color="auto"/>
                    <w:left w:val="none" w:sz="0" w:space="0" w:color="auto"/>
                    <w:bottom w:val="none" w:sz="0" w:space="0" w:color="auto"/>
                    <w:right w:val="none" w:sz="0" w:space="0" w:color="auto"/>
                  </w:divBdr>
                  <w:divsChild>
                    <w:div w:id="477918661">
                      <w:marLeft w:val="0"/>
                      <w:marRight w:val="0"/>
                      <w:marTop w:val="0"/>
                      <w:marBottom w:val="0"/>
                      <w:divBdr>
                        <w:top w:val="none" w:sz="0" w:space="0" w:color="auto"/>
                        <w:left w:val="none" w:sz="0" w:space="0" w:color="auto"/>
                        <w:bottom w:val="none" w:sz="0" w:space="0" w:color="auto"/>
                        <w:right w:val="none" w:sz="0" w:space="0" w:color="auto"/>
                      </w:divBdr>
                      <w:divsChild>
                        <w:div w:id="1002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4167">
              <w:marLeft w:val="0"/>
              <w:marRight w:val="0"/>
              <w:marTop w:val="0"/>
              <w:marBottom w:val="0"/>
              <w:divBdr>
                <w:top w:val="none" w:sz="0" w:space="0" w:color="auto"/>
                <w:left w:val="none" w:sz="0" w:space="0" w:color="auto"/>
                <w:bottom w:val="none" w:sz="0" w:space="0" w:color="auto"/>
                <w:right w:val="none" w:sz="0" w:space="0" w:color="auto"/>
              </w:divBdr>
              <w:divsChild>
                <w:div w:id="1517116923">
                  <w:marLeft w:val="0"/>
                  <w:marRight w:val="0"/>
                  <w:marTop w:val="0"/>
                  <w:marBottom w:val="0"/>
                  <w:divBdr>
                    <w:top w:val="none" w:sz="0" w:space="0" w:color="auto"/>
                    <w:left w:val="none" w:sz="0" w:space="0" w:color="auto"/>
                    <w:bottom w:val="none" w:sz="0" w:space="0" w:color="auto"/>
                    <w:right w:val="none" w:sz="0" w:space="0" w:color="auto"/>
                  </w:divBdr>
                </w:div>
                <w:div w:id="466363258">
                  <w:marLeft w:val="0"/>
                  <w:marRight w:val="0"/>
                  <w:marTop w:val="0"/>
                  <w:marBottom w:val="0"/>
                  <w:divBdr>
                    <w:top w:val="none" w:sz="0" w:space="0" w:color="auto"/>
                    <w:left w:val="none" w:sz="0" w:space="0" w:color="auto"/>
                    <w:bottom w:val="none" w:sz="0" w:space="0" w:color="auto"/>
                    <w:right w:val="none" w:sz="0" w:space="0" w:color="auto"/>
                  </w:divBdr>
                </w:div>
              </w:divsChild>
            </w:div>
            <w:div w:id="509099311">
              <w:marLeft w:val="0"/>
              <w:marRight w:val="0"/>
              <w:marTop w:val="0"/>
              <w:marBottom w:val="0"/>
              <w:divBdr>
                <w:top w:val="none" w:sz="0" w:space="0" w:color="auto"/>
                <w:left w:val="none" w:sz="0" w:space="0" w:color="auto"/>
                <w:bottom w:val="none" w:sz="0" w:space="0" w:color="auto"/>
                <w:right w:val="none" w:sz="0" w:space="0" w:color="auto"/>
              </w:divBdr>
              <w:divsChild>
                <w:div w:id="1429882642">
                  <w:marLeft w:val="0"/>
                  <w:marRight w:val="0"/>
                  <w:marTop w:val="0"/>
                  <w:marBottom w:val="0"/>
                  <w:divBdr>
                    <w:top w:val="none" w:sz="0" w:space="0" w:color="auto"/>
                    <w:left w:val="none" w:sz="0" w:space="0" w:color="auto"/>
                    <w:bottom w:val="none" w:sz="0" w:space="0" w:color="auto"/>
                    <w:right w:val="none" w:sz="0" w:space="0" w:color="auto"/>
                  </w:divBdr>
                  <w:divsChild>
                    <w:div w:id="8060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91665">
          <w:marLeft w:val="0"/>
          <w:marRight w:val="0"/>
          <w:marTop w:val="0"/>
          <w:marBottom w:val="0"/>
          <w:divBdr>
            <w:top w:val="none" w:sz="0" w:space="0" w:color="auto"/>
            <w:left w:val="none" w:sz="0" w:space="0" w:color="auto"/>
            <w:bottom w:val="none" w:sz="0" w:space="0" w:color="auto"/>
            <w:right w:val="none" w:sz="0" w:space="0" w:color="auto"/>
          </w:divBdr>
          <w:divsChild>
            <w:div w:id="2072196855">
              <w:marLeft w:val="0"/>
              <w:marRight w:val="0"/>
              <w:marTop w:val="0"/>
              <w:marBottom w:val="0"/>
              <w:divBdr>
                <w:top w:val="none" w:sz="0" w:space="0" w:color="auto"/>
                <w:left w:val="none" w:sz="0" w:space="0" w:color="auto"/>
                <w:bottom w:val="none" w:sz="0" w:space="0" w:color="auto"/>
                <w:right w:val="none" w:sz="0" w:space="0" w:color="auto"/>
              </w:divBdr>
              <w:divsChild>
                <w:div w:id="138764204">
                  <w:marLeft w:val="0"/>
                  <w:marRight w:val="0"/>
                  <w:marTop w:val="0"/>
                  <w:marBottom w:val="0"/>
                  <w:divBdr>
                    <w:top w:val="none" w:sz="0" w:space="0" w:color="auto"/>
                    <w:left w:val="none" w:sz="0" w:space="0" w:color="auto"/>
                    <w:bottom w:val="none" w:sz="0" w:space="0" w:color="auto"/>
                    <w:right w:val="none" w:sz="0" w:space="0" w:color="auto"/>
                  </w:divBdr>
                  <w:divsChild>
                    <w:div w:id="3442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2082">
              <w:marLeft w:val="0"/>
              <w:marRight w:val="0"/>
              <w:marTop w:val="0"/>
              <w:marBottom w:val="0"/>
              <w:divBdr>
                <w:top w:val="none" w:sz="0" w:space="0" w:color="auto"/>
                <w:left w:val="none" w:sz="0" w:space="0" w:color="auto"/>
                <w:bottom w:val="none" w:sz="0" w:space="0" w:color="auto"/>
                <w:right w:val="none" w:sz="0" w:space="0" w:color="auto"/>
              </w:divBdr>
              <w:divsChild>
                <w:div w:id="1209224043">
                  <w:marLeft w:val="0"/>
                  <w:marRight w:val="0"/>
                  <w:marTop w:val="0"/>
                  <w:marBottom w:val="0"/>
                  <w:divBdr>
                    <w:top w:val="none" w:sz="0" w:space="0" w:color="auto"/>
                    <w:left w:val="none" w:sz="0" w:space="0" w:color="auto"/>
                    <w:bottom w:val="none" w:sz="0" w:space="0" w:color="auto"/>
                    <w:right w:val="none" w:sz="0" w:space="0" w:color="auto"/>
                  </w:divBdr>
                </w:div>
              </w:divsChild>
            </w:div>
            <w:div w:id="1638142668">
              <w:marLeft w:val="0"/>
              <w:marRight w:val="0"/>
              <w:marTop w:val="0"/>
              <w:marBottom w:val="0"/>
              <w:divBdr>
                <w:top w:val="none" w:sz="0" w:space="0" w:color="auto"/>
                <w:left w:val="none" w:sz="0" w:space="0" w:color="auto"/>
                <w:bottom w:val="none" w:sz="0" w:space="0" w:color="auto"/>
                <w:right w:val="none" w:sz="0" w:space="0" w:color="auto"/>
              </w:divBdr>
              <w:divsChild>
                <w:div w:id="622804729">
                  <w:marLeft w:val="0"/>
                  <w:marRight w:val="0"/>
                  <w:marTop w:val="0"/>
                  <w:marBottom w:val="0"/>
                  <w:divBdr>
                    <w:top w:val="none" w:sz="0" w:space="0" w:color="auto"/>
                    <w:left w:val="none" w:sz="0" w:space="0" w:color="auto"/>
                    <w:bottom w:val="none" w:sz="0" w:space="0" w:color="auto"/>
                    <w:right w:val="none" w:sz="0" w:space="0" w:color="auto"/>
                  </w:divBdr>
                  <w:divsChild>
                    <w:div w:id="20778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7624">
          <w:marLeft w:val="0"/>
          <w:marRight w:val="0"/>
          <w:marTop w:val="0"/>
          <w:marBottom w:val="0"/>
          <w:divBdr>
            <w:top w:val="none" w:sz="0" w:space="0" w:color="auto"/>
            <w:left w:val="none" w:sz="0" w:space="0" w:color="auto"/>
            <w:bottom w:val="none" w:sz="0" w:space="0" w:color="auto"/>
            <w:right w:val="none" w:sz="0" w:space="0" w:color="auto"/>
          </w:divBdr>
          <w:divsChild>
            <w:div w:id="2141536340">
              <w:marLeft w:val="0"/>
              <w:marRight w:val="0"/>
              <w:marTop w:val="0"/>
              <w:marBottom w:val="0"/>
              <w:divBdr>
                <w:top w:val="none" w:sz="0" w:space="0" w:color="auto"/>
                <w:left w:val="none" w:sz="0" w:space="0" w:color="auto"/>
                <w:bottom w:val="none" w:sz="0" w:space="0" w:color="auto"/>
                <w:right w:val="none" w:sz="0" w:space="0" w:color="auto"/>
              </w:divBdr>
              <w:divsChild>
                <w:div w:id="1675645814">
                  <w:marLeft w:val="0"/>
                  <w:marRight w:val="0"/>
                  <w:marTop w:val="0"/>
                  <w:marBottom w:val="0"/>
                  <w:divBdr>
                    <w:top w:val="none" w:sz="0" w:space="0" w:color="auto"/>
                    <w:left w:val="none" w:sz="0" w:space="0" w:color="auto"/>
                    <w:bottom w:val="none" w:sz="0" w:space="0" w:color="auto"/>
                    <w:right w:val="none" w:sz="0" w:space="0" w:color="auto"/>
                  </w:divBdr>
                  <w:divsChild>
                    <w:div w:id="11451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98545">
              <w:marLeft w:val="0"/>
              <w:marRight w:val="0"/>
              <w:marTop w:val="0"/>
              <w:marBottom w:val="0"/>
              <w:divBdr>
                <w:top w:val="none" w:sz="0" w:space="0" w:color="auto"/>
                <w:left w:val="none" w:sz="0" w:space="0" w:color="auto"/>
                <w:bottom w:val="none" w:sz="0" w:space="0" w:color="auto"/>
                <w:right w:val="none" w:sz="0" w:space="0" w:color="auto"/>
              </w:divBdr>
              <w:divsChild>
                <w:div w:id="67457242">
                  <w:marLeft w:val="0"/>
                  <w:marRight w:val="0"/>
                  <w:marTop w:val="0"/>
                  <w:marBottom w:val="0"/>
                  <w:divBdr>
                    <w:top w:val="none" w:sz="0" w:space="0" w:color="auto"/>
                    <w:left w:val="none" w:sz="0" w:space="0" w:color="auto"/>
                    <w:bottom w:val="none" w:sz="0" w:space="0" w:color="auto"/>
                    <w:right w:val="none" w:sz="0" w:space="0" w:color="auto"/>
                  </w:divBdr>
                </w:div>
              </w:divsChild>
            </w:div>
            <w:div w:id="289676039">
              <w:marLeft w:val="0"/>
              <w:marRight w:val="0"/>
              <w:marTop w:val="0"/>
              <w:marBottom w:val="0"/>
              <w:divBdr>
                <w:top w:val="none" w:sz="0" w:space="0" w:color="auto"/>
                <w:left w:val="none" w:sz="0" w:space="0" w:color="auto"/>
                <w:bottom w:val="none" w:sz="0" w:space="0" w:color="auto"/>
                <w:right w:val="none" w:sz="0" w:space="0" w:color="auto"/>
              </w:divBdr>
              <w:divsChild>
                <w:div w:id="1754618843">
                  <w:marLeft w:val="0"/>
                  <w:marRight w:val="0"/>
                  <w:marTop w:val="0"/>
                  <w:marBottom w:val="0"/>
                  <w:divBdr>
                    <w:top w:val="none" w:sz="0" w:space="0" w:color="auto"/>
                    <w:left w:val="none" w:sz="0" w:space="0" w:color="auto"/>
                    <w:bottom w:val="none" w:sz="0" w:space="0" w:color="auto"/>
                    <w:right w:val="none" w:sz="0" w:space="0" w:color="auto"/>
                  </w:divBdr>
                  <w:divsChild>
                    <w:div w:id="19054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64347">
          <w:marLeft w:val="0"/>
          <w:marRight w:val="0"/>
          <w:marTop w:val="0"/>
          <w:marBottom w:val="0"/>
          <w:divBdr>
            <w:top w:val="none" w:sz="0" w:space="0" w:color="auto"/>
            <w:left w:val="none" w:sz="0" w:space="0" w:color="auto"/>
            <w:bottom w:val="none" w:sz="0" w:space="0" w:color="auto"/>
            <w:right w:val="none" w:sz="0" w:space="0" w:color="auto"/>
          </w:divBdr>
          <w:divsChild>
            <w:div w:id="475030493">
              <w:marLeft w:val="0"/>
              <w:marRight w:val="0"/>
              <w:marTop w:val="0"/>
              <w:marBottom w:val="0"/>
              <w:divBdr>
                <w:top w:val="none" w:sz="0" w:space="0" w:color="auto"/>
                <w:left w:val="none" w:sz="0" w:space="0" w:color="auto"/>
                <w:bottom w:val="none" w:sz="0" w:space="0" w:color="auto"/>
                <w:right w:val="none" w:sz="0" w:space="0" w:color="auto"/>
              </w:divBdr>
              <w:divsChild>
                <w:div w:id="1477645030">
                  <w:marLeft w:val="0"/>
                  <w:marRight w:val="0"/>
                  <w:marTop w:val="0"/>
                  <w:marBottom w:val="0"/>
                  <w:divBdr>
                    <w:top w:val="none" w:sz="0" w:space="0" w:color="auto"/>
                    <w:left w:val="none" w:sz="0" w:space="0" w:color="auto"/>
                    <w:bottom w:val="none" w:sz="0" w:space="0" w:color="auto"/>
                    <w:right w:val="none" w:sz="0" w:space="0" w:color="auto"/>
                  </w:divBdr>
                  <w:divsChild>
                    <w:div w:id="62341053">
                      <w:marLeft w:val="0"/>
                      <w:marRight w:val="0"/>
                      <w:marTop w:val="0"/>
                      <w:marBottom w:val="0"/>
                      <w:divBdr>
                        <w:top w:val="none" w:sz="0" w:space="0" w:color="auto"/>
                        <w:left w:val="none" w:sz="0" w:space="0" w:color="auto"/>
                        <w:bottom w:val="none" w:sz="0" w:space="0" w:color="auto"/>
                        <w:right w:val="none" w:sz="0" w:space="0" w:color="auto"/>
                      </w:divBdr>
                      <w:divsChild>
                        <w:div w:id="6519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6231">
              <w:marLeft w:val="0"/>
              <w:marRight w:val="0"/>
              <w:marTop w:val="0"/>
              <w:marBottom w:val="0"/>
              <w:divBdr>
                <w:top w:val="none" w:sz="0" w:space="0" w:color="auto"/>
                <w:left w:val="none" w:sz="0" w:space="0" w:color="auto"/>
                <w:bottom w:val="none" w:sz="0" w:space="0" w:color="auto"/>
                <w:right w:val="none" w:sz="0" w:space="0" w:color="auto"/>
              </w:divBdr>
              <w:divsChild>
                <w:div w:id="897203206">
                  <w:marLeft w:val="0"/>
                  <w:marRight w:val="0"/>
                  <w:marTop w:val="0"/>
                  <w:marBottom w:val="0"/>
                  <w:divBdr>
                    <w:top w:val="none" w:sz="0" w:space="0" w:color="auto"/>
                    <w:left w:val="none" w:sz="0" w:space="0" w:color="auto"/>
                    <w:bottom w:val="none" w:sz="0" w:space="0" w:color="auto"/>
                    <w:right w:val="none" w:sz="0" w:space="0" w:color="auto"/>
                  </w:divBdr>
                </w:div>
                <w:div w:id="1545942425">
                  <w:marLeft w:val="0"/>
                  <w:marRight w:val="0"/>
                  <w:marTop w:val="0"/>
                  <w:marBottom w:val="0"/>
                  <w:divBdr>
                    <w:top w:val="none" w:sz="0" w:space="0" w:color="auto"/>
                    <w:left w:val="none" w:sz="0" w:space="0" w:color="auto"/>
                    <w:bottom w:val="none" w:sz="0" w:space="0" w:color="auto"/>
                    <w:right w:val="none" w:sz="0" w:space="0" w:color="auto"/>
                  </w:divBdr>
                </w:div>
              </w:divsChild>
            </w:div>
            <w:div w:id="402073028">
              <w:marLeft w:val="0"/>
              <w:marRight w:val="0"/>
              <w:marTop w:val="0"/>
              <w:marBottom w:val="0"/>
              <w:divBdr>
                <w:top w:val="none" w:sz="0" w:space="0" w:color="auto"/>
                <w:left w:val="none" w:sz="0" w:space="0" w:color="auto"/>
                <w:bottom w:val="none" w:sz="0" w:space="0" w:color="auto"/>
                <w:right w:val="none" w:sz="0" w:space="0" w:color="auto"/>
              </w:divBdr>
              <w:divsChild>
                <w:div w:id="35010658">
                  <w:marLeft w:val="0"/>
                  <w:marRight w:val="0"/>
                  <w:marTop w:val="0"/>
                  <w:marBottom w:val="0"/>
                  <w:divBdr>
                    <w:top w:val="none" w:sz="0" w:space="0" w:color="auto"/>
                    <w:left w:val="none" w:sz="0" w:space="0" w:color="auto"/>
                    <w:bottom w:val="none" w:sz="0" w:space="0" w:color="auto"/>
                    <w:right w:val="none" w:sz="0" w:space="0" w:color="auto"/>
                  </w:divBdr>
                  <w:divsChild>
                    <w:div w:id="9455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60859">
          <w:marLeft w:val="0"/>
          <w:marRight w:val="0"/>
          <w:marTop w:val="0"/>
          <w:marBottom w:val="0"/>
          <w:divBdr>
            <w:top w:val="none" w:sz="0" w:space="0" w:color="auto"/>
            <w:left w:val="none" w:sz="0" w:space="0" w:color="auto"/>
            <w:bottom w:val="none" w:sz="0" w:space="0" w:color="auto"/>
            <w:right w:val="none" w:sz="0" w:space="0" w:color="auto"/>
          </w:divBdr>
          <w:divsChild>
            <w:div w:id="62683687">
              <w:marLeft w:val="0"/>
              <w:marRight w:val="0"/>
              <w:marTop w:val="0"/>
              <w:marBottom w:val="0"/>
              <w:divBdr>
                <w:top w:val="none" w:sz="0" w:space="0" w:color="auto"/>
                <w:left w:val="none" w:sz="0" w:space="0" w:color="auto"/>
                <w:bottom w:val="none" w:sz="0" w:space="0" w:color="auto"/>
                <w:right w:val="none" w:sz="0" w:space="0" w:color="auto"/>
              </w:divBdr>
              <w:divsChild>
                <w:div w:id="486366972">
                  <w:marLeft w:val="0"/>
                  <w:marRight w:val="0"/>
                  <w:marTop w:val="0"/>
                  <w:marBottom w:val="0"/>
                  <w:divBdr>
                    <w:top w:val="none" w:sz="0" w:space="0" w:color="auto"/>
                    <w:left w:val="none" w:sz="0" w:space="0" w:color="auto"/>
                    <w:bottom w:val="none" w:sz="0" w:space="0" w:color="auto"/>
                    <w:right w:val="none" w:sz="0" w:space="0" w:color="auto"/>
                  </w:divBdr>
                  <w:divsChild>
                    <w:div w:id="4391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6341">
              <w:marLeft w:val="0"/>
              <w:marRight w:val="0"/>
              <w:marTop w:val="0"/>
              <w:marBottom w:val="0"/>
              <w:divBdr>
                <w:top w:val="none" w:sz="0" w:space="0" w:color="auto"/>
                <w:left w:val="none" w:sz="0" w:space="0" w:color="auto"/>
                <w:bottom w:val="none" w:sz="0" w:space="0" w:color="auto"/>
                <w:right w:val="none" w:sz="0" w:space="0" w:color="auto"/>
              </w:divBdr>
              <w:divsChild>
                <w:div w:id="1278294917">
                  <w:marLeft w:val="0"/>
                  <w:marRight w:val="0"/>
                  <w:marTop w:val="0"/>
                  <w:marBottom w:val="0"/>
                  <w:divBdr>
                    <w:top w:val="none" w:sz="0" w:space="0" w:color="auto"/>
                    <w:left w:val="none" w:sz="0" w:space="0" w:color="auto"/>
                    <w:bottom w:val="none" w:sz="0" w:space="0" w:color="auto"/>
                    <w:right w:val="none" w:sz="0" w:space="0" w:color="auto"/>
                  </w:divBdr>
                </w:div>
              </w:divsChild>
            </w:div>
            <w:div w:id="2082604175">
              <w:marLeft w:val="0"/>
              <w:marRight w:val="0"/>
              <w:marTop w:val="0"/>
              <w:marBottom w:val="0"/>
              <w:divBdr>
                <w:top w:val="none" w:sz="0" w:space="0" w:color="auto"/>
                <w:left w:val="none" w:sz="0" w:space="0" w:color="auto"/>
                <w:bottom w:val="none" w:sz="0" w:space="0" w:color="auto"/>
                <w:right w:val="none" w:sz="0" w:space="0" w:color="auto"/>
              </w:divBdr>
              <w:divsChild>
                <w:div w:id="819268282">
                  <w:marLeft w:val="0"/>
                  <w:marRight w:val="0"/>
                  <w:marTop w:val="0"/>
                  <w:marBottom w:val="0"/>
                  <w:divBdr>
                    <w:top w:val="none" w:sz="0" w:space="0" w:color="auto"/>
                    <w:left w:val="none" w:sz="0" w:space="0" w:color="auto"/>
                    <w:bottom w:val="none" w:sz="0" w:space="0" w:color="auto"/>
                    <w:right w:val="none" w:sz="0" w:space="0" w:color="auto"/>
                  </w:divBdr>
                  <w:divsChild>
                    <w:div w:id="14161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2708">
          <w:marLeft w:val="0"/>
          <w:marRight w:val="0"/>
          <w:marTop w:val="0"/>
          <w:marBottom w:val="0"/>
          <w:divBdr>
            <w:top w:val="none" w:sz="0" w:space="0" w:color="auto"/>
            <w:left w:val="none" w:sz="0" w:space="0" w:color="auto"/>
            <w:bottom w:val="none" w:sz="0" w:space="0" w:color="auto"/>
            <w:right w:val="none" w:sz="0" w:space="0" w:color="auto"/>
          </w:divBdr>
          <w:divsChild>
            <w:div w:id="1322003900">
              <w:marLeft w:val="0"/>
              <w:marRight w:val="0"/>
              <w:marTop w:val="0"/>
              <w:marBottom w:val="0"/>
              <w:divBdr>
                <w:top w:val="none" w:sz="0" w:space="0" w:color="auto"/>
                <w:left w:val="none" w:sz="0" w:space="0" w:color="auto"/>
                <w:bottom w:val="none" w:sz="0" w:space="0" w:color="auto"/>
                <w:right w:val="none" w:sz="0" w:space="0" w:color="auto"/>
              </w:divBdr>
              <w:divsChild>
                <w:div w:id="52314696">
                  <w:marLeft w:val="0"/>
                  <w:marRight w:val="0"/>
                  <w:marTop w:val="0"/>
                  <w:marBottom w:val="0"/>
                  <w:divBdr>
                    <w:top w:val="none" w:sz="0" w:space="0" w:color="auto"/>
                    <w:left w:val="none" w:sz="0" w:space="0" w:color="auto"/>
                    <w:bottom w:val="none" w:sz="0" w:space="0" w:color="auto"/>
                    <w:right w:val="none" w:sz="0" w:space="0" w:color="auto"/>
                  </w:divBdr>
                  <w:divsChild>
                    <w:div w:id="317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8758">
              <w:marLeft w:val="0"/>
              <w:marRight w:val="0"/>
              <w:marTop w:val="0"/>
              <w:marBottom w:val="0"/>
              <w:divBdr>
                <w:top w:val="none" w:sz="0" w:space="0" w:color="auto"/>
                <w:left w:val="none" w:sz="0" w:space="0" w:color="auto"/>
                <w:bottom w:val="none" w:sz="0" w:space="0" w:color="auto"/>
                <w:right w:val="none" w:sz="0" w:space="0" w:color="auto"/>
              </w:divBdr>
              <w:divsChild>
                <w:div w:id="747729150">
                  <w:marLeft w:val="0"/>
                  <w:marRight w:val="0"/>
                  <w:marTop w:val="0"/>
                  <w:marBottom w:val="0"/>
                  <w:divBdr>
                    <w:top w:val="none" w:sz="0" w:space="0" w:color="auto"/>
                    <w:left w:val="none" w:sz="0" w:space="0" w:color="auto"/>
                    <w:bottom w:val="none" w:sz="0" w:space="0" w:color="auto"/>
                    <w:right w:val="none" w:sz="0" w:space="0" w:color="auto"/>
                  </w:divBdr>
                </w:div>
              </w:divsChild>
            </w:div>
            <w:div w:id="1819809776">
              <w:marLeft w:val="0"/>
              <w:marRight w:val="0"/>
              <w:marTop w:val="0"/>
              <w:marBottom w:val="0"/>
              <w:divBdr>
                <w:top w:val="none" w:sz="0" w:space="0" w:color="auto"/>
                <w:left w:val="none" w:sz="0" w:space="0" w:color="auto"/>
                <w:bottom w:val="none" w:sz="0" w:space="0" w:color="auto"/>
                <w:right w:val="none" w:sz="0" w:space="0" w:color="auto"/>
              </w:divBdr>
              <w:divsChild>
                <w:div w:id="429741155">
                  <w:marLeft w:val="0"/>
                  <w:marRight w:val="0"/>
                  <w:marTop w:val="0"/>
                  <w:marBottom w:val="0"/>
                  <w:divBdr>
                    <w:top w:val="none" w:sz="0" w:space="0" w:color="auto"/>
                    <w:left w:val="none" w:sz="0" w:space="0" w:color="auto"/>
                    <w:bottom w:val="none" w:sz="0" w:space="0" w:color="auto"/>
                    <w:right w:val="none" w:sz="0" w:space="0" w:color="auto"/>
                  </w:divBdr>
                  <w:divsChild>
                    <w:div w:id="8557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7194">
          <w:marLeft w:val="0"/>
          <w:marRight w:val="0"/>
          <w:marTop w:val="0"/>
          <w:marBottom w:val="0"/>
          <w:divBdr>
            <w:top w:val="none" w:sz="0" w:space="0" w:color="auto"/>
            <w:left w:val="none" w:sz="0" w:space="0" w:color="auto"/>
            <w:bottom w:val="none" w:sz="0" w:space="0" w:color="auto"/>
            <w:right w:val="none" w:sz="0" w:space="0" w:color="auto"/>
          </w:divBdr>
          <w:divsChild>
            <w:div w:id="223834030">
              <w:marLeft w:val="0"/>
              <w:marRight w:val="0"/>
              <w:marTop w:val="0"/>
              <w:marBottom w:val="0"/>
              <w:divBdr>
                <w:top w:val="none" w:sz="0" w:space="0" w:color="auto"/>
                <w:left w:val="none" w:sz="0" w:space="0" w:color="auto"/>
                <w:bottom w:val="none" w:sz="0" w:space="0" w:color="auto"/>
                <w:right w:val="none" w:sz="0" w:space="0" w:color="auto"/>
              </w:divBdr>
              <w:divsChild>
                <w:div w:id="878202038">
                  <w:marLeft w:val="0"/>
                  <w:marRight w:val="0"/>
                  <w:marTop w:val="0"/>
                  <w:marBottom w:val="0"/>
                  <w:divBdr>
                    <w:top w:val="none" w:sz="0" w:space="0" w:color="auto"/>
                    <w:left w:val="none" w:sz="0" w:space="0" w:color="auto"/>
                    <w:bottom w:val="none" w:sz="0" w:space="0" w:color="auto"/>
                    <w:right w:val="none" w:sz="0" w:space="0" w:color="auto"/>
                  </w:divBdr>
                  <w:divsChild>
                    <w:div w:id="5622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9205">
              <w:marLeft w:val="0"/>
              <w:marRight w:val="0"/>
              <w:marTop w:val="0"/>
              <w:marBottom w:val="0"/>
              <w:divBdr>
                <w:top w:val="none" w:sz="0" w:space="0" w:color="auto"/>
                <w:left w:val="none" w:sz="0" w:space="0" w:color="auto"/>
                <w:bottom w:val="none" w:sz="0" w:space="0" w:color="auto"/>
                <w:right w:val="none" w:sz="0" w:space="0" w:color="auto"/>
              </w:divBdr>
              <w:divsChild>
                <w:div w:id="137916005">
                  <w:marLeft w:val="0"/>
                  <w:marRight w:val="0"/>
                  <w:marTop w:val="0"/>
                  <w:marBottom w:val="0"/>
                  <w:divBdr>
                    <w:top w:val="none" w:sz="0" w:space="0" w:color="auto"/>
                    <w:left w:val="none" w:sz="0" w:space="0" w:color="auto"/>
                    <w:bottom w:val="none" w:sz="0" w:space="0" w:color="auto"/>
                    <w:right w:val="none" w:sz="0" w:space="0" w:color="auto"/>
                  </w:divBdr>
                </w:div>
              </w:divsChild>
            </w:div>
            <w:div w:id="1957517188">
              <w:marLeft w:val="0"/>
              <w:marRight w:val="0"/>
              <w:marTop w:val="0"/>
              <w:marBottom w:val="0"/>
              <w:divBdr>
                <w:top w:val="none" w:sz="0" w:space="0" w:color="auto"/>
                <w:left w:val="none" w:sz="0" w:space="0" w:color="auto"/>
                <w:bottom w:val="none" w:sz="0" w:space="0" w:color="auto"/>
                <w:right w:val="none" w:sz="0" w:space="0" w:color="auto"/>
              </w:divBdr>
              <w:divsChild>
                <w:div w:id="1418668875">
                  <w:marLeft w:val="0"/>
                  <w:marRight w:val="0"/>
                  <w:marTop w:val="0"/>
                  <w:marBottom w:val="0"/>
                  <w:divBdr>
                    <w:top w:val="none" w:sz="0" w:space="0" w:color="auto"/>
                    <w:left w:val="none" w:sz="0" w:space="0" w:color="auto"/>
                    <w:bottom w:val="none" w:sz="0" w:space="0" w:color="auto"/>
                    <w:right w:val="none" w:sz="0" w:space="0" w:color="auto"/>
                  </w:divBdr>
                  <w:divsChild>
                    <w:div w:id="2522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458533">
      <w:bodyDiv w:val="1"/>
      <w:marLeft w:val="0"/>
      <w:marRight w:val="0"/>
      <w:marTop w:val="0"/>
      <w:marBottom w:val="0"/>
      <w:divBdr>
        <w:top w:val="none" w:sz="0" w:space="0" w:color="auto"/>
        <w:left w:val="none" w:sz="0" w:space="0" w:color="auto"/>
        <w:bottom w:val="none" w:sz="0" w:space="0" w:color="auto"/>
        <w:right w:val="none" w:sz="0" w:space="0" w:color="auto"/>
      </w:divBdr>
    </w:div>
    <w:div w:id="1014307512">
      <w:bodyDiv w:val="1"/>
      <w:marLeft w:val="0"/>
      <w:marRight w:val="0"/>
      <w:marTop w:val="0"/>
      <w:marBottom w:val="0"/>
      <w:divBdr>
        <w:top w:val="none" w:sz="0" w:space="0" w:color="auto"/>
        <w:left w:val="none" w:sz="0" w:space="0" w:color="auto"/>
        <w:bottom w:val="none" w:sz="0" w:space="0" w:color="auto"/>
        <w:right w:val="none" w:sz="0" w:space="0" w:color="auto"/>
      </w:divBdr>
    </w:div>
    <w:div w:id="1342734011">
      <w:bodyDiv w:val="1"/>
      <w:marLeft w:val="0"/>
      <w:marRight w:val="0"/>
      <w:marTop w:val="0"/>
      <w:marBottom w:val="0"/>
      <w:divBdr>
        <w:top w:val="none" w:sz="0" w:space="0" w:color="auto"/>
        <w:left w:val="none" w:sz="0" w:space="0" w:color="auto"/>
        <w:bottom w:val="none" w:sz="0" w:space="0" w:color="auto"/>
        <w:right w:val="none" w:sz="0" w:space="0" w:color="auto"/>
      </w:divBdr>
      <w:divsChild>
        <w:div w:id="1823614637">
          <w:marLeft w:val="0"/>
          <w:marRight w:val="0"/>
          <w:marTop w:val="0"/>
          <w:marBottom w:val="0"/>
          <w:divBdr>
            <w:top w:val="none" w:sz="0" w:space="0" w:color="auto"/>
            <w:left w:val="none" w:sz="0" w:space="0" w:color="auto"/>
            <w:bottom w:val="none" w:sz="0" w:space="0" w:color="auto"/>
            <w:right w:val="none" w:sz="0" w:space="0" w:color="auto"/>
          </w:divBdr>
          <w:divsChild>
            <w:div w:id="1801344279">
              <w:marLeft w:val="0"/>
              <w:marRight w:val="0"/>
              <w:marTop w:val="0"/>
              <w:marBottom w:val="0"/>
              <w:divBdr>
                <w:top w:val="none" w:sz="0" w:space="0" w:color="auto"/>
                <w:left w:val="none" w:sz="0" w:space="0" w:color="auto"/>
                <w:bottom w:val="none" w:sz="0" w:space="0" w:color="auto"/>
                <w:right w:val="none" w:sz="0" w:space="0" w:color="auto"/>
              </w:divBdr>
              <w:divsChild>
                <w:div w:id="1912080227">
                  <w:marLeft w:val="0"/>
                  <w:marRight w:val="0"/>
                  <w:marTop w:val="0"/>
                  <w:marBottom w:val="0"/>
                  <w:divBdr>
                    <w:top w:val="none" w:sz="0" w:space="0" w:color="auto"/>
                    <w:left w:val="none" w:sz="0" w:space="0" w:color="auto"/>
                    <w:bottom w:val="none" w:sz="0" w:space="0" w:color="auto"/>
                    <w:right w:val="none" w:sz="0" w:space="0" w:color="auto"/>
                  </w:divBdr>
                  <w:divsChild>
                    <w:div w:id="16407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01788">
          <w:marLeft w:val="0"/>
          <w:marRight w:val="0"/>
          <w:marTop w:val="0"/>
          <w:marBottom w:val="0"/>
          <w:divBdr>
            <w:top w:val="none" w:sz="0" w:space="0" w:color="auto"/>
            <w:left w:val="none" w:sz="0" w:space="0" w:color="auto"/>
            <w:bottom w:val="none" w:sz="0" w:space="0" w:color="auto"/>
            <w:right w:val="none" w:sz="0" w:space="0" w:color="auto"/>
          </w:divBdr>
          <w:divsChild>
            <w:div w:id="1695645028">
              <w:marLeft w:val="0"/>
              <w:marRight w:val="0"/>
              <w:marTop w:val="0"/>
              <w:marBottom w:val="0"/>
              <w:divBdr>
                <w:top w:val="none" w:sz="0" w:space="0" w:color="auto"/>
                <w:left w:val="none" w:sz="0" w:space="0" w:color="auto"/>
                <w:bottom w:val="none" w:sz="0" w:space="0" w:color="auto"/>
                <w:right w:val="none" w:sz="0" w:space="0" w:color="auto"/>
              </w:divBdr>
              <w:divsChild>
                <w:div w:id="1187519109">
                  <w:marLeft w:val="0"/>
                  <w:marRight w:val="0"/>
                  <w:marTop w:val="0"/>
                  <w:marBottom w:val="0"/>
                  <w:divBdr>
                    <w:top w:val="none" w:sz="0" w:space="0" w:color="auto"/>
                    <w:left w:val="none" w:sz="0" w:space="0" w:color="auto"/>
                    <w:bottom w:val="none" w:sz="0" w:space="0" w:color="auto"/>
                    <w:right w:val="none" w:sz="0" w:space="0" w:color="auto"/>
                  </w:divBdr>
                  <w:divsChild>
                    <w:div w:id="1457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5558">
              <w:marLeft w:val="0"/>
              <w:marRight w:val="0"/>
              <w:marTop w:val="0"/>
              <w:marBottom w:val="0"/>
              <w:divBdr>
                <w:top w:val="none" w:sz="0" w:space="0" w:color="auto"/>
                <w:left w:val="none" w:sz="0" w:space="0" w:color="auto"/>
                <w:bottom w:val="none" w:sz="0" w:space="0" w:color="auto"/>
                <w:right w:val="none" w:sz="0" w:space="0" w:color="auto"/>
              </w:divBdr>
              <w:divsChild>
                <w:div w:id="423384118">
                  <w:marLeft w:val="0"/>
                  <w:marRight w:val="0"/>
                  <w:marTop w:val="0"/>
                  <w:marBottom w:val="0"/>
                  <w:divBdr>
                    <w:top w:val="none" w:sz="0" w:space="0" w:color="auto"/>
                    <w:left w:val="none" w:sz="0" w:space="0" w:color="auto"/>
                    <w:bottom w:val="none" w:sz="0" w:space="0" w:color="auto"/>
                    <w:right w:val="none" w:sz="0" w:space="0" w:color="auto"/>
                  </w:divBdr>
                </w:div>
              </w:divsChild>
            </w:div>
            <w:div w:id="898134724">
              <w:marLeft w:val="0"/>
              <w:marRight w:val="0"/>
              <w:marTop w:val="0"/>
              <w:marBottom w:val="0"/>
              <w:divBdr>
                <w:top w:val="none" w:sz="0" w:space="0" w:color="auto"/>
                <w:left w:val="none" w:sz="0" w:space="0" w:color="auto"/>
                <w:bottom w:val="none" w:sz="0" w:space="0" w:color="auto"/>
                <w:right w:val="none" w:sz="0" w:space="0" w:color="auto"/>
              </w:divBdr>
              <w:divsChild>
                <w:div w:id="835610059">
                  <w:marLeft w:val="0"/>
                  <w:marRight w:val="0"/>
                  <w:marTop w:val="0"/>
                  <w:marBottom w:val="0"/>
                  <w:divBdr>
                    <w:top w:val="none" w:sz="0" w:space="0" w:color="auto"/>
                    <w:left w:val="none" w:sz="0" w:space="0" w:color="auto"/>
                    <w:bottom w:val="none" w:sz="0" w:space="0" w:color="auto"/>
                    <w:right w:val="none" w:sz="0" w:space="0" w:color="auto"/>
                  </w:divBdr>
                  <w:divsChild>
                    <w:div w:id="17920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13129">
      <w:bodyDiv w:val="1"/>
      <w:marLeft w:val="0"/>
      <w:marRight w:val="0"/>
      <w:marTop w:val="0"/>
      <w:marBottom w:val="0"/>
      <w:divBdr>
        <w:top w:val="none" w:sz="0" w:space="0" w:color="auto"/>
        <w:left w:val="none" w:sz="0" w:space="0" w:color="auto"/>
        <w:bottom w:val="none" w:sz="0" w:space="0" w:color="auto"/>
        <w:right w:val="none" w:sz="0" w:space="0" w:color="auto"/>
      </w:divBdr>
      <w:divsChild>
        <w:div w:id="53966893">
          <w:marLeft w:val="0"/>
          <w:marRight w:val="0"/>
          <w:marTop w:val="0"/>
          <w:marBottom w:val="0"/>
          <w:divBdr>
            <w:top w:val="none" w:sz="0" w:space="0" w:color="auto"/>
            <w:left w:val="none" w:sz="0" w:space="0" w:color="auto"/>
            <w:bottom w:val="none" w:sz="0" w:space="0" w:color="auto"/>
            <w:right w:val="none" w:sz="0" w:space="0" w:color="auto"/>
          </w:divBdr>
          <w:divsChild>
            <w:div w:id="777717760">
              <w:marLeft w:val="0"/>
              <w:marRight w:val="0"/>
              <w:marTop w:val="0"/>
              <w:marBottom w:val="0"/>
              <w:divBdr>
                <w:top w:val="none" w:sz="0" w:space="0" w:color="auto"/>
                <w:left w:val="none" w:sz="0" w:space="0" w:color="auto"/>
                <w:bottom w:val="none" w:sz="0" w:space="0" w:color="auto"/>
                <w:right w:val="none" w:sz="0" w:space="0" w:color="auto"/>
              </w:divBdr>
              <w:divsChild>
                <w:div w:id="353506607">
                  <w:marLeft w:val="0"/>
                  <w:marRight w:val="0"/>
                  <w:marTop w:val="0"/>
                  <w:marBottom w:val="0"/>
                  <w:divBdr>
                    <w:top w:val="none" w:sz="0" w:space="0" w:color="auto"/>
                    <w:left w:val="none" w:sz="0" w:space="0" w:color="auto"/>
                    <w:bottom w:val="none" w:sz="0" w:space="0" w:color="auto"/>
                    <w:right w:val="none" w:sz="0" w:space="0" w:color="auto"/>
                  </w:divBdr>
                  <w:divsChild>
                    <w:div w:id="198187854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2111201656">
          <w:marLeft w:val="0"/>
          <w:marRight w:val="0"/>
          <w:marTop w:val="0"/>
          <w:marBottom w:val="0"/>
          <w:divBdr>
            <w:top w:val="none" w:sz="0" w:space="0" w:color="auto"/>
            <w:left w:val="none" w:sz="0" w:space="0" w:color="auto"/>
            <w:bottom w:val="none" w:sz="0" w:space="0" w:color="auto"/>
            <w:right w:val="none" w:sz="0" w:space="0" w:color="auto"/>
          </w:divBdr>
          <w:divsChild>
            <w:div w:id="1946767201">
              <w:marLeft w:val="0"/>
              <w:marRight w:val="0"/>
              <w:marTop w:val="0"/>
              <w:marBottom w:val="0"/>
              <w:divBdr>
                <w:top w:val="none" w:sz="0" w:space="0" w:color="auto"/>
                <w:left w:val="none" w:sz="0" w:space="0" w:color="auto"/>
                <w:bottom w:val="none" w:sz="0" w:space="0" w:color="auto"/>
                <w:right w:val="none" w:sz="0" w:space="0" w:color="auto"/>
              </w:divBdr>
              <w:divsChild>
                <w:div w:id="1411150899">
                  <w:marLeft w:val="0"/>
                  <w:marRight w:val="0"/>
                  <w:marTop w:val="0"/>
                  <w:marBottom w:val="0"/>
                  <w:divBdr>
                    <w:top w:val="none" w:sz="0" w:space="0" w:color="auto"/>
                    <w:left w:val="none" w:sz="0" w:space="0" w:color="auto"/>
                    <w:bottom w:val="none" w:sz="0" w:space="0" w:color="auto"/>
                    <w:right w:val="none" w:sz="0" w:space="0" w:color="auto"/>
                  </w:divBdr>
                  <w:divsChild>
                    <w:div w:id="2020228156">
                      <w:marLeft w:val="0"/>
                      <w:marRight w:val="0"/>
                      <w:marTop w:val="0"/>
                      <w:marBottom w:val="0"/>
                      <w:divBdr>
                        <w:top w:val="none" w:sz="0" w:space="0" w:color="auto"/>
                        <w:left w:val="none" w:sz="0" w:space="0" w:color="auto"/>
                        <w:bottom w:val="none" w:sz="0" w:space="0" w:color="auto"/>
                        <w:right w:val="none" w:sz="0" w:space="0" w:color="auto"/>
                      </w:divBdr>
                      <w:divsChild>
                        <w:div w:id="2066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51460">
              <w:marLeft w:val="0"/>
              <w:marRight w:val="0"/>
              <w:marTop w:val="0"/>
              <w:marBottom w:val="0"/>
              <w:divBdr>
                <w:top w:val="none" w:sz="0" w:space="0" w:color="auto"/>
                <w:left w:val="none" w:sz="0" w:space="0" w:color="auto"/>
                <w:bottom w:val="none" w:sz="0" w:space="0" w:color="auto"/>
                <w:right w:val="none" w:sz="0" w:space="0" w:color="auto"/>
              </w:divBdr>
              <w:divsChild>
                <w:div w:id="1314986824">
                  <w:marLeft w:val="0"/>
                  <w:marRight w:val="0"/>
                  <w:marTop w:val="0"/>
                  <w:marBottom w:val="0"/>
                  <w:divBdr>
                    <w:top w:val="none" w:sz="0" w:space="0" w:color="auto"/>
                    <w:left w:val="none" w:sz="0" w:space="0" w:color="auto"/>
                    <w:bottom w:val="none" w:sz="0" w:space="0" w:color="auto"/>
                    <w:right w:val="none" w:sz="0" w:space="0" w:color="auto"/>
                  </w:divBdr>
                </w:div>
                <w:div w:id="472913828">
                  <w:marLeft w:val="0"/>
                  <w:marRight w:val="0"/>
                  <w:marTop w:val="0"/>
                  <w:marBottom w:val="0"/>
                  <w:divBdr>
                    <w:top w:val="none" w:sz="0" w:space="0" w:color="auto"/>
                    <w:left w:val="none" w:sz="0" w:space="0" w:color="auto"/>
                    <w:bottom w:val="none" w:sz="0" w:space="0" w:color="auto"/>
                    <w:right w:val="none" w:sz="0" w:space="0" w:color="auto"/>
                  </w:divBdr>
                </w:div>
              </w:divsChild>
            </w:div>
            <w:div w:id="1560283010">
              <w:marLeft w:val="0"/>
              <w:marRight w:val="0"/>
              <w:marTop w:val="0"/>
              <w:marBottom w:val="0"/>
              <w:divBdr>
                <w:top w:val="none" w:sz="0" w:space="0" w:color="auto"/>
                <w:left w:val="none" w:sz="0" w:space="0" w:color="auto"/>
                <w:bottom w:val="none" w:sz="0" w:space="0" w:color="auto"/>
                <w:right w:val="none" w:sz="0" w:space="0" w:color="auto"/>
              </w:divBdr>
              <w:divsChild>
                <w:div w:id="1538202251">
                  <w:marLeft w:val="0"/>
                  <w:marRight w:val="0"/>
                  <w:marTop w:val="0"/>
                  <w:marBottom w:val="0"/>
                  <w:divBdr>
                    <w:top w:val="none" w:sz="0" w:space="0" w:color="auto"/>
                    <w:left w:val="none" w:sz="0" w:space="0" w:color="auto"/>
                    <w:bottom w:val="none" w:sz="0" w:space="0" w:color="auto"/>
                    <w:right w:val="none" w:sz="0" w:space="0" w:color="auto"/>
                  </w:divBdr>
                  <w:divsChild>
                    <w:div w:id="43798857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1379553764">
      <w:bodyDiv w:val="1"/>
      <w:marLeft w:val="0"/>
      <w:marRight w:val="0"/>
      <w:marTop w:val="0"/>
      <w:marBottom w:val="0"/>
      <w:divBdr>
        <w:top w:val="none" w:sz="0" w:space="0" w:color="auto"/>
        <w:left w:val="none" w:sz="0" w:space="0" w:color="auto"/>
        <w:bottom w:val="none" w:sz="0" w:space="0" w:color="auto"/>
        <w:right w:val="none" w:sz="0" w:space="0" w:color="auto"/>
      </w:divBdr>
    </w:div>
    <w:div w:id="1397121616">
      <w:bodyDiv w:val="1"/>
      <w:marLeft w:val="0"/>
      <w:marRight w:val="0"/>
      <w:marTop w:val="0"/>
      <w:marBottom w:val="0"/>
      <w:divBdr>
        <w:top w:val="none" w:sz="0" w:space="0" w:color="auto"/>
        <w:left w:val="none" w:sz="0" w:space="0" w:color="auto"/>
        <w:bottom w:val="none" w:sz="0" w:space="0" w:color="auto"/>
        <w:right w:val="none" w:sz="0" w:space="0" w:color="auto"/>
      </w:divBdr>
    </w:div>
    <w:div w:id="1447037753">
      <w:bodyDiv w:val="1"/>
      <w:marLeft w:val="0"/>
      <w:marRight w:val="0"/>
      <w:marTop w:val="0"/>
      <w:marBottom w:val="0"/>
      <w:divBdr>
        <w:top w:val="none" w:sz="0" w:space="0" w:color="auto"/>
        <w:left w:val="none" w:sz="0" w:space="0" w:color="auto"/>
        <w:bottom w:val="none" w:sz="0" w:space="0" w:color="auto"/>
        <w:right w:val="none" w:sz="0" w:space="0" w:color="auto"/>
      </w:divBdr>
    </w:div>
    <w:div w:id="1659455766">
      <w:bodyDiv w:val="1"/>
      <w:marLeft w:val="0"/>
      <w:marRight w:val="0"/>
      <w:marTop w:val="0"/>
      <w:marBottom w:val="0"/>
      <w:divBdr>
        <w:top w:val="none" w:sz="0" w:space="0" w:color="auto"/>
        <w:left w:val="none" w:sz="0" w:space="0" w:color="auto"/>
        <w:bottom w:val="none" w:sz="0" w:space="0" w:color="auto"/>
        <w:right w:val="none" w:sz="0" w:space="0" w:color="auto"/>
      </w:divBdr>
    </w:div>
    <w:div w:id="1829983020">
      <w:bodyDiv w:val="1"/>
      <w:marLeft w:val="0"/>
      <w:marRight w:val="0"/>
      <w:marTop w:val="0"/>
      <w:marBottom w:val="0"/>
      <w:divBdr>
        <w:top w:val="none" w:sz="0" w:space="0" w:color="auto"/>
        <w:left w:val="none" w:sz="0" w:space="0" w:color="auto"/>
        <w:bottom w:val="none" w:sz="0" w:space="0" w:color="auto"/>
        <w:right w:val="none" w:sz="0" w:space="0" w:color="auto"/>
      </w:divBdr>
      <w:divsChild>
        <w:div w:id="1775711794">
          <w:marLeft w:val="0"/>
          <w:marRight w:val="0"/>
          <w:marTop w:val="0"/>
          <w:marBottom w:val="0"/>
          <w:divBdr>
            <w:top w:val="none" w:sz="0" w:space="0" w:color="auto"/>
            <w:left w:val="none" w:sz="0" w:space="0" w:color="auto"/>
            <w:bottom w:val="none" w:sz="0" w:space="0" w:color="auto"/>
            <w:right w:val="none" w:sz="0" w:space="0" w:color="auto"/>
          </w:divBdr>
          <w:divsChild>
            <w:div w:id="1844003570">
              <w:marLeft w:val="0"/>
              <w:marRight w:val="0"/>
              <w:marTop w:val="0"/>
              <w:marBottom w:val="0"/>
              <w:divBdr>
                <w:top w:val="none" w:sz="0" w:space="0" w:color="auto"/>
                <w:left w:val="none" w:sz="0" w:space="0" w:color="auto"/>
                <w:bottom w:val="none" w:sz="0" w:space="0" w:color="auto"/>
                <w:right w:val="none" w:sz="0" w:space="0" w:color="auto"/>
              </w:divBdr>
              <w:divsChild>
                <w:div w:id="309362656">
                  <w:marLeft w:val="0"/>
                  <w:marRight w:val="0"/>
                  <w:marTop w:val="0"/>
                  <w:marBottom w:val="0"/>
                  <w:divBdr>
                    <w:top w:val="none" w:sz="0" w:space="0" w:color="auto"/>
                    <w:left w:val="none" w:sz="0" w:space="0" w:color="auto"/>
                    <w:bottom w:val="none" w:sz="0" w:space="0" w:color="auto"/>
                    <w:right w:val="none" w:sz="0" w:space="0" w:color="auto"/>
                  </w:divBdr>
                  <w:divsChild>
                    <w:div w:id="8489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12840">
          <w:marLeft w:val="0"/>
          <w:marRight w:val="0"/>
          <w:marTop w:val="0"/>
          <w:marBottom w:val="0"/>
          <w:divBdr>
            <w:top w:val="none" w:sz="0" w:space="0" w:color="auto"/>
            <w:left w:val="none" w:sz="0" w:space="0" w:color="auto"/>
            <w:bottom w:val="none" w:sz="0" w:space="0" w:color="auto"/>
            <w:right w:val="none" w:sz="0" w:space="0" w:color="auto"/>
          </w:divBdr>
          <w:divsChild>
            <w:div w:id="763574098">
              <w:marLeft w:val="0"/>
              <w:marRight w:val="0"/>
              <w:marTop w:val="0"/>
              <w:marBottom w:val="0"/>
              <w:divBdr>
                <w:top w:val="none" w:sz="0" w:space="0" w:color="auto"/>
                <w:left w:val="none" w:sz="0" w:space="0" w:color="auto"/>
                <w:bottom w:val="none" w:sz="0" w:space="0" w:color="auto"/>
                <w:right w:val="none" w:sz="0" w:space="0" w:color="auto"/>
              </w:divBdr>
              <w:divsChild>
                <w:div w:id="1453131581">
                  <w:marLeft w:val="0"/>
                  <w:marRight w:val="0"/>
                  <w:marTop w:val="0"/>
                  <w:marBottom w:val="0"/>
                  <w:divBdr>
                    <w:top w:val="none" w:sz="0" w:space="0" w:color="auto"/>
                    <w:left w:val="none" w:sz="0" w:space="0" w:color="auto"/>
                    <w:bottom w:val="none" w:sz="0" w:space="0" w:color="auto"/>
                    <w:right w:val="none" w:sz="0" w:space="0" w:color="auto"/>
                  </w:divBdr>
                  <w:divsChild>
                    <w:div w:id="9404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8375">
              <w:marLeft w:val="0"/>
              <w:marRight w:val="0"/>
              <w:marTop w:val="0"/>
              <w:marBottom w:val="0"/>
              <w:divBdr>
                <w:top w:val="none" w:sz="0" w:space="0" w:color="auto"/>
                <w:left w:val="none" w:sz="0" w:space="0" w:color="auto"/>
                <w:bottom w:val="none" w:sz="0" w:space="0" w:color="auto"/>
                <w:right w:val="none" w:sz="0" w:space="0" w:color="auto"/>
              </w:divBdr>
              <w:divsChild>
                <w:div w:id="1437479500">
                  <w:marLeft w:val="0"/>
                  <w:marRight w:val="0"/>
                  <w:marTop w:val="0"/>
                  <w:marBottom w:val="0"/>
                  <w:divBdr>
                    <w:top w:val="none" w:sz="0" w:space="0" w:color="auto"/>
                    <w:left w:val="none" w:sz="0" w:space="0" w:color="auto"/>
                    <w:bottom w:val="none" w:sz="0" w:space="0" w:color="auto"/>
                    <w:right w:val="none" w:sz="0" w:space="0" w:color="auto"/>
                  </w:divBdr>
                </w:div>
              </w:divsChild>
            </w:div>
            <w:div w:id="1070033976">
              <w:marLeft w:val="0"/>
              <w:marRight w:val="0"/>
              <w:marTop w:val="0"/>
              <w:marBottom w:val="0"/>
              <w:divBdr>
                <w:top w:val="none" w:sz="0" w:space="0" w:color="auto"/>
                <w:left w:val="none" w:sz="0" w:space="0" w:color="auto"/>
                <w:bottom w:val="none" w:sz="0" w:space="0" w:color="auto"/>
                <w:right w:val="none" w:sz="0" w:space="0" w:color="auto"/>
              </w:divBdr>
              <w:divsChild>
                <w:div w:id="335380103">
                  <w:marLeft w:val="0"/>
                  <w:marRight w:val="0"/>
                  <w:marTop w:val="0"/>
                  <w:marBottom w:val="0"/>
                  <w:divBdr>
                    <w:top w:val="none" w:sz="0" w:space="0" w:color="auto"/>
                    <w:left w:val="none" w:sz="0" w:space="0" w:color="auto"/>
                    <w:bottom w:val="none" w:sz="0" w:space="0" w:color="auto"/>
                    <w:right w:val="none" w:sz="0" w:space="0" w:color="auto"/>
                  </w:divBdr>
                  <w:divsChild>
                    <w:div w:id="4779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4155">
      <w:bodyDiv w:val="1"/>
      <w:marLeft w:val="0"/>
      <w:marRight w:val="0"/>
      <w:marTop w:val="0"/>
      <w:marBottom w:val="0"/>
      <w:divBdr>
        <w:top w:val="none" w:sz="0" w:space="0" w:color="auto"/>
        <w:left w:val="none" w:sz="0" w:space="0" w:color="auto"/>
        <w:bottom w:val="none" w:sz="0" w:space="0" w:color="auto"/>
        <w:right w:val="none" w:sz="0" w:space="0" w:color="auto"/>
      </w:divBdr>
    </w:div>
    <w:div w:id="1937976828">
      <w:bodyDiv w:val="1"/>
      <w:marLeft w:val="0"/>
      <w:marRight w:val="0"/>
      <w:marTop w:val="0"/>
      <w:marBottom w:val="0"/>
      <w:divBdr>
        <w:top w:val="none" w:sz="0" w:space="0" w:color="auto"/>
        <w:left w:val="none" w:sz="0" w:space="0" w:color="auto"/>
        <w:bottom w:val="none" w:sz="0" w:space="0" w:color="auto"/>
        <w:right w:val="none" w:sz="0" w:space="0" w:color="auto"/>
      </w:divBdr>
    </w:div>
    <w:div w:id="2026785614">
      <w:bodyDiv w:val="1"/>
      <w:marLeft w:val="0"/>
      <w:marRight w:val="0"/>
      <w:marTop w:val="0"/>
      <w:marBottom w:val="0"/>
      <w:divBdr>
        <w:top w:val="none" w:sz="0" w:space="0" w:color="auto"/>
        <w:left w:val="none" w:sz="0" w:space="0" w:color="auto"/>
        <w:bottom w:val="none" w:sz="0" w:space="0" w:color="auto"/>
        <w:right w:val="none" w:sz="0" w:space="0" w:color="auto"/>
      </w:divBdr>
      <w:divsChild>
        <w:div w:id="1712028298">
          <w:marLeft w:val="0"/>
          <w:marRight w:val="0"/>
          <w:marTop w:val="0"/>
          <w:marBottom w:val="0"/>
          <w:divBdr>
            <w:top w:val="none" w:sz="0" w:space="0" w:color="auto"/>
            <w:left w:val="none" w:sz="0" w:space="0" w:color="auto"/>
            <w:bottom w:val="none" w:sz="0" w:space="0" w:color="auto"/>
            <w:right w:val="none" w:sz="0" w:space="0" w:color="auto"/>
          </w:divBdr>
          <w:divsChild>
            <w:div w:id="1715084449">
              <w:marLeft w:val="0"/>
              <w:marRight w:val="0"/>
              <w:marTop w:val="0"/>
              <w:marBottom w:val="0"/>
              <w:divBdr>
                <w:top w:val="none" w:sz="0" w:space="0" w:color="auto"/>
                <w:left w:val="none" w:sz="0" w:space="0" w:color="auto"/>
                <w:bottom w:val="none" w:sz="0" w:space="0" w:color="auto"/>
                <w:right w:val="none" w:sz="0" w:space="0" w:color="auto"/>
              </w:divBdr>
              <w:divsChild>
                <w:div w:id="289358401">
                  <w:marLeft w:val="0"/>
                  <w:marRight w:val="0"/>
                  <w:marTop w:val="0"/>
                  <w:marBottom w:val="0"/>
                  <w:divBdr>
                    <w:top w:val="none" w:sz="0" w:space="0" w:color="auto"/>
                    <w:left w:val="none" w:sz="0" w:space="0" w:color="auto"/>
                    <w:bottom w:val="none" w:sz="0" w:space="0" w:color="auto"/>
                    <w:right w:val="none" w:sz="0" w:space="0" w:color="auto"/>
                  </w:divBdr>
                  <w:divsChild>
                    <w:div w:id="17265113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484588032">
          <w:marLeft w:val="0"/>
          <w:marRight w:val="0"/>
          <w:marTop w:val="0"/>
          <w:marBottom w:val="0"/>
          <w:divBdr>
            <w:top w:val="none" w:sz="0" w:space="0" w:color="auto"/>
            <w:left w:val="none" w:sz="0" w:space="0" w:color="auto"/>
            <w:bottom w:val="none" w:sz="0" w:space="0" w:color="auto"/>
            <w:right w:val="none" w:sz="0" w:space="0" w:color="auto"/>
          </w:divBdr>
          <w:divsChild>
            <w:div w:id="472872288">
              <w:marLeft w:val="0"/>
              <w:marRight w:val="0"/>
              <w:marTop w:val="0"/>
              <w:marBottom w:val="0"/>
              <w:divBdr>
                <w:top w:val="none" w:sz="0" w:space="0" w:color="auto"/>
                <w:left w:val="none" w:sz="0" w:space="0" w:color="auto"/>
                <w:bottom w:val="none" w:sz="0" w:space="0" w:color="auto"/>
                <w:right w:val="none" w:sz="0" w:space="0" w:color="auto"/>
              </w:divBdr>
              <w:divsChild>
                <w:div w:id="184636296">
                  <w:marLeft w:val="0"/>
                  <w:marRight w:val="0"/>
                  <w:marTop w:val="0"/>
                  <w:marBottom w:val="0"/>
                  <w:divBdr>
                    <w:top w:val="none" w:sz="0" w:space="0" w:color="auto"/>
                    <w:left w:val="none" w:sz="0" w:space="0" w:color="auto"/>
                    <w:bottom w:val="none" w:sz="0" w:space="0" w:color="auto"/>
                    <w:right w:val="none" w:sz="0" w:space="0" w:color="auto"/>
                  </w:divBdr>
                  <w:divsChild>
                    <w:div w:id="262880247">
                      <w:marLeft w:val="0"/>
                      <w:marRight w:val="0"/>
                      <w:marTop w:val="0"/>
                      <w:marBottom w:val="0"/>
                      <w:divBdr>
                        <w:top w:val="none" w:sz="0" w:space="0" w:color="auto"/>
                        <w:left w:val="none" w:sz="0" w:space="0" w:color="auto"/>
                        <w:bottom w:val="none" w:sz="0" w:space="0" w:color="auto"/>
                        <w:right w:val="none" w:sz="0" w:space="0" w:color="auto"/>
                      </w:divBdr>
                      <w:divsChild>
                        <w:div w:id="8339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329152">
              <w:marLeft w:val="0"/>
              <w:marRight w:val="0"/>
              <w:marTop w:val="0"/>
              <w:marBottom w:val="0"/>
              <w:divBdr>
                <w:top w:val="none" w:sz="0" w:space="0" w:color="auto"/>
                <w:left w:val="none" w:sz="0" w:space="0" w:color="auto"/>
                <w:bottom w:val="none" w:sz="0" w:space="0" w:color="auto"/>
                <w:right w:val="none" w:sz="0" w:space="0" w:color="auto"/>
              </w:divBdr>
              <w:divsChild>
                <w:div w:id="274942084">
                  <w:marLeft w:val="0"/>
                  <w:marRight w:val="0"/>
                  <w:marTop w:val="0"/>
                  <w:marBottom w:val="0"/>
                  <w:divBdr>
                    <w:top w:val="none" w:sz="0" w:space="0" w:color="auto"/>
                    <w:left w:val="none" w:sz="0" w:space="0" w:color="auto"/>
                    <w:bottom w:val="none" w:sz="0" w:space="0" w:color="auto"/>
                    <w:right w:val="none" w:sz="0" w:space="0" w:color="auto"/>
                  </w:divBdr>
                </w:div>
                <w:div w:id="475101875">
                  <w:marLeft w:val="0"/>
                  <w:marRight w:val="0"/>
                  <w:marTop w:val="0"/>
                  <w:marBottom w:val="0"/>
                  <w:divBdr>
                    <w:top w:val="none" w:sz="0" w:space="0" w:color="auto"/>
                    <w:left w:val="none" w:sz="0" w:space="0" w:color="auto"/>
                    <w:bottom w:val="none" w:sz="0" w:space="0" w:color="auto"/>
                    <w:right w:val="none" w:sz="0" w:space="0" w:color="auto"/>
                  </w:divBdr>
                </w:div>
              </w:divsChild>
            </w:div>
            <w:div w:id="692264417">
              <w:marLeft w:val="0"/>
              <w:marRight w:val="0"/>
              <w:marTop w:val="0"/>
              <w:marBottom w:val="0"/>
              <w:divBdr>
                <w:top w:val="none" w:sz="0" w:space="0" w:color="auto"/>
                <w:left w:val="none" w:sz="0" w:space="0" w:color="auto"/>
                <w:bottom w:val="none" w:sz="0" w:space="0" w:color="auto"/>
                <w:right w:val="none" w:sz="0" w:space="0" w:color="auto"/>
              </w:divBdr>
              <w:divsChild>
                <w:div w:id="1878738540">
                  <w:marLeft w:val="0"/>
                  <w:marRight w:val="0"/>
                  <w:marTop w:val="0"/>
                  <w:marBottom w:val="0"/>
                  <w:divBdr>
                    <w:top w:val="none" w:sz="0" w:space="0" w:color="auto"/>
                    <w:left w:val="none" w:sz="0" w:space="0" w:color="auto"/>
                    <w:bottom w:val="none" w:sz="0" w:space="0" w:color="auto"/>
                    <w:right w:val="none" w:sz="0" w:space="0" w:color="auto"/>
                  </w:divBdr>
                  <w:divsChild>
                    <w:div w:id="122082228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212306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CE7DB-2F52-4209-9910-089E3880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5884</Words>
  <Characters>33540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Knoedler</dc:creator>
  <cp:keywords/>
  <dc:description/>
  <cp:lastModifiedBy>Knoedler, Ann</cp:lastModifiedBy>
  <cp:revision>2</cp:revision>
  <dcterms:created xsi:type="dcterms:W3CDTF">2021-09-22T14:04:00Z</dcterms:created>
  <dcterms:modified xsi:type="dcterms:W3CDTF">2021-09-22T14:04:00Z</dcterms:modified>
</cp:coreProperties>
</file>